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4F438" w14:textId="134230F4" w:rsidR="00347FD8" w:rsidRPr="00534FD7" w:rsidRDefault="00347FD8" w:rsidP="00347FD8">
      <w:pPr>
        <w:pStyle w:val="Title"/>
        <w:spacing w:line="480" w:lineRule="auto"/>
        <w:jc w:val="center"/>
        <w:rPr>
          <w:rFonts w:ascii="Arial" w:hAnsi="Arial" w:cs="Arial"/>
          <w:b/>
          <w:sz w:val="24"/>
          <w:szCs w:val="22"/>
          <w:lang w:val="en-GB"/>
        </w:rPr>
      </w:pPr>
      <w:r w:rsidRPr="00534FD7">
        <w:rPr>
          <w:rFonts w:ascii="Arial" w:hAnsi="Arial" w:cs="Arial"/>
          <w:b/>
          <w:sz w:val="24"/>
          <w:szCs w:val="22"/>
          <w:lang w:val="en-GB"/>
        </w:rPr>
        <w:t xml:space="preserve">Outcomes in patients with muscle-invasive bladder cancer treated with </w:t>
      </w:r>
      <w:proofErr w:type="spellStart"/>
      <w:r w:rsidRPr="00534FD7">
        <w:rPr>
          <w:rFonts w:ascii="Arial" w:hAnsi="Arial" w:cs="Arial"/>
          <w:b/>
          <w:sz w:val="24"/>
          <w:szCs w:val="22"/>
          <w:lang w:val="en-GB"/>
        </w:rPr>
        <w:t>neoadjuvant</w:t>
      </w:r>
      <w:proofErr w:type="spellEnd"/>
      <w:r w:rsidRPr="00534FD7">
        <w:rPr>
          <w:rFonts w:ascii="Arial" w:hAnsi="Arial" w:cs="Arial"/>
          <w:b/>
          <w:sz w:val="24"/>
          <w:szCs w:val="22"/>
          <w:lang w:val="en-GB"/>
        </w:rPr>
        <w:t xml:space="preserve"> chemotherapy followed by (chemo) radiotherapy in the BC2001 trial</w:t>
      </w:r>
    </w:p>
    <w:p w14:paraId="16E9C8C9" w14:textId="77777777" w:rsidR="00D83E15" w:rsidRPr="00347FD8" w:rsidRDefault="00347FD8" w:rsidP="00347FD8">
      <w:pPr>
        <w:jc w:val="center"/>
        <w:rPr>
          <w:rFonts w:cs="Arial"/>
          <w:b/>
          <w:sz w:val="22"/>
        </w:rPr>
      </w:pPr>
      <w:r w:rsidRPr="00347FD8">
        <w:rPr>
          <w:rFonts w:cs="Arial"/>
          <w:b/>
          <w:sz w:val="22"/>
        </w:rPr>
        <w:t>Supplementary material</w:t>
      </w:r>
    </w:p>
    <w:p w14:paraId="24469DD8" w14:textId="0FED447B" w:rsidR="00347FD8" w:rsidRDefault="004807E5">
      <w:pPr>
        <w:rPr>
          <w:rFonts w:cs="Arial"/>
          <w:sz w:val="22"/>
        </w:rPr>
      </w:pPr>
      <w:r>
        <w:rPr>
          <w:rFonts w:cs="Arial"/>
          <w:sz w:val="22"/>
        </w:rPr>
        <w:t>Table S1. Baseline characteristics</w:t>
      </w:r>
      <w:r w:rsidR="00C957A5">
        <w:rPr>
          <w:rFonts w:cs="Arial"/>
          <w:sz w:val="22"/>
        </w:rPr>
        <w:t xml:space="preserve"> for the main BC2001 trial population (n=360, chemotherapy randomisation), </w:t>
      </w:r>
      <w:proofErr w:type="spellStart"/>
      <w:r w:rsidR="00C957A5">
        <w:rPr>
          <w:rFonts w:cs="Arial"/>
          <w:sz w:val="22"/>
        </w:rPr>
        <w:t>neoadjuvant</w:t>
      </w:r>
      <w:proofErr w:type="spellEnd"/>
      <w:r w:rsidR="00C957A5">
        <w:rPr>
          <w:rFonts w:cs="Arial"/>
          <w:sz w:val="22"/>
        </w:rPr>
        <w:t xml:space="preserve"> and non-</w:t>
      </w:r>
      <w:proofErr w:type="spellStart"/>
      <w:r w:rsidR="00C957A5">
        <w:rPr>
          <w:rFonts w:cs="Arial"/>
          <w:sz w:val="22"/>
        </w:rPr>
        <w:t>neoadjuvant</w:t>
      </w:r>
      <w:proofErr w:type="spellEnd"/>
      <w:r w:rsidR="00C957A5">
        <w:rPr>
          <w:rFonts w:cs="Arial"/>
          <w:sz w:val="22"/>
        </w:rPr>
        <w:t xml:space="preserve"> cohorts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808"/>
        <w:gridCol w:w="1497"/>
        <w:gridCol w:w="1497"/>
        <w:gridCol w:w="1497"/>
        <w:gridCol w:w="994"/>
      </w:tblGrid>
      <w:tr w:rsidR="00C957A5" w:rsidRPr="00F0499C" w14:paraId="124FC1D0" w14:textId="77777777" w:rsidTr="00534FD7">
        <w:trPr>
          <w:trHeight w:val="552"/>
          <w:tblHeader/>
        </w:trPr>
        <w:tc>
          <w:tcPr>
            <w:tcW w:w="956" w:type="pct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  <w:hideMark/>
          </w:tcPr>
          <w:p w14:paraId="66A455D6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00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97DDA38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C296A43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BDE76F6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11031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en-GB"/>
              </w:rPr>
              <w:t>Neoadjuvant</w:t>
            </w:r>
            <w:proofErr w:type="spellEnd"/>
            <w:r w:rsidRPr="0011031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0"/>
                <w:lang w:eastAsia="en-GB"/>
              </w:rPr>
              <w:br/>
            </w:r>
            <w:r w:rsidRPr="0011031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en-GB"/>
              </w:rPr>
              <w:t>received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086A77E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b/>
                <w:bCs/>
                <w:sz w:val="18"/>
                <w:szCs w:val="20"/>
                <w:lang w:eastAsia="en-GB"/>
              </w:rPr>
              <w:t xml:space="preserve">No </w:t>
            </w:r>
            <w:proofErr w:type="spellStart"/>
            <w:r w:rsidRPr="00C957A5">
              <w:rPr>
                <w:rFonts w:eastAsia="Times New Roman"/>
                <w:b/>
                <w:bCs/>
                <w:sz w:val="18"/>
                <w:szCs w:val="20"/>
                <w:lang w:eastAsia="en-GB"/>
              </w:rPr>
              <w:t>neoadjuvant</w:t>
            </w:r>
            <w:proofErr w:type="spellEnd"/>
            <w:r w:rsidRPr="00C957A5">
              <w:rPr>
                <w:rFonts w:eastAsia="Times New Roman"/>
                <w:b/>
                <w:bCs/>
                <w:sz w:val="18"/>
                <w:szCs w:val="20"/>
                <w:lang w:eastAsia="en-GB"/>
              </w:rPr>
              <w:t xml:space="preserve"> </w:t>
            </w:r>
            <w:r w:rsidRPr="00C957A5">
              <w:rPr>
                <w:rFonts w:eastAsia="Times New Roman"/>
                <w:b/>
                <w:bCs/>
                <w:sz w:val="18"/>
                <w:szCs w:val="20"/>
                <w:lang w:eastAsia="en-GB"/>
              </w:rPr>
              <w:br/>
              <w:t>received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FBFBF"/>
            <w:noWrap/>
            <w:vAlign w:val="center"/>
            <w:hideMark/>
          </w:tcPr>
          <w:p w14:paraId="48D4445F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b/>
                <w:bCs/>
                <w:sz w:val="18"/>
                <w:szCs w:val="20"/>
                <w:lang w:eastAsia="en-GB"/>
              </w:rPr>
              <w:t>p-value</w:t>
            </w:r>
            <w:r w:rsidRPr="00C957A5">
              <w:rPr>
                <w:rFonts w:eastAsia="Times New Roman"/>
                <w:b/>
                <w:bCs/>
                <w:sz w:val="18"/>
                <w:szCs w:val="20"/>
                <w:vertAlign w:val="superscript"/>
                <w:lang w:eastAsia="en-GB"/>
              </w:rPr>
              <w:t>(1)</w:t>
            </w:r>
          </w:p>
        </w:tc>
      </w:tr>
      <w:tr w:rsidR="00C957A5" w:rsidRPr="00F0499C" w14:paraId="0FE636F9" w14:textId="77777777" w:rsidTr="00534FD7">
        <w:trPr>
          <w:trHeight w:val="300"/>
          <w:tblHeader/>
        </w:trPr>
        <w:tc>
          <w:tcPr>
            <w:tcW w:w="956" w:type="pct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  <w:hideMark/>
          </w:tcPr>
          <w:p w14:paraId="18CB0A94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00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0618437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81A1183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en-GB"/>
              </w:rPr>
              <w:t>360 (100.0%)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B1EBF22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en-GB"/>
              </w:rPr>
              <w:t>117 (100.0%)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5974E9A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b/>
                <w:bCs/>
                <w:sz w:val="18"/>
                <w:szCs w:val="20"/>
                <w:lang w:eastAsia="en-GB"/>
              </w:rPr>
              <w:t>243 (100.0%)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  <w:hideMark/>
          </w:tcPr>
          <w:p w14:paraId="18AF15DB" w14:textId="77777777" w:rsidR="00C957A5" w:rsidRPr="00C957A5" w:rsidRDefault="00C957A5" w:rsidP="00E705A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0"/>
                <w:lang w:eastAsia="en-GB"/>
              </w:rPr>
            </w:pPr>
          </w:p>
        </w:tc>
      </w:tr>
      <w:tr w:rsidR="00C957A5" w:rsidRPr="00F0499C" w14:paraId="66E4BBC3" w14:textId="77777777" w:rsidTr="00534FD7">
        <w:trPr>
          <w:trHeight w:val="288"/>
        </w:trPr>
        <w:tc>
          <w:tcPr>
            <w:tcW w:w="95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DD79BB8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 xml:space="preserve">Sex </w:t>
            </w:r>
          </w:p>
        </w:tc>
        <w:tc>
          <w:tcPr>
            <w:tcW w:w="100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8A3B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Male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CF9A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289 (80.3%)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1C71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100 (85.5%)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D832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189 (77.8%)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B208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0.086</w:t>
            </w:r>
          </w:p>
        </w:tc>
      </w:tr>
      <w:tr w:rsidR="00C957A5" w:rsidRPr="00F0499C" w14:paraId="573F48B4" w14:textId="77777777" w:rsidTr="00534FD7">
        <w:trPr>
          <w:trHeight w:val="300"/>
        </w:trPr>
        <w:tc>
          <w:tcPr>
            <w:tcW w:w="95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042664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00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C283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Female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02EA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71 (19.7%)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B75C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17 (14.5%)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EAB6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54 (22.2%)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1AFD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 </w:t>
            </w:r>
          </w:p>
        </w:tc>
      </w:tr>
      <w:tr w:rsidR="00C957A5" w:rsidRPr="00F0499C" w14:paraId="52369B92" w14:textId="77777777" w:rsidTr="00534FD7">
        <w:trPr>
          <w:trHeight w:val="288"/>
        </w:trPr>
        <w:tc>
          <w:tcPr>
            <w:tcW w:w="95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1D517B4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Age (years)</w:t>
            </w:r>
          </w:p>
        </w:tc>
        <w:tc>
          <w:tcPr>
            <w:tcW w:w="100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26F6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N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8BA6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360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48CD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117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D715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243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CED2F27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&lt;0.001</w:t>
            </w:r>
          </w:p>
        </w:tc>
      </w:tr>
      <w:tr w:rsidR="00C957A5" w:rsidRPr="00F0499C" w14:paraId="2D5D6A18" w14:textId="77777777" w:rsidTr="00534FD7">
        <w:trPr>
          <w:trHeight w:val="288"/>
        </w:trPr>
        <w:tc>
          <w:tcPr>
            <w:tcW w:w="95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3FB16EB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00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F7E9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Median (Q</w:t>
            </w:r>
            <w:r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1</w:t>
            </w: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-Q</w:t>
            </w:r>
            <w:r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3</w:t>
            </w: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)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6483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71.9 (64.1-76.2)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B847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65.7 (60.5-72.7)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4898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73.6 (67.9-77.6)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574D007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 </w:t>
            </w:r>
          </w:p>
        </w:tc>
      </w:tr>
      <w:tr w:rsidR="00C957A5" w:rsidRPr="00F0499C" w14:paraId="3DB9316D" w14:textId="77777777" w:rsidTr="00534FD7">
        <w:trPr>
          <w:trHeight w:val="300"/>
        </w:trPr>
        <w:tc>
          <w:tcPr>
            <w:tcW w:w="9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BBF47B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00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03C1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Min-Max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BA56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40.2-88.6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4A10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50.5-83.9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12F7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40.2-88.6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6EB0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 </w:t>
            </w:r>
          </w:p>
        </w:tc>
      </w:tr>
      <w:tr w:rsidR="00C957A5" w:rsidRPr="00F0499C" w14:paraId="45B85E0A" w14:textId="77777777" w:rsidTr="00534FD7">
        <w:trPr>
          <w:trHeight w:val="288"/>
        </w:trPr>
        <w:tc>
          <w:tcPr>
            <w:tcW w:w="95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4A9F420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WHO Performance Status</w:t>
            </w:r>
          </w:p>
        </w:tc>
        <w:tc>
          <w:tcPr>
            <w:tcW w:w="100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14B8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86F3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232 (64.4%)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E348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85 (72.6%)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142D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147 (60.5%)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E614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0.040*</w:t>
            </w:r>
          </w:p>
        </w:tc>
      </w:tr>
      <w:tr w:rsidR="00C957A5" w:rsidRPr="00F0499C" w14:paraId="3C860FB5" w14:textId="77777777" w:rsidTr="00534FD7">
        <w:trPr>
          <w:trHeight w:val="288"/>
        </w:trPr>
        <w:tc>
          <w:tcPr>
            <w:tcW w:w="956" w:type="pct"/>
            <w:vMerge/>
            <w:shd w:val="clear" w:color="auto" w:fill="auto"/>
            <w:vAlign w:val="center"/>
            <w:hideMark/>
          </w:tcPr>
          <w:p w14:paraId="4CFC7821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003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634E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6E97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117 (32.5%)</w:t>
            </w:r>
          </w:p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8D18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31 (26.5%)</w:t>
            </w:r>
          </w:p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9D7A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86 (35.4%)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F6EF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 </w:t>
            </w:r>
          </w:p>
        </w:tc>
      </w:tr>
      <w:tr w:rsidR="00C957A5" w:rsidRPr="00F0499C" w14:paraId="52FDAF7E" w14:textId="77777777" w:rsidTr="00534FD7">
        <w:trPr>
          <w:trHeight w:val="300"/>
        </w:trPr>
        <w:tc>
          <w:tcPr>
            <w:tcW w:w="95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156745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00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BE13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AA0F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11 (3.1%)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BC0B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1 (0.9%)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CD7B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10 (4.1%)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DF92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 </w:t>
            </w:r>
          </w:p>
        </w:tc>
      </w:tr>
      <w:tr w:rsidR="00C957A5" w:rsidRPr="00F0499C" w14:paraId="24177EB4" w14:textId="77777777" w:rsidTr="00534FD7">
        <w:trPr>
          <w:trHeight w:val="300"/>
        </w:trPr>
        <w:tc>
          <w:tcPr>
            <w:tcW w:w="956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9424B3D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Pathological stage - primary tumour</w:t>
            </w:r>
          </w:p>
        </w:tc>
        <w:tc>
          <w:tcPr>
            <w:tcW w:w="100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5487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1</w:t>
            </w:r>
            <w:r w:rsidRPr="0011031E">
              <w:rPr>
                <w:rFonts w:eastAsia="Times New Roman"/>
                <w:color w:val="000000"/>
                <w:sz w:val="18"/>
                <w:szCs w:val="20"/>
                <w:vertAlign w:val="superscript"/>
                <w:lang w:eastAsia="en-GB"/>
              </w:rPr>
              <w:t>§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9210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1 (0.3%)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538B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0 (0.0%)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CC44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1 (0.4%)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3364591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0.339*</w:t>
            </w:r>
          </w:p>
        </w:tc>
      </w:tr>
      <w:tr w:rsidR="00C957A5" w:rsidRPr="00F0499C" w14:paraId="0E8300F6" w14:textId="77777777" w:rsidTr="00534FD7">
        <w:trPr>
          <w:trHeight w:val="288"/>
        </w:trPr>
        <w:tc>
          <w:tcPr>
            <w:tcW w:w="956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4648D9E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00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B227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4E24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297 (82.5%)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C254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95 (81.2%)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BEC0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202 (83.1%)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A378200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 </w:t>
            </w:r>
          </w:p>
        </w:tc>
      </w:tr>
      <w:tr w:rsidR="00C957A5" w:rsidRPr="00F0499C" w14:paraId="74E1EE6B" w14:textId="77777777" w:rsidTr="00534FD7">
        <w:trPr>
          <w:trHeight w:val="288"/>
        </w:trPr>
        <w:tc>
          <w:tcPr>
            <w:tcW w:w="95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2C8915E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00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9F3C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3a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A3B4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25 (6.9%)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013D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6 (5.1%)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5AA0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19 (7.8%)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1048152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 </w:t>
            </w:r>
          </w:p>
        </w:tc>
      </w:tr>
      <w:tr w:rsidR="00C957A5" w:rsidRPr="00F0499C" w14:paraId="50B10834" w14:textId="77777777" w:rsidTr="00534FD7">
        <w:trPr>
          <w:trHeight w:val="288"/>
        </w:trPr>
        <w:tc>
          <w:tcPr>
            <w:tcW w:w="95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A847197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00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64ED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3b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C558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22 (6.1%)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945E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11 (9.4%)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93FF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11 (4.5%)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7FB59CF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 </w:t>
            </w:r>
          </w:p>
        </w:tc>
      </w:tr>
      <w:tr w:rsidR="00C957A5" w:rsidRPr="00F0499C" w14:paraId="3FB66036" w14:textId="77777777" w:rsidTr="00534FD7">
        <w:trPr>
          <w:trHeight w:val="288"/>
        </w:trPr>
        <w:tc>
          <w:tcPr>
            <w:tcW w:w="95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294A0F6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00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D0B1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4a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C92E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14 (3.9%)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AA00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5 (4.3%)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95FF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9 (3.7%)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63022DD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 </w:t>
            </w:r>
          </w:p>
        </w:tc>
      </w:tr>
      <w:tr w:rsidR="00C957A5" w:rsidRPr="00F0499C" w14:paraId="26BFC793" w14:textId="77777777" w:rsidTr="00534FD7">
        <w:trPr>
          <w:trHeight w:val="300"/>
        </w:trPr>
        <w:tc>
          <w:tcPr>
            <w:tcW w:w="9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95CEFC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00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6B71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Unknown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BC59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1 (0.3%)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6432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0 (0.0%)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9F0A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1 (0.4%)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2A69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 </w:t>
            </w:r>
          </w:p>
        </w:tc>
      </w:tr>
      <w:tr w:rsidR="00C957A5" w:rsidRPr="00F0499C" w14:paraId="5EEABB11" w14:textId="77777777" w:rsidTr="00534FD7">
        <w:trPr>
          <w:trHeight w:val="288"/>
        </w:trPr>
        <w:tc>
          <w:tcPr>
            <w:tcW w:w="95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6582C8B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Grade primary tumour</w:t>
            </w:r>
          </w:p>
        </w:tc>
        <w:tc>
          <w:tcPr>
            <w:tcW w:w="100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97AE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B71D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1 (0.3%)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C99F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0 (0.0%)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BCCA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1 (0.4%)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7E08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0.999*</w:t>
            </w:r>
          </w:p>
        </w:tc>
      </w:tr>
      <w:tr w:rsidR="00C957A5" w:rsidRPr="00F0499C" w14:paraId="7003CBE4" w14:textId="77777777" w:rsidTr="00534FD7">
        <w:trPr>
          <w:trHeight w:val="288"/>
        </w:trPr>
        <w:tc>
          <w:tcPr>
            <w:tcW w:w="956" w:type="pct"/>
            <w:shd w:val="clear" w:color="auto" w:fill="auto"/>
            <w:vAlign w:val="center"/>
            <w:hideMark/>
          </w:tcPr>
          <w:p w14:paraId="6E1763EC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003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5264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9155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46 (12.8%)</w:t>
            </w:r>
          </w:p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3CE7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15 (12.8%)</w:t>
            </w:r>
          </w:p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2748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31 (12.8%)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EC4C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 </w:t>
            </w:r>
          </w:p>
        </w:tc>
      </w:tr>
      <w:tr w:rsidR="00C957A5" w:rsidRPr="00F0499C" w14:paraId="3E8BEEC7" w14:textId="77777777" w:rsidTr="00534FD7">
        <w:trPr>
          <w:trHeight w:val="288"/>
        </w:trPr>
        <w:tc>
          <w:tcPr>
            <w:tcW w:w="956" w:type="pct"/>
            <w:shd w:val="clear" w:color="auto" w:fill="auto"/>
            <w:vAlign w:val="center"/>
            <w:hideMark/>
          </w:tcPr>
          <w:p w14:paraId="5CB1D115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003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E8B9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CFBB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309 (85.8%)</w:t>
            </w:r>
          </w:p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208F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102 (87.2%)</w:t>
            </w:r>
          </w:p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EFCE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207 (85.2%)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9438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 </w:t>
            </w:r>
          </w:p>
        </w:tc>
      </w:tr>
      <w:tr w:rsidR="00C957A5" w:rsidRPr="00F0499C" w14:paraId="5DBCE92D" w14:textId="77777777" w:rsidTr="00534FD7">
        <w:trPr>
          <w:trHeight w:val="300"/>
        </w:trPr>
        <w:tc>
          <w:tcPr>
            <w:tcW w:w="95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54183F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00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D518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Unknown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DA01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4 (1.1%)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1B80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0 (0.0%)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CDC0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4 (1.6%)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06D5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 </w:t>
            </w:r>
          </w:p>
        </w:tc>
      </w:tr>
      <w:tr w:rsidR="00C957A5" w:rsidRPr="00F0499C" w14:paraId="2349E54E" w14:textId="77777777" w:rsidTr="00534FD7">
        <w:trPr>
          <w:trHeight w:val="300"/>
        </w:trPr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4A4E59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TSCC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6E7E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 </w:t>
            </w:r>
            <w:r w:rsidRPr="00F0499C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C086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352 (97.8%)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ABF8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114 (97.4%)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3A64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238 (97.9%)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B404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0.687*</w:t>
            </w:r>
          </w:p>
        </w:tc>
      </w:tr>
      <w:tr w:rsidR="00C957A5" w:rsidRPr="00F0499C" w14:paraId="05624C2F" w14:textId="77777777" w:rsidTr="00534FD7">
        <w:trPr>
          <w:trHeight w:val="288"/>
        </w:trPr>
        <w:tc>
          <w:tcPr>
            <w:tcW w:w="95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4EEB1BB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Multiple tumours</w:t>
            </w:r>
          </w:p>
        </w:tc>
        <w:tc>
          <w:tcPr>
            <w:tcW w:w="100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4F51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9DFC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70 (19.4%)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91EF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22 (18.8%)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38F2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48 (19.8%)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5B75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0.803</w:t>
            </w:r>
          </w:p>
        </w:tc>
      </w:tr>
      <w:tr w:rsidR="00C957A5" w:rsidRPr="00F0499C" w14:paraId="035663FC" w14:textId="77777777" w:rsidTr="00534FD7">
        <w:trPr>
          <w:trHeight w:val="288"/>
        </w:trPr>
        <w:tc>
          <w:tcPr>
            <w:tcW w:w="956" w:type="pct"/>
            <w:shd w:val="clear" w:color="auto" w:fill="auto"/>
            <w:vAlign w:val="center"/>
            <w:hideMark/>
          </w:tcPr>
          <w:p w14:paraId="27114ECA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003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5932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CDC0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288 (80.0%)</w:t>
            </w:r>
          </w:p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F885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95 (81.2%)</w:t>
            </w:r>
          </w:p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E1E1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193 (79.4%)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58B2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 </w:t>
            </w:r>
          </w:p>
        </w:tc>
      </w:tr>
      <w:tr w:rsidR="00C957A5" w:rsidRPr="00F0499C" w14:paraId="6EE53E35" w14:textId="77777777" w:rsidTr="00534FD7">
        <w:trPr>
          <w:trHeight w:val="300"/>
        </w:trPr>
        <w:tc>
          <w:tcPr>
            <w:tcW w:w="95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465A52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00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AFDD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Unknown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9457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2 (0.6%)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AC64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0 (0.0%)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498E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2 (0.8%)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7C2B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 </w:t>
            </w:r>
          </w:p>
        </w:tc>
      </w:tr>
      <w:tr w:rsidR="00C957A5" w:rsidRPr="00F0499C" w14:paraId="114E9693" w14:textId="77777777" w:rsidTr="00534FD7">
        <w:trPr>
          <w:trHeight w:val="288"/>
        </w:trPr>
        <w:tc>
          <w:tcPr>
            <w:tcW w:w="956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B90671F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Extent of tumour resection</w:t>
            </w:r>
          </w:p>
          <w:p w14:paraId="1DD0F172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00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6C84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Not resected/Biopsy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F671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40 (11.1%)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3BDE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16 (13.7%)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A64A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24 (9.9%)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9223B6C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0.620*</w:t>
            </w:r>
          </w:p>
        </w:tc>
      </w:tr>
      <w:tr w:rsidR="00C957A5" w:rsidRPr="00F0499C" w14:paraId="66D9CFAA" w14:textId="77777777" w:rsidTr="00534FD7">
        <w:trPr>
          <w:trHeight w:val="288"/>
        </w:trPr>
        <w:tc>
          <w:tcPr>
            <w:tcW w:w="956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EF32DF1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00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344B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Complete Resection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EE80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199 (55.3%)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6264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64 (54.7%)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7185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135 (55.6%)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1E8B0F7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 </w:t>
            </w:r>
          </w:p>
        </w:tc>
      </w:tr>
      <w:tr w:rsidR="00C957A5" w:rsidRPr="00F0499C" w14:paraId="60F5023A" w14:textId="77777777" w:rsidTr="00534FD7">
        <w:trPr>
          <w:trHeight w:val="288"/>
        </w:trPr>
        <w:tc>
          <w:tcPr>
            <w:tcW w:w="95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D00A817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00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5372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Incomplete Resection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1522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115 (31.9%)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6F3A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36 (30.8%)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CE8D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79 (32.5%)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93DBFD4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 </w:t>
            </w:r>
          </w:p>
        </w:tc>
      </w:tr>
      <w:tr w:rsidR="00C957A5" w:rsidRPr="00F0499C" w14:paraId="63923127" w14:textId="77777777" w:rsidTr="00534FD7">
        <w:trPr>
          <w:trHeight w:val="288"/>
        </w:trPr>
        <w:tc>
          <w:tcPr>
            <w:tcW w:w="95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2635F96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00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C247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Resected (extent unknown)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EDE5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2 (0.6%)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2456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1 (0.9%)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CF49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1 (0.4%)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770F5CB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 </w:t>
            </w:r>
          </w:p>
        </w:tc>
      </w:tr>
      <w:tr w:rsidR="00C957A5" w:rsidRPr="00F0499C" w14:paraId="24D5E913" w14:textId="77777777" w:rsidTr="00534FD7">
        <w:trPr>
          <w:trHeight w:val="300"/>
        </w:trPr>
        <w:tc>
          <w:tcPr>
            <w:tcW w:w="9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749F26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00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69EA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Unknown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329E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4 (1.1%)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8D80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0 (0.0%)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2086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4 (1.6%)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70EB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 </w:t>
            </w:r>
          </w:p>
        </w:tc>
      </w:tr>
      <w:tr w:rsidR="00C957A5" w:rsidRPr="00F0499C" w14:paraId="120D1C5D" w14:textId="77777777" w:rsidTr="00534FD7">
        <w:trPr>
          <w:trHeight w:val="288"/>
        </w:trPr>
        <w:tc>
          <w:tcPr>
            <w:tcW w:w="95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D5B4190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Tumour size group</w:t>
            </w:r>
          </w:p>
        </w:tc>
        <w:tc>
          <w:tcPr>
            <w:tcW w:w="100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0BF9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&lt;30mm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476B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73 (20.3%)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A65E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26 (22.2%)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3D76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47 (19.3%)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C57C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0.738</w:t>
            </w:r>
          </w:p>
        </w:tc>
      </w:tr>
      <w:tr w:rsidR="00C957A5" w:rsidRPr="00F0499C" w14:paraId="0FBCE6CF" w14:textId="77777777" w:rsidTr="00534FD7">
        <w:trPr>
          <w:trHeight w:val="288"/>
        </w:trPr>
        <w:tc>
          <w:tcPr>
            <w:tcW w:w="956" w:type="pct"/>
            <w:shd w:val="clear" w:color="auto" w:fill="auto"/>
            <w:vAlign w:val="center"/>
            <w:hideMark/>
          </w:tcPr>
          <w:p w14:paraId="1C05C7FF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003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3B8F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&gt;30mm</w:t>
            </w:r>
          </w:p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A016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157 (43.6%)</w:t>
            </w:r>
          </w:p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3C3E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48 (41.0%)</w:t>
            </w:r>
          </w:p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DE9B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109 (44.9%)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B01C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 </w:t>
            </w:r>
          </w:p>
        </w:tc>
      </w:tr>
      <w:tr w:rsidR="00C957A5" w:rsidRPr="00F0499C" w14:paraId="78647D48" w14:textId="77777777" w:rsidTr="00534FD7">
        <w:trPr>
          <w:trHeight w:val="300"/>
        </w:trPr>
        <w:tc>
          <w:tcPr>
            <w:tcW w:w="95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EF555C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00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932B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Unknown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D646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130 (36.1%)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2CB8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43 (36.8%)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8143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87 (35.8%)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A8E8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 </w:t>
            </w:r>
          </w:p>
        </w:tc>
      </w:tr>
      <w:tr w:rsidR="00C957A5" w:rsidRPr="00F0499C" w14:paraId="4C023E81" w14:textId="77777777" w:rsidTr="00534FD7">
        <w:trPr>
          <w:trHeight w:val="288"/>
        </w:trPr>
        <w:tc>
          <w:tcPr>
            <w:tcW w:w="956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2272B6B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Residual mass post resection</w:t>
            </w:r>
          </w:p>
        </w:tc>
        <w:tc>
          <w:tcPr>
            <w:tcW w:w="100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6FE0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D392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99 (27.5%)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50CB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28 (23.9%)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63E5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71 (29.2%)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62F349D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0.327</w:t>
            </w:r>
          </w:p>
        </w:tc>
      </w:tr>
      <w:tr w:rsidR="00C957A5" w:rsidRPr="00F0499C" w14:paraId="2D2F6930" w14:textId="77777777" w:rsidTr="00534FD7">
        <w:trPr>
          <w:trHeight w:val="288"/>
        </w:trPr>
        <w:tc>
          <w:tcPr>
            <w:tcW w:w="956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D24C20B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00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D80B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F2BD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240 (66.7%)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2735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81 (69.2%)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0156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159 (65.4%)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A7DF511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 </w:t>
            </w:r>
          </w:p>
        </w:tc>
      </w:tr>
      <w:tr w:rsidR="00C957A5" w:rsidRPr="00F0499C" w14:paraId="56647381" w14:textId="77777777" w:rsidTr="00534FD7">
        <w:trPr>
          <w:trHeight w:val="300"/>
        </w:trPr>
        <w:tc>
          <w:tcPr>
            <w:tcW w:w="9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E33261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00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61D8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Unknown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748F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21 (5.8%)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6AAB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8 (6.8%)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D7FF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13 (5.3%)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1C1E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 </w:t>
            </w:r>
          </w:p>
        </w:tc>
      </w:tr>
      <w:tr w:rsidR="00C957A5" w:rsidRPr="00F0499C" w14:paraId="28900799" w14:textId="77777777" w:rsidTr="00534FD7">
        <w:trPr>
          <w:trHeight w:val="288"/>
        </w:trPr>
        <w:tc>
          <w:tcPr>
            <w:tcW w:w="95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6AFF613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lastRenderedPageBreak/>
              <w:t>C</w:t>
            </w:r>
            <w:r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 xml:space="preserve">hemotherapy </w:t>
            </w: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randomisation</w:t>
            </w:r>
          </w:p>
        </w:tc>
        <w:tc>
          <w:tcPr>
            <w:tcW w:w="100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2B6B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Chemoradiotherapy</w:t>
            </w:r>
            <w:proofErr w:type="spellEnd"/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6CA7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182 (50.6%)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3921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56 (47.9%)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877F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126 (51.9%)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EB2D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0.478</w:t>
            </w:r>
          </w:p>
        </w:tc>
      </w:tr>
      <w:tr w:rsidR="00C957A5" w:rsidRPr="00F0499C" w14:paraId="19703281" w14:textId="77777777" w:rsidTr="00534FD7">
        <w:trPr>
          <w:trHeight w:val="300"/>
        </w:trPr>
        <w:tc>
          <w:tcPr>
            <w:tcW w:w="95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8041CA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00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A79E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No Chemotherapy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2BF1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178 (49.4%)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AAB2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61 (52.1%)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48F4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117 (48.1%)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8DC3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 </w:t>
            </w:r>
          </w:p>
        </w:tc>
      </w:tr>
      <w:tr w:rsidR="00C957A5" w:rsidRPr="00F0499C" w14:paraId="41300544" w14:textId="77777777" w:rsidTr="00534FD7">
        <w:trPr>
          <w:trHeight w:val="288"/>
        </w:trPr>
        <w:tc>
          <w:tcPr>
            <w:tcW w:w="956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004E4F57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Radiotherapy randomisation</w:t>
            </w:r>
          </w:p>
        </w:tc>
        <w:tc>
          <w:tcPr>
            <w:tcW w:w="100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733A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stRT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61DF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63 (17.5%)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7C27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18 (15.4%)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E3B1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45 (18.5%)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8410380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0.306</w:t>
            </w:r>
          </w:p>
        </w:tc>
      </w:tr>
      <w:tr w:rsidR="00C957A5" w:rsidRPr="00F0499C" w14:paraId="1DC5470C" w14:textId="77777777" w:rsidTr="00534FD7">
        <w:trPr>
          <w:trHeight w:val="288"/>
        </w:trPr>
        <w:tc>
          <w:tcPr>
            <w:tcW w:w="956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A46CB48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00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713B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RHDVRT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C9BD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58 (16.1%)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2150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15 (12.8%)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E91C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43 (17.7%)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EFA9223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 </w:t>
            </w:r>
          </w:p>
        </w:tc>
      </w:tr>
      <w:tr w:rsidR="00C957A5" w:rsidRPr="00F0499C" w14:paraId="66C14AEA" w14:textId="77777777" w:rsidTr="00534FD7">
        <w:trPr>
          <w:trHeight w:val="300"/>
        </w:trPr>
        <w:tc>
          <w:tcPr>
            <w:tcW w:w="9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43546D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00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B4DD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 xml:space="preserve">Elective </w:t>
            </w:r>
            <w:proofErr w:type="spellStart"/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stRT</w:t>
            </w:r>
            <w:proofErr w:type="spellEnd"/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3EE7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239 (66.4%)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FBBC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84 (71.8%)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30A5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155 (63.8%)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D926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 </w:t>
            </w:r>
          </w:p>
        </w:tc>
      </w:tr>
      <w:tr w:rsidR="00C957A5" w:rsidRPr="00F0499C" w14:paraId="2C5E223E" w14:textId="77777777" w:rsidTr="00534FD7">
        <w:trPr>
          <w:trHeight w:val="288"/>
        </w:trPr>
        <w:tc>
          <w:tcPr>
            <w:tcW w:w="95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063D11F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Radiotherapy schedule</w:t>
            </w:r>
          </w:p>
        </w:tc>
        <w:tc>
          <w:tcPr>
            <w:tcW w:w="100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4B22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55Gy/20F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2C06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142 (39.4%)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9F66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59 (50.4%)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CEE5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83 (34.2%)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DB92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0.003</w:t>
            </w:r>
          </w:p>
        </w:tc>
      </w:tr>
      <w:tr w:rsidR="00C957A5" w:rsidRPr="00F0499C" w14:paraId="662711C8" w14:textId="77777777" w:rsidTr="00534FD7">
        <w:trPr>
          <w:trHeight w:val="288"/>
        </w:trPr>
        <w:tc>
          <w:tcPr>
            <w:tcW w:w="956" w:type="pct"/>
            <w:vMerge/>
            <w:shd w:val="clear" w:color="auto" w:fill="auto"/>
            <w:vAlign w:val="center"/>
            <w:hideMark/>
          </w:tcPr>
          <w:p w14:paraId="325472D3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003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DB5F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64Gy/32F</w:t>
            </w:r>
          </w:p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B9BA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217 (60.3%)</w:t>
            </w:r>
          </w:p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1C44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58 (49.6%)</w:t>
            </w:r>
          </w:p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34BE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159 (65.4%)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4745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 </w:t>
            </w:r>
          </w:p>
        </w:tc>
      </w:tr>
      <w:tr w:rsidR="00C957A5" w:rsidRPr="00F0499C" w14:paraId="7CC66CB9" w14:textId="77777777" w:rsidTr="00534FD7">
        <w:trPr>
          <w:trHeight w:val="300"/>
        </w:trPr>
        <w:tc>
          <w:tcPr>
            <w:tcW w:w="95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E21F32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00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661B" w14:textId="77777777" w:rsidR="00C957A5" w:rsidRPr="0011031E" w:rsidRDefault="00C957A5" w:rsidP="00E705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Unknown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E258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1 (0.3%)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F6D9" w14:textId="77777777" w:rsidR="00C957A5" w:rsidRPr="0011031E" w:rsidRDefault="00C957A5" w:rsidP="00E705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en-GB"/>
              </w:rPr>
            </w:pPr>
            <w:r w:rsidRPr="0011031E">
              <w:rPr>
                <w:rFonts w:eastAsia="Times New Roman"/>
                <w:color w:val="000000"/>
                <w:sz w:val="18"/>
                <w:szCs w:val="20"/>
                <w:lang w:eastAsia="en-GB"/>
              </w:rPr>
              <w:t>0 (0.0%)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DB77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1 (0.4%)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4F26" w14:textId="77777777" w:rsidR="00C957A5" w:rsidRPr="00C957A5" w:rsidRDefault="00C957A5" w:rsidP="00E705AB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eastAsia="en-GB"/>
              </w:rPr>
            </w:pPr>
            <w:r w:rsidRPr="00C957A5">
              <w:rPr>
                <w:rFonts w:eastAsia="Times New Roman"/>
                <w:sz w:val="18"/>
                <w:szCs w:val="20"/>
                <w:lang w:eastAsia="en-GB"/>
              </w:rPr>
              <w:t> </w:t>
            </w:r>
          </w:p>
        </w:tc>
      </w:tr>
    </w:tbl>
    <w:p w14:paraId="0752AEC9" w14:textId="628EFE5D" w:rsidR="00C957A5" w:rsidRPr="00534FD7" w:rsidRDefault="00534FD7" w:rsidP="00534FD7">
      <w:pPr>
        <w:rPr>
          <w:rFonts w:cs="Arial"/>
          <w:sz w:val="16"/>
        </w:rPr>
      </w:pPr>
      <w:r w:rsidRPr="00534FD7">
        <w:rPr>
          <w:rFonts w:cs="Arial"/>
          <w:sz w:val="16"/>
        </w:rPr>
        <w:t xml:space="preserve">§ This tumour was deemed to be pathological stage T1, but radiologic staging confirmed the tumour as T3. </w:t>
      </w:r>
      <w:proofErr w:type="gramStart"/>
      <w:r w:rsidRPr="00534FD7">
        <w:rPr>
          <w:rFonts w:cs="Arial"/>
          <w:sz w:val="16"/>
        </w:rPr>
        <w:t>Therefore, the patient was not considered to be ineligible for the trial</w:t>
      </w:r>
      <w:r>
        <w:rPr>
          <w:rFonts w:cs="Arial"/>
          <w:sz w:val="16"/>
        </w:rPr>
        <w:br/>
      </w:r>
      <w:r w:rsidRPr="00534FD7">
        <w:rPr>
          <w:rFonts w:cs="Arial"/>
          <w:sz w:val="16"/>
        </w:rPr>
        <w:t>Q1: Lower quartile, 25% percentile, Q3: Upper quartile, 75% percentile</w:t>
      </w:r>
      <w:r>
        <w:rPr>
          <w:rFonts w:cs="Arial"/>
          <w:sz w:val="16"/>
        </w:rPr>
        <w:br/>
      </w:r>
      <w:r w:rsidRPr="00534FD7">
        <w:rPr>
          <w:rFonts w:cs="Arial"/>
          <w:sz w:val="16"/>
          <w:vertAlign w:val="superscript"/>
        </w:rPr>
        <w:t>(1)</w:t>
      </w:r>
      <w:r w:rsidRPr="00534FD7">
        <w:rPr>
          <w:rFonts w:cs="Arial"/>
          <w:sz w:val="16"/>
        </w:rPr>
        <w:t xml:space="preserve"> P-value: for categorical variables, Chi-square test or Fisher test (*) as appropriate, excludes missing category; for continuous variables, non-parametric </w:t>
      </w:r>
      <w:proofErr w:type="spellStart"/>
      <w:r w:rsidRPr="00534FD7">
        <w:rPr>
          <w:rFonts w:cs="Arial"/>
          <w:sz w:val="16"/>
        </w:rPr>
        <w:t>Kruskall</w:t>
      </w:r>
      <w:proofErr w:type="spellEnd"/>
      <w:r w:rsidRPr="00534FD7">
        <w:rPr>
          <w:rFonts w:cs="Arial"/>
          <w:sz w:val="16"/>
        </w:rPr>
        <w:t xml:space="preserve"> Wallis rank test</w:t>
      </w:r>
      <w:r>
        <w:rPr>
          <w:rFonts w:cs="Arial"/>
          <w:sz w:val="16"/>
        </w:rPr>
        <w:br/>
      </w:r>
      <w:r w:rsidRPr="00534FD7">
        <w:rPr>
          <w:rFonts w:cs="Arial"/>
          <w:sz w:val="16"/>
        </w:rPr>
        <w:t xml:space="preserve">TSCC: Transitional cell carcinoma; </w:t>
      </w:r>
      <w:proofErr w:type="spellStart"/>
      <w:r w:rsidRPr="00534FD7">
        <w:rPr>
          <w:rFonts w:cs="Arial"/>
          <w:sz w:val="16"/>
        </w:rPr>
        <w:t>stRT</w:t>
      </w:r>
      <w:proofErr w:type="spellEnd"/>
      <w:r w:rsidRPr="00534FD7">
        <w:rPr>
          <w:rFonts w:cs="Arial"/>
          <w:sz w:val="16"/>
        </w:rPr>
        <w:t xml:space="preserve">: standard whole bladder radiotherapy; RHDVRT: reduced high dose volume radiotherapy; </w:t>
      </w:r>
      <w:proofErr w:type="spellStart"/>
      <w:r w:rsidRPr="00534FD7">
        <w:rPr>
          <w:rFonts w:cs="Arial"/>
          <w:sz w:val="16"/>
        </w:rPr>
        <w:t>Gy</w:t>
      </w:r>
      <w:proofErr w:type="spellEnd"/>
      <w:r w:rsidRPr="00534FD7">
        <w:rPr>
          <w:rFonts w:cs="Arial"/>
          <w:sz w:val="16"/>
        </w:rPr>
        <w:t xml:space="preserve">: </w:t>
      </w:r>
      <w:proofErr w:type="spellStart"/>
      <w:r w:rsidRPr="00534FD7">
        <w:rPr>
          <w:rFonts w:cs="Arial"/>
          <w:sz w:val="16"/>
        </w:rPr>
        <w:t>gray</w:t>
      </w:r>
      <w:proofErr w:type="spellEnd"/>
      <w:r w:rsidRPr="00534FD7">
        <w:rPr>
          <w:rFonts w:cs="Arial"/>
          <w:sz w:val="16"/>
        </w:rPr>
        <w:t>, F: fractions</w:t>
      </w:r>
      <w:proofErr w:type="gramEnd"/>
    </w:p>
    <w:p w14:paraId="6AD756DA" w14:textId="77777777" w:rsidR="004807E5" w:rsidRPr="00347FD8" w:rsidRDefault="004807E5">
      <w:pPr>
        <w:rPr>
          <w:rFonts w:cs="Arial"/>
          <w:sz w:val="22"/>
        </w:rPr>
      </w:pPr>
    </w:p>
    <w:p w14:paraId="6F95F5E4" w14:textId="77777777" w:rsidR="00954DC9" w:rsidRDefault="00954DC9">
      <w:pPr>
        <w:rPr>
          <w:rFonts w:cs="Arial"/>
          <w:sz w:val="22"/>
        </w:rPr>
        <w:sectPr w:rsidR="00954DC9" w:rsidSect="004807E5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3F077DA" w14:textId="4ED25C22" w:rsidR="001D431B" w:rsidRPr="00347FD8" w:rsidRDefault="001D431B" w:rsidP="001D431B">
      <w:pPr>
        <w:rPr>
          <w:rFonts w:cs="Arial"/>
          <w:sz w:val="22"/>
        </w:rPr>
      </w:pPr>
      <w:r>
        <w:rPr>
          <w:rFonts w:cs="Arial"/>
          <w:sz w:val="22"/>
        </w:rPr>
        <w:lastRenderedPageBreak/>
        <w:t xml:space="preserve">Table S2. Toxicity outcomes for </w:t>
      </w:r>
      <w:proofErr w:type="spellStart"/>
      <w:r>
        <w:rPr>
          <w:rFonts w:cs="Arial"/>
          <w:sz w:val="22"/>
        </w:rPr>
        <w:t>chemoradiation</w:t>
      </w:r>
      <w:proofErr w:type="spellEnd"/>
      <w:r>
        <w:rPr>
          <w:rFonts w:cs="Arial"/>
          <w:sz w:val="22"/>
        </w:rPr>
        <w:t xml:space="preserve"> vs radiotherapy alone, in the </w:t>
      </w:r>
      <w:proofErr w:type="spellStart"/>
      <w:r>
        <w:rPr>
          <w:rFonts w:cs="Arial"/>
          <w:sz w:val="22"/>
        </w:rPr>
        <w:t>neoadjuvant</w:t>
      </w:r>
      <w:proofErr w:type="spellEnd"/>
      <w:r>
        <w:rPr>
          <w:rFonts w:cs="Arial"/>
          <w:sz w:val="22"/>
        </w:rPr>
        <w:t xml:space="preserve"> cohort and main trial population (chemotherapy randomisation)</w:t>
      </w:r>
    </w:p>
    <w:tbl>
      <w:tblPr>
        <w:tblW w:w="8525" w:type="dxa"/>
        <w:jc w:val="center"/>
        <w:tblLook w:val="04A0" w:firstRow="1" w:lastRow="0" w:firstColumn="1" w:lastColumn="0" w:noHBand="0" w:noVBand="1"/>
      </w:tblPr>
      <w:tblGrid>
        <w:gridCol w:w="2467"/>
        <w:gridCol w:w="1160"/>
        <w:gridCol w:w="1354"/>
        <w:gridCol w:w="1169"/>
        <w:gridCol w:w="1241"/>
        <w:gridCol w:w="1134"/>
      </w:tblGrid>
      <w:tr w:rsidR="001D431B" w:rsidRPr="00B73E0B" w14:paraId="078EB20A" w14:textId="77777777" w:rsidTr="006C23C8">
        <w:trPr>
          <w:trHeight w:val="300"/>
          <w:jc w:val="center"/>
        </w:trPr>
        <w:tc>
          <w:tcPr>
            <w:tcW w:w="3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32CD85" w14:textId="77777777" w:rsidR="001D431B" w:rsidRPr="00B73E0B" w:rsidRDefault="001D431B" w:rsidP="006C23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  <w:r w:rsidRPr="00B73E0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Worst Grade 3+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0353BE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73E0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Neoadjuvant</w:t>
            </w:r>
            <w:proofErr w:type="spellEnd"/>
            <w:r w:rsidRPr="00B73E0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cohort </w:t>
            </w:r>
            <w:r w:rsidRPr="00C145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B73E0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(N=117)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5B04D34" w14:textId="7E9F3A32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Overall </w:t>
            </w:r>
            <w:r w:rsidRPr="00C145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="0089036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(N=360)*</w:t>
            </w:r>
          </w:p>
        </w:tc>
      </w:tr>
      <w:tr w:rsidR="001D431B" w:rsidRPr="00C14547" w14:paraId="1AD34F2E" w14:textId="77777777" w:rsidTr="006C23C8">
        <w:trPr>
          <w:trHeight w:val="312"/>
          <w:jc w:val="center"/>
        </w:trPr>
        <w:tc>
          <w:tcPr>
            <w:tcW w:w="3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50DDB6" w14:textId="77777777" w:rsidR="001D431B" w:rsidRPr="00B73E0B" w:rsidRDefault="001D431B" w:rsidP="006C23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1564BD0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>n/N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6A722FD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4F5EEC5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>n/N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D5D182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>%</w:t>
            </w:r>
          </w:p>
        </w:tc>
      </w:tr>
      <w:tr w:rsidR="001D431B" w:rsidRPr="00C14547" w14:paraId="460B6D86" w14:textId="77777777" w:rsidTr="006C23C8">
        <w:trPr>
          <w:trHeight w:val="300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615E" w14:textId="77777777" w:rsidR="001D431B" w:rsidRPr="00B73E0B" w:rsidRDefault="001D431B" w:rsidP="006C23C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>Acute toxicity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 xml:space="preserve"> (NCI-CTC)</w:t>
            </w:r>
            <w:r w:rsidRPr="00B73E0B"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1BD4" w14:textId="77777777" w:rsidR="001D431B" w:rsidRPr="00B73E0B" w:rsidRDefault="001D431B" w:rsidP="006C23C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7533" w14:textId="77777777" w:rsidR="001D431B" w:rsidRPr="00B73E0B" w:rsidRDefault="001D431B" w:rsidP="006C23C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EF8E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061C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2CD4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431B" w:rsidRPr="00B73E0B" w14:paraId="1CC4083F" w14:textId="77777777" w:rsidTr="006C23C8">
        <w:trPr>
          <w:trHeight w:val="300"/>
          <w:jc w:val="center"/>
        </w:trPr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837A" w14:textId="77777777" w:rsidR="001D431B" w:rsidRPr="00B73E0B" w:rsidRDefault="001D431B" w:rsidP="006C23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On treatment (overall)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A8FA" w14:textId="77777777" w:rsidR="001D431B" w:rsidRPr="00B73E0B" w:rsidRDefault="001D431B" w:rsidP="006C23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cRT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4780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18/54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DAAE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33.3%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359A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64/178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4077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36.0%</w:t>
            </w:r>
          </w:p>
        </w:tc>
      </w:tr>
      <w:tr w:rsidR="001D431B" w:rsidRPr="00B73E0B" w14:paraId="17710E5A" w14:textId="77777777" w:rsidTr="006C23C8">
        <w:trPr>
          <w:trHeight w:val="300"/>
          <w:jc w:val="center"/>
        </w:trPr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2BD6" w14:textId="77777777" w:rsidR="001D431B" w:rsidRPr="00B73E0B" w:rsidRDefault="001D431B" w:rsidP="006C23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6725" w14:textId="77777777" w:rsidR="001D431B" w:rsidRPr="00B73E0B" w:rsidRDefault="001D431B" w:rsidP="006C23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RT alone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A4F9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14/63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B694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22.2%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2899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50/182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77D0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27.5%</w:t>
            </w:r>
          </w:p>
        </w:tc>
      </w:tr>
      <w:tr w:rsidR="001D431B" w:rsidRPr="00B73E0B" w14:paraId="0EB8C5F7" w14:textId="77777777" w:rsidTr="006C23C8">
        <w:trPr>
          <w:trHeight w:val="300"/>
          <w:jc w:val="center"/>
        </w:trPr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577A" w14:textId="77777777" w:rsidR="001D431B" w:rsidRPr="00B73E0B" w:rsidRDefault="001D431B" w:rsidP="006C23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Genito</w:t>
            </w:r>
            <w:proofErr w:type="spellEnd"/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-urinary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D9C9" w14:textId="77777777" w:rsidR="001D431B" w:rsidRPr="00B73E0B" w:rsidRDefault="001D431B" w:rsidP="006C23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cRT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AE2B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8/54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594C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14.2%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A2DC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38/178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9B47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21.3%</w:t>
            </w:r>
          </w:p>
        </w:tc>
      </w:tr>
      <w:tr w:rsidR="001D431B" w:rsidRPr="00B73E0B" w14:paraId="40CBD68A" w14:textId="77777777" w:rsidTr="006C23C8">
        <w:trPr>
          <w:trHeight w:val="300"/>
          <w:jc w:val="center"/>
        </w:trPr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6008" w14:textId="77777777" w:rsidR="001D431B" w:rsidRPr="00B73E0B" w:rsidRDefault="001D431B" w:rsidP="006C23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01CD" w14:textId="77777777" w:rsidR="001D431B" w:rsidRPr="00B73E0B" w:rsidRDefault="001D431B" w:rsidP="006C23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RT alone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E8B8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8/63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AD1D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13.6%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1C4F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39/182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D651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21.4%</w:t>
            </w:r>
          </w:p>
        </w:tc>
      </w:tr>
      <w:tr w:rsidR="001D431B" w:rsidRPr="00B73E0B" w14:paraId="3800D009" w14:textId="77777777" w:rsidTr="006C23C8">
        <w:trPr>
          <w:trHeight w:val="300"/>
          <w:jc w:val="center"/>
        </w:trPr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424C" w14:textId="77777777" w:rsidR="001D431B" w:rsidRPr="00B73E0B" w:rsidRDefault="001D431B" w:rsidP="006C23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Gastro-intestinal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5976" w14:textId="77777777" w:rsidR="001D431B" w:rsidRPr="00B73E0B" w:rsidRDefault="001D431B" w:rsidP="006C23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cRT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0DBB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4/54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C787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6.2%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64F9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17/178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A9FC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9.6%</w:t>
            </w:r>
          </w:p>
        </w:tc>
      </w:tr>
      <w:tr w:rsidR="001D431B" w:rsidRPr="00C14547" w14:paraId="451C0034" w14:textId="77777777" w:rsidTr="006C23C8">
        <w:trPr>
          <w:trHeight w:val="300"/>
          <w:jc w:val="center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9B88C" w14:textId="77777777" w:rsidR="001D431B" w:rsidRPr="00B73E0B" w:rsidRDefault="001D431B" w:rsidP="006C23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8D14" w14:textId="77777777" w:rsidR="001D431B" w:rsidRPr="00B73E0B" w:rsidRDefault="001D431B" w:rsidP="006C23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RT alone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61747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3/63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7BE8F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5.1%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63D88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5/182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4C1F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2.7%</w:t>
            </w:r>
          </w:p>
        </w:tc>
      </w:tr>
      <w:tr w:rsidR="001D431B" w:rsidRPr="00C14547" w14:paraId="71568A4F" w14:textId="77777777" w:rsidTr="006C23C8">
        <w:trPr>
          <w:trHeight w:val="300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948B" w14:textId="77777777" w:rsidR="001D431B" w:rsidRPr="00B73E0B" w:rsidRDefault="001D431B" w:rsidP="006C23C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>Late toxicity (RTOG)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9300" w14:textId="77777777" w:rsidR="001D431B" w:rsidRPr="00B73E0B" w:rsidRDefault="001D431B" w:rsidP="006C23C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6688" w14:textId="77777777" w:rsidR="001D431B" w:rsidRPr="00B73E0B" w:rsidRDefault="001D431B" w:rsidP="006C23C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28E0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FF6D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E192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431B" w:rsidRPr="00B73E0B" w14:paraId="762F3D6C" w14:textId="77777777" w:rsidTr="006C23C8">
        <w:trPr>
          <w:trHeight w:val="300"/>
          <w:jc w:val="center"/>
        </w:trPr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E499" w14:textId="77777777" w:rsidR="001D431B" w:rsidRPr="00B73E0B" w:rsidRDefault="001D431B" w:rsidP="006C23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At 1 year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8AA2" w14:textId="77777777" w:rsidR="001D431B" w:rsidRPr="00B73E0B" w:rsidRDefault="001D431B" w:rsidP="006C23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cRT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6CE1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1/30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A950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3.3%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3707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3/92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06FF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4.6%</w:t>
            </w:r>
          </w:p>
        </w:tc>
      </w:tr>
      <w:tr w:rsidR="001D431B" w:rsidRPr="00B73E0B" w14:paraId="52D51EF8" w14:textId="77777777" w:rsidTr="006C23C8">
        <w:trPr>
          <w:trHeight w:val="300"/>
          <w:jc w:val="center"/>
        </w:trPr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61CE" w14:textId="77777777" w:rsidR="001D431B" w:rsidRPr="00B73E0B" w:rsidRDefault="001D431B" w:rsidP="006C23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E231" w14:textId="77777777" w:rsidR="001D431B" w:rsidRPr="00B73E0B" w:rsidRDefault="001D431B" w:rsidP="006C23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RT alone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6126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0/30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9F49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0.0%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7B00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1/78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93C7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1.3%</w:t>
            </w:r>
          </w:p>
        </w:tc>
      </w:tr>
      <w:tr w:rsidR="001D431B" w:rsidRPr="00B73E0B" w14:paraId="3CFEF70C" w14:textId="77777777" w:rsidTr="006C23C8">
        <w:trPr>
          <w:trHeight w:val="300"/>
          <w:jc w:val="center"/>
        </w:trPr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FC97" w14:textId="77777777" w:rsidR="001D431B" w:rsidRPr="00B73E0B" w:rsidRDefault="001D431B" w:rsidP="006C23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At 2 years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074C" w14:textId="77777777" w:rsidR="001D431B" w:rsidRPr="00B73E0B" w:rsidRDefault="001D431B" w:rsidP="006C23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cRT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AB4D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1/19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87C2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5.3%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EEB3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3/65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1EF8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4.6%</w:t>
            </w:r>
          </w:p>
        </w:tc>
      </w:tr>
      <w:tr w:rsidR="001D431B" w:rsidRPr="00B73E0B" w14:paraId="3FF8BAE1" w14:textId="77777777" w:rsidTr="006C23C8">
        <w:trPr>
          <w:trHeight w:val="300"/>
          <w:jc w:val="center"/>
        </w:trPr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50DE" w14:textId="77777777" w:rsidR="001D431B" w:rsidRPr="00B73E0B" w:rsidRDefault="001D431B" w:rsidP="006C23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0F65" w14:textId="77777777" w:rsidR="001D431B" w:rsidRPr="00B73E0B" w:rsidRDefault="001D431B" w:rsidP="006C23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RT alone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58C0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0/21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AD66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0.0%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DEF9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3/58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C3C8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5.2%</w:t>
            </w:r>
          </w:p>
        </w:tc>
      </w:tr>
      <w:tr w:rsidR="001D431B" w:rsidRPr="00B73E0B" w14:paraId="609F65DF" w14:textId="77777777" w:rsidTr="006C23C8">
        <w:trPr>
          <w:trHeight w:val="300"/>
          <w:jc w:val="center"/>
        </w:trPr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20CE" w14:textId="2261CDC5" w:rsidR="001D431B" w:rsidRPr="00B73E0B" w:rsidRDefault="001D431B" w:rsidP="006C23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del w:id="0" w:author="Nuria Porta" w:date="2020-10-05T10:55:00Z">
              <w:r w:rsidRPr="00B73E0B" w:rsidDel="007F27C3">
                <w:rPr>
                  <w:rFonts w:eastAsia="Times New Roman" w:cs="Arial"/>
                  <w:color w:val="000000"/>
                  <w:sz w:val="18"/>
                  <w:szCs w:val="18"/>
                  <w:lang w:eastAsia="en-GB"/>
                </w:rPr>
                <w:delText>All follow-up</w:delText>
              </w:r>
            </w:del>
            <w:ins w:id="1" w:author="Nuria Porta" w:date="2020-10-05T10:55:00Z">
              <w:r w:rsidR="007F27C3">
                <w:rPr>
                  <w:rFonts w:eastAsia="Times New Roman" w:cs="Arial"/>
                  <w:color w:val="000000"/>
                  <w:sz w:val="18"/>
                  <w:szCs w:val="18"/>
                  <w:lang w:eastAsia="en-GB"/>
                </w:rPr>
                <w:t>Up to 5 years</w:t>
              </w:r>
            </w:ins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5B3A" w14:textId="77777777" w:rsidR="001D431B" w:rsidRPr="00B73E0B" w:rsidRDefault="001D431B" w:rsidP="006C23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cRT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721E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5/35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F5FD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14.3%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C5F3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10/120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C95A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8.3%</w:t>
            </w:r>
          </w:p>
        </w:tc>
      </w:tr>
      <w:tr w:rsidR="001D431B" w:rsidRPr="00C14547" w14:paraId="20352E09" w14:textId="77777777" w:rsidTr="006C23C8">
        <w:trPr>
          <w:trHeight w:val="300"/>
          <w:jc w:val="center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41698" w14:textId="77777777" w:rsidR="001D431B" w:rsidRPr="00B73E0B" w:rsidRDefault="001D431B" w:rsidP="006C23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A55A" w14:textId="77777777" w:rsidR="001D431B" w:rsidRPr="00B73E0B" w:rsidRDefault="001D431B" w:rsidP="006C23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RT alone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B4942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2/39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64178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5.1%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A5FED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17/108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DDF1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15.7%</w:t>
            </w:r>
          </w:p>
        </w:tc>
      </w:tr>
      <w:tr w:rsidR="001D431B" w:rsidRPr="00C14547" w14:paraId="4D2CD373" w14:textId="77777777" w:rsidTr="006C23C8">
        <w:trPr>
          <w:trHeight w:val="300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CDB0" w14:textId="77777777" w:rsidR="001D431B" w:rsidRPr="00B73E0B" w:rsidRDefault="001D431B" w:rsidP="006C23C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>Late toxicity (LENT/SOM)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982D" w14:textId="77777777" w:rsidR="001D431B" w:rsidRPr="00B73E0B" w:rsidRDefault="001D431B" w:rsidP="006C23C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DBE1" w14:textId="77777777" w:rsidR="001D431B" w:rsidRPr="00B73E0B" w:rsidRDefault="001D431B" w:rsidP="006C23C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FEF0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F982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AC2B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431B" w:rsidRPr="00B73E0B" w14:paraId="060AC7F1" w14:textId="77777777" w:rsidTr="006C23C8">
        <w:trPr>
          <w:trHeight w:val="300"/>
          <w:jc w:val="center"/>
        </w:trPr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B6EC" w14:textId="77777777" w:rsidR="001D431B" w:rsidRPr="00B73E0B" w:rsidRDefault="001D431B" w:rsidP="006C23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At 1 year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54E7" w14:textId="77777777" w:rsidR="001D431B" w:rsidRPr="00B73E0B" w:rsidRDefault="001D431B" w:rsidP="006C23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cRT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DB3D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9/27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8B48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33.3%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EDA7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29/77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BE63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37.7%</w:t>
            </w:r>
          </w:p>
        </w:tc>
      </w:tr>
      <w:tr w:rsidR="001D431B" w:rsidRPr="00B73E0B" w14:paraId="064D78A4" w14:textId="77777777" w:rsidTr="006C23C8">
        <w:trPr>
          <w:trHeight w:val="300"/>
          <w:jc w:val="center"/>
        </w:trPr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1DD3" w14:textId="77777777" w:rsidR="001D431B" w:rsidRPr="00B73E0B" w:rsidRDefault="001D431B" w:rsidP="006C23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071C" w14:textId="77777777" w:rsidR="001D431B" w:rsidRPr="00B73E0B" w:rsidRDefault="001D431B" w:rsidP="006C23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RT alone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A6BF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10/28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C49B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35.7%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3245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22/75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513D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29.3%</w:t>
            </w:r>
          </w:p>
        </w:tc>
      </w:tr>
      <w:tr w:rsidR="001D431B" w:rsidRPr="00B73E0B" w14:paraId="0DBA654F" w14:textId="77777777" w:rsidTr="006C23C8">
        <w:trPr>
          <w:trHeight w:val="300"/>
          <w:jc w:val="center"/>
        </w:trPr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D922" w14:textId="77777777" w:rsidR="001D431B" w:rsidRPr="00B73E0B" w:rsidRDefault="001D431B" w:rsidP="006C23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At 2 years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D7FA" w14:textId="77777777" w:rsidR="001D431B" w:rsidRPr="00B73E0B" w:rsidRDefault="001D431B" w:rsidP="006C23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cRT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5780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5/17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C6DC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29.4%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950D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21/61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F73B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34.4%</w:t>
            </w:r>
          </w:p>
        </w:tc>
      </w:tr>
      <w:tr w:rsidR="001D431B" w:rsidRPr="00B73E0B" w14:paraId="15F2D74D" w14:textId="77777777" w:rsidTr="006C23C8">
        <w:trPr>
          <w:trHeight w:val="300"/>
          <w:jc w:val="center"/>
        </w:trPr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3721" w14:textId="77777777" w:rsidR="001D431B" w:rsidRPr="00B73E0B" w:rsidRDefault="001D431B" w:rsidP="006C23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C601" w14:textId="77777777" w:rsidR="001D431B" w:rsidRPr="00B73E0B" w:rsidRDefault="001D431B" w:rsidP="006C23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RT alone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E61D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6/19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A088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31.6%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4B84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19/53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ACB7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35.8%</w:t>
            </w:r>
          </w:p>
        </w:tc>
      </w:tr>
      <w:tr w:rsidR="001D431B" w:rsidRPr="00B73E0B" w14:paraId="74F68E99" w14:textId="77777777" w:rsidTr="006C23C8">
        <w:trPr>
          <w:trHeight w:val="300"/>
          <w:jc w:val="center"/>
        </w:trPr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7140" w14:textId="59455FAB" w:rsidR="001D431B" w:rsidRPr="00B73E0B" w:rsidRDefault="007F27C3" w:rsidP="006C23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ins w:id="2" w:author="Nuria Porta" w:date="2020-10-05T10:55:00Z">
              <w:r>
                <w:rPr>
                  <w:rFonts w:eastAsia="Times New Roman" w:cs="Arial"/>
                  <w:color w:val="000000"/>
                  <w:sz w:val="18"/>
                  <w:szCs w:val="18"/>
                  <w:lang w:eastAsia="en-GB"/>
                </w:rPr>
                <w:t>Up to 5 years</w:t>
              </w:r>
            </w:ins>
            <w:del w:id="3" w:author="Nuria Porta" w:date="2020-10-05T10:55:00Z">
              <w:r w:rsidR="001D431B" w:rsidRPr="00B73E0B" w:rsidDel="007F27C3">
                <w:rPr>
                  <w:rFonts w:eastAsia="Times New Roman" w:cs="Arial"/>
                  <w:color w:val="000000"/>
                  <w:sz w:val="18"/>
                  <w:szCs w:val="18"/>
                  <w:lang w:eastAsia="en-GB"/>
                </w:rPr>
                <w:delText>Overall follow-up</w:delText>
              </w:r>
            </w:del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7AA4" w14:textId="77777777" w:rsidR="001D431B" w:rsidRPr="00B73E0B" w:rsidRDefault="001D431B" w:rsidP="006C23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cRT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CFFB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21/35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80F7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60.0%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40BA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63/117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CD80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53.8%</w:t>
            </w:r>
          </w:p>
        </w:tc>
      </w:tr>
      <w:tr w:rsidR="001D431B" w:rsidRPr="00B73E0B" w14:paraId="4CCF74D6" w14:textId="77777777" w:rsidTr="006C23C8">
        <w:trPr>
          <w:trHeight w:val="300"/>
          <w:jc w:val="center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98163" w14:textId="77777777" w:rsidR="001D431B" w:rsidRPr="00B73E0B" w:rsidRDefault="001D431B" w:rsidP="006C23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8BE8" w14:textId="77777777" w:rsidR="001D431B" w:rsidRPr="00B73E0B" w:rsidRDefault="001D431B" w:rsidP="006C23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RT alone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50E10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18/37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939ED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48.6%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02931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0C74" w14:textId="77777777" w:rsidR="001D431B" w:rsidRPr="00B73E0B" w:rsidRDefault="001D431B" w:rsidP="006C23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73E0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51.0%</w:t>
            </w:r>
          </w:p>
        </w:tc>
      </w:tr>
    </w:tbl>
    <w:p w14:paraId="4DC22682" w14:textId="35A806C5" w:rsidR="001D431B" w:rsidRPr="00534FD7" w:rsidRDefault="00534FD7" w:rsidP="001D431B">
      <w:pPr>
        <w:rPr>
          <w:rFonts w:cs="Arial"/>
          <w:sz w:val="20"/>
        </w:rPr>
      </w:pPr>
      <w:r>
        <w:rPr>
          <w:rFonts w:cs="Arial"/>
          <w:sz w:val="16"/>
        </w:rPr>
        <w:t xml:space="preserve">N: total patients returning toxicity forms; n=number of patients experiencing grade 3+ toxicity; </w:t>
      </w:r>
      <w:proofErr w:type="spellStart"/>
      <w:proofErr w:type="gramStart"/>
      <w:r w:rsidRPr="00C06953">
        <w:rPr>
          <w:rFonts w:cs="Arial"/>
          <w:sz w:val="16"/>
        </w:rPr>
        <w:t>cRT</w:t>
      </w:r>
      <w:proofErr w:type="spellEnd"/>
      <w:proofErr w:type="gramEnd"/>
      <w:r w:rsidRPr="00C06953">
        <w:rPr>
          <w:rFonts w:cs="Arial"/>
          <w:sz w:val="16"/>
        </w:rPr>
        <w:t xml:space="preserve">: </w:t>
      </w:r>
      <w:proofErr w:type="spellStart"/>
      <w:r w:rsidRPr="00C06953">
        <w:rPr>
          <w:rFonts w:cs="Arial"/>
          <w:sz w:val="16"/>
        </w:rPr>
        <w:t>chemoradiothera</w:t>
      </w:r>
      <w:r>
        <w:rPr>
          <w:rFonts w:cs="Arial"/>
          <w:sz w:val="16"/>
        </w:rPr>
        <w:t>py</w:t>
      </w:r>
      <w:proofErr w:type="spellEnd"/>
      <w:r>
        <w:rPr>
          <w:rFonts w:cs="Arial"/>
          <w:sz w:val="16"/>
        </w:rPr>
        <w:t>; RT: radiotherapy.</w:t>
      </w:r>
      <w:r>
        <w:rPr>
          <w:rFonts w:cs="Arial"/>
          <w:sz w:val="16"/>
        </w:rPr>
        <w:br/>
      </w:r>
      <w:r w:rsidR="001D431B" w:rsidRPr="00534FD7">
        <w:rPr>
          <w:rFonts w:eastAsia="Times New Roman" w:cs="Arial"/>
          <w:color w:val="000000"/>
          <w:sz w:val="16"/>
          <w:szCs w:val="18"/>
          <w:lang w:eastAsia="en-GB"/>
        </w:rPr>
        <w:t xml:space="preserve">*As reported in James at </w:t>
      </w:r>
      <w:proofErr w:type="spellStart"/>
      <w:r w:rsidR="001D431B" w:rsidRPr="00534FD7">
        <w:rPr>
          <w:rFonts w:eastAsia="Times New Roman" w:cs="Arial"/>
          <w:color w:val="000000"/>
          <w:sz w:val="16"/>
          <w:szCs w:val="18"/>
          <w:lang w:eastAsia="en-GB"/>
        </w:rPr>
        <w:t>al</w:t>
      </w:r>
      <w:proofErr w:type="spellEnd"/>
      <w:r w:rsidR="001D431B" w:rsidRPr="00534FD7">
        <w:rPr>
          <w:rFonts w:eastAsia="Times New Roman" w:cs="Arial"/>
          <w:color w:val="000000"/>
          <w:sz w:val="16"/>
          <w:szCs w:val="18"/>
          <w:lang w:eastAsia="en-GB"/>
        </w:rPr>
        <w:t xml:space="preserve"> (2012) NEJM 366</w:t>
      </w:r>
      <w:proofErr w:type="gramStart"/>
      <w:r w:rsidR="001D431B" w:rsidRPr="00534FD7">
        <w:rPr>
          <w:rFonts w:eastAsia="Times New Roman" w:cs="Arial"/>
          <w:color w:val="000000"/>
          <w:sz w:val="16"/>
          <w:szCs w:val="18"/>
          <w:lang w:eastAsia="en-GB"/>
        </w:rPr>
        <w:t>;16</w:t>
      </w:r>
      <w:proofErr w:type="gramEnd"/>
    </w:p>
    <w:p w14:paraId="2C4C313B" w14:textId="77777777" w:rsidR="001D431B" w:rsidRPr="00347FD8" w:rsidRDefault="001D431B" w:rsidP="001D431B">
      <w:pPr>
        <w:rPr>
          <w:rFonts w:cs="Arial"/>
          <w:sz w:val="22"/>
        </w:rPr>
      </w:pPr>
    </w:p>
    <w:p w14:paraId="7D2C51B0" w14:textId="08A3292B" w:rsidR="00347FD8" w:rsidRDefault="004807E5" w:rsidP="00534FD7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lastRenderedPageBreak/>
        <w:t>Table S</w:t>
      </w:r>
      <w:r w:rsidR="001D431B">
        <w:rPr>
          <w:rFonts w:cs="Arial"/>
          <w:sz w:val="22"/>
        </w:rPr>
        <w:t>3</w:t>
      </w:r>
      <w:r>
        <w:rPr>
          <w:rFonts w:cs="Arial"/>
          <w:sz w:val="22"/>
        </w:rPr>
        <w:t xml:space="preserve">. </w:t>
      </w:r>
      <w:r w:rsidR="00E705AB">
        <w:rPr>
          <w:rFonts w:cs="Arial"/>
          <w:sz w:val="22"/>
        </w:rPr>
        <w:t>Efficacy o</w:t>
      </w:r>
      <w:r>
        <w:rPr>
          <w:rFonts w:cs="Arial"/>
          <w:sz w:val="22"/>
        </w:rPr>
        <w:t>utcome</w:t>
      </w:r>
      <w:r w:rsidR="00E705AB">
        <w:rPr>
          <w:rFonts w:cs="Arial"/>
          <w:sz w:val="22"/>
        </w:rPr>
        <w:t xml:space="preserve">s for </w:t>
      </w:r>
      <w:proofErr w:type="spellStart"/>
      <w:r w:rsidR="00E705AB">
        <w:rPr>
          <w:rFonts w:cs="Arial"/>
          <w:sz w:val="22"/>
        </w:rPr>
        <w:t>chemoradiation</w:t>
      </w:r>
      <w:proofErr w:type="spellEnd"/>
      <w:r w:rsidR="00E705AB">
        <w:rPr>
          <w:rFonts w:cs="Arial"/>
          <w:sz w:val="22"/>
        </w:rPr>
        <w:t xml:space="preserve"> vs radiotherapy alone, in the </w:t>
      </w:r>
      <w:proofErr w:type="spellStart"/>
      <w:r w:rsidR="00E705AB">
        <w:rPr>
          <w:rFonts w:cs="Arial"/>
          <w:sz w:val="22"/>
        </w:rPr>
        <w:t>neoadjuvant</w:t>
      </w:r>
      <w:proofErr w:type="spellEnd"/>
      <w:r w:rsidR="00E705AB">
        <w:rPr>
          <w:rFonts w:cs="Arial"/>
          <w:sz w:val="22"/>
        </w:rPr>
        <w:t xml:space="preserve"> cohort and main trial population (chemotherapy randomisation)</w:t>
      </w:r>
      <w:bookmarkStart w:id="4" w:name="_GoBack"/>
      <w:bookmarkEnd w:id="4"/>
    </w:p>
    <w:tbl>
      <w:tblPr>
        <w:tblW w:w="12680" w:type="dxa"/>
        <w:jc w:val="center"/>
        <w:tblLook w:val="04A0" w:firstRow="1" w:lastRow="0" w:firstColumn="1" w:lastColumn="0" w:noHBand="0" w:noVBand="1"/>
      </w:tblPr>
      <w:tblGrid>
        <w:gridCol w:w="2800"/>
        <w:gridCol w:w="1367"/>
        <w:gridCol w:w="2618"/>
        <w:gridCol w:w="558"/>
        <w:gridCol w:w="1627"/>
        <w:gridCol w:w="907"/>
        <w:gridCol w:w="649"/>
        <w:gridCol w:w="1247"/>
        <w:gridCol w:w="907"/>
      </w:tblGrid>
      <w:tr w:rsidR="00954DC9" w:rsidRPr="00954DC9" w14:paraId="5ABB5310" w14:textId="77777777" w:rsidTr="006B3D59">
        <w:trPr>
          <w:trHeight w:val="20"/>
          <w:jc w:val="center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A9C771" w14:textId="5C440723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Endpoint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A550176" w14:textId="63808B0D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 Treatment </w:t>
            </w:r>
            <w:r w:rsidR="00E705A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954DC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group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A25C351" w14:textId="2FDE5FA0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Type of event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C2BDCA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54DC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Neoadjuvant</w:t>
            </w:r>
            <w:proofErr w:type="spellEnd"/>
            <w:r w:rsidRPr="00954DC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cohort (N=117)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F7AD2D" w14:textId="0A11CC35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Overall (N=360)</w:t>
            </w:r>
            <w:r w:rsidR="00534FD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6B3D59" w:rsidRPr="00954DC9" w14:paraId="791FD341" w14:textId="77777777" w:rsidTr="006B3D59">
        <w:trPr>
          <w:trHeight w:val="20"/>
          <w:jc w:val="center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6E8419" w14:textId="7EAAF59E" w:rsidR="006B3D59" w:rsidRPr="00954DC9" w:rsidRDefault="006B3D59" w:rsidP="006B3D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DCE9384" w14:textId="2E28DBA9" w:rsidR="006B3D59" w:rsidRPr="00954DC9" w:rsidRDefault="006B3D59" w:rsidP="006B3D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FE0006" w14:textId="30480616" w:rsidR="006B3D59" w:rsidRPr="00954DC9" w:rsidRDefault="006B3D59" w:rsidP="006B3D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353D48C" w14:textId="4E4B2CBA" w:rsidR="006B3D59" w:rsidRPr="00954DC9" w:rsidRDefault="006B3D59" w:rsidP="006B3D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20DEE0D" w14:textId="485D513F" w:rsidR="006B3D59" w:rsidRPr="00954DC9" w:rsidRDefault="006B3D59" w:rsidP="006B3D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5y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 event-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free</w:t>
            </w:r>
            <w:r w:rsidRPr="00954DC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</w:t>
            </w:r>
            <w:r w:rsidRPr="00954DC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ate %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B7257D8" w14:textId="77777777" w:rsidR="006B3D59" w:rsidRPr="00954DC9" w:rsidRDefault="006B3D59" w:rsidP="006B3D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95% CI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A0BB56" w14:textId="5643E337" w:rsidR="006B3D59" w:rsidRPr="00954DC9" w:rsidRDefault="006B3D59" w:rsidP="006B3D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3F78C2" w14:textId="17821419" w:rsidR="006B3D59" w:rsidRPr="00954DC9" w:rsidRDefault="006B3D59" w:rsidP="006B3D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5y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 event-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free</w:t>
            </w:r>
            <w:r w:rsidRPr="00954DC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</w:t>
            </w:r>
            <w:r w:rsidRPr="00954DC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ate %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7086BE3" w14:textId="77777777" w:rsidR="006B3D59" w:rsidRPr="00954DC9" w:rsidRDefault="006B3D59" w:rsidP="006B3D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95% CI</w:t>
            </w:r>
          </w:p>
        </w:tc>
      </w:tr>
      <w:tr w:rsidR="00954DC9" w:rsidRPr="00954DC9" w14:paraId="18D1D8DB" w14:textId="77777777" w:rsidTr="006B3D59">
        <w:trPr>
          <w:trHeight w:val="2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F8651D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Loco-Regional Control (LRC)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F727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cRT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8967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Any LRC event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2662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6215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62%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896F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49-77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3DF1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1F7D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63%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EF8E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54-71</w:t>
            </w:r>
          </w:p>
        </w:tc>
      </w:tr>
      <w:tr w:rsidR="00954DC9" w:rsidRPr="00954DC9" w14:paraId="07AEF028" w14:textId="77777777" w:rsidTr="006B3D59">
        <w:trPr>
          <w:trHeight w:val="2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78FADD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B7B1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DF1D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Bladder non-muscle invasive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1EE5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1C58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3E0D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49A4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1F5F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7707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54DC9" w:rsidRPr="00954DC9" w14:paraId="7A4C4BB7" w14:textId="77777777" w:rsidTr="006B3D59">
        <w:trPr>
          <w:trHeight w:val="2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3FF33D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6627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D968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Bladder muscle invasive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52B6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C132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7407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1AB8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C715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39FC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54DC9" w:rsidRPr="00954DC9" w14:paraId="1F7002B2" w14:textId="77777777" w:rsidTr="006B3D59">
        <w:trPr>
          <w:trHeight w:val="2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019D25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8369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2D5C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Pelvis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F093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FC30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8D8A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A147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F8D5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EDA0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54DC9" w:rsidRPr="00954DC9" w14:paraId="2E991521" w14:textId="77777777" w:rsidTr="006B3D59">
        <w:trPr>
          <w:trHeight w:val="2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7242BE6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4EA1A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5AF3B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Censored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01E5D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9848A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892A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0BA72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D6502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BD0A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54DC9" w:rsidRPr="00954DC9" w14:paraId="3CCE25E3" w14:textId="77777777" w:rsidTr="006B3D59">
        <w:trPr>
          <w:trHeight w:val="2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CC6D6D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D1A7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RT alone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D274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Any LRC event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7D5E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2EBB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46%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7C85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32-59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EA30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EE42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49%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2402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41-57</w:t>
            </w:r>
          </w:p>
        </w:tc>
      </w:tr>
      <w:tr w:rsidR="00954DC9" w:rsidRPr="00954DC9" w14:paraId="388CFD9D" w14:textId="77777777" w:rsidTr="006B3D59">
        <w:trPr>
          <w:trHeight w:val="2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90420B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6BE5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3078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Bladder non-muscle invasive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443C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8711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65C6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4B87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316A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9243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54DC9" w:rsidRPr="00954DC9" w14:paraId="676BCC07" w14:textId="77777777" w:rsidTr="006B3D59">
        <w:trPr>
          <w:trHeight w:val="2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3EA51BF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BA78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5C45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Bladder muscle invasive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9245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1452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4A8F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1AD7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85DA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F954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54DC9" w:rsidRPr="00954DC9" w14:paraId="21FFBA65" w14:textId="77777777" w:rsidTr="006B3D59">
        <w:trPr>
          <w:trHeight w:val="2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7F1172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0147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E9D8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Pelvis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D06C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879E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7DB4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6344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11BB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E73C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54DC9" w:rsidRPr="00954DC9" w14:paraId="08AF46D1" w14:textId="77777777" w:rsidTr="006B3D59">
        <w:trPr>
          <w:trHeight w:val="2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9E871C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235E1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9EA7A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Censored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5402E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C1A46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C90B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58E21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A4775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0135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54DC9" w:rsidRPr="00954DC9" w14:paraId="642F9181" w14:textId="77777777" w:rsidTr="006B3D59">
        <w:trPr>
          <w:trHeight w:val="2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73C7D5E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Invasive Loco-Regional Control (ILRC)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56E3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cRT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3734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Any ILRC event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9FBB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9A9B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86%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05B3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72-94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7241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F35E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79%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2921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72-85</w:t>
            </w:r>
          </w:p>
        </w:tc>
      </w:tr>
      <w:tr w:rsidR="00954DC9" w:rsidRPr="00954DC9" w14:paraId="4461096D" w14:textId="77777777" w:rsidTr="006B3D59">
        <w:trPr>
          <w:trHeight w:val="2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EDFCC0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0108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5AFC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Bladder muscle invasive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4F8A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1A60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CC64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C104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8222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175D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54DC9" w:rsidRPr="00954DC9" w14:paraId="276FFB4F" w14:textId="77777777" w:rsidTr="006B3D59">
        <w:trPr>
          <w:trHeight w:val="2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B36EBE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4830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3920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Pelvis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3262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7E17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23CD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5B71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F46F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463B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54DC9" w:rsidRPr="00954DC9" w14:paraId="653AE9F3" w14:textId="77777777" w:rsidTr="006B3D59">
        <w:trPr>
          <w:trHeight w:val="2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08D02E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73D52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826A4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Censored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F2FBC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6F4B8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243D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6197F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CCEBC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0BF1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54DC9" w:rsidRPr="00954DC9" w14:paraId="28A9D51E" w14:textId="77777777" w:rsidTr="006B3D59">
        <w:trPr>
          <w:trHeight w:val="2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2E0178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2B8B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RT alone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29E6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Any ILRC event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E0B17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1D1E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74%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D560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59-84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96AB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1350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64%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9AD5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55-71</w:t>
            </w:r>
          </w:p>
        </w:tc>
      </w:tr>
      <w:tr w:rsidR="00954DC9" w:rsidRPr="00954DC9" w14:paraId="5528EB35" w14:textId="77777777" w:rsidTr="006B3D59">
        <w:trPr>
          <w:trHeight w:val="2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619D91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89F6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6461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Bladder muscle invasive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B80D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AA42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7028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81A1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C1D3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884E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54DC9" w:rsidRPr="00954DC9" w14:paraId="70CDF696" w14:textId="77777777" w:rsidTr="006B3D59">
        <w:trPr>
          <w:trHeight w:val="2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D4260D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735F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FBA0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Pelvis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E332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C63E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E5A2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38AB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BBAB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7283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54DC9" w:rsidRPr="00954DC9" w14:paraId="73062716" w14:textId="77777777" w:rsidTr="006B3D59">
        <w:trPr>
          <w:trHeight w:val="2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79C105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9F47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1450E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Censored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F0E5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4D9F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8AB9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E3B9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2E9C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00EB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54DC9" w:rsidRPr="00954DC9" w14:paraId="05D1ED61" w14:textId="77777777" w:rsidTr="006B3D59">
        <w:trPr>
          <w:trHeight w:val="2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E167086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Metastasis-Free Survival (MFS)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B67F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cRT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FC9A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Any MFS event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9150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7D15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54%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725C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40-67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0433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C4A9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58%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60B6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50-65</w:t>
            </w:r>
          </w:p>
        </w:tc>
      </w:tr>
      <w:tr w:rsidR="00954DC9" w:rsidRPr="00954DC9" w14:paraId="76E5983B" w14:textId="77777777" w:rsidTr="006B3D59">
        <w:trPr>
          <w:trHeight w:val="2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8C4BBF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D05A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F119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Distant recurrence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3534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0607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F0DD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4294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EEA6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29B4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54DC9" w:rsidRPr="00954DC9" w14:paraId="10E1B754" w14:textId="77777777" w:rsidTr="006B3D59">
        <w:trPr>
          <w:trHeight w:val="2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0E1854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2E7F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B220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Bladder cancer death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565D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CE02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DA40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AA95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EE19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F200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54DC9" w:rsidRPr="00954DC9" w14:paraId="02EB7A5E" w14:textId="77777777" w:rsidTr="006B3D59">
        <w:trPr>
          <w:trHeight w:val="2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42D660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6F7F2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2B4F0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Censored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4339A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C81AC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7E87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DA8C1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FD84B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8977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54DC9" w:rsidRPr="00954DC9" w14:paraId="4F1DB659" w14:textId="77777777" w:rsidTr="006B3D59">
        <w:trPr>
          <w:trHeight w:val="2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C21D5A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B7D4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RT alone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F7FC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Any MFS event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72B0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9264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48%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F8F8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35-61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18A3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F730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43%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BB56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35-51</w:t>
            </w:r>
          </w:p>
        </w:tc>
      </w:tr>
      <w:tr w:rsidR="00954DC9" w:rsidRPr="00954DC9" w14:paraId="2E2488FF" w14:textId="77777777" w:rsidTr="006B3D59">
        <w:trPr>
          <w:trHeight w:val="2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E94195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D562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EBCB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Distant recurrence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8065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7EA0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BB76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50BF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6FAE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2AD9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54DC9" w:rsidRPr="00954DC9" w14:paraId="0836E7B9" w14:textId="77777777" w:rsidTr="006B3D59">
        <w:trPr>
          <w:trHeight w:val="2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AA86106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FA79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BEE3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Bladder cancer death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D684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6DCD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483D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FBE4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285A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EC52" w14:textId="77777777" w:rsidR="00954DC9" w:rsidRPr="00954DC9" w:rsidRDefault="00954DC9" w:rsidP="00954DC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54DC9" w:rsidRPr="00954DC9" w14:paraId="39AC6389" w14:textId="77777777" w:rsidTr="006B3D59">
        <w:trPr>
          <w:trHeight w:val="2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646732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7AB7A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A37A5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Censored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583FE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572F4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BFA6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0284F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732D7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61A3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54DC9" w:rsidRPr="00954DC9" w14:paraId="3B01D9EA" w14:textId="77777777" w:rsidTr="006B3D59">
        <w:trPr>
          <w:trHeight w:val="2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7356E3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Overall Survival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0D51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cRT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C7E0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Death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A1FC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1093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48%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8A95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34-61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2BED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0CF9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49%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792F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41-56</w:t>
            </w:r>
          </w:p>
        </w:tc>
      </w:tr>
      <w:tr w:rsidR="00954DC9" w:rsidRPr="00954DC9" w14:paraId="6E11102B" w14:textId="77777777" w:rsidTr="006B3D59">
        <w:trPr>
          <w:trHeight w:val="2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111B7AE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679A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4D2D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Censored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5CBD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8AA3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871A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BBE6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3D05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DA2E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54DC9" w:rsidRPr="00954DC9" w14:paraId="57E77970" w14:textId="77777777" w:rsidTr="006B3D59">
        <w:trPr>
          <w:trHeight w:val="2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FA62C65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F263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RT alone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95AE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Death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2C9F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A5B4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46%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D158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33-58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E679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9111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37%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FC3D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30-44</w:t>
            </w:r>
          </w:p>
        </w:tc>
      </w:tr>
      <w:tr w:rsidR="00954DC9" w:rsidRPr="00954DC9" w14:paraId="4B450E7B" w14:textId="77777777" w:rsidTr="006B3D59">
        <w:trPr>
          <w:trHeight w:val="2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2AB040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87D0A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1B0CA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Censored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80C27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6F4AF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A01C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C3767" w14:textId="77777777" w:rsidR="00954DC9" w:rsidRPr="00954DC9" w:rsidRDefault="00954DC9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62D1C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319D" w14:textId="77777777" w:rsidR="00954DC9" w:rsidRPr="00954DC9" w:rsidRDefault="00954DC9" w:rsidP="00954DC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954DC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770D1" w:rsidRPr="00954DC9" w14:paraId="1FB429C6" w14:textId="77777777" w:rsidTr="006B3D59">
        <w:trPr>
          <w:trHeight w:val="20"/>
          <w:jc w:val="center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1DD6F20" w14:textId="65130718" w:rsidR="008770D1" w:rsidRPr="00954DC9" w:rsidRDefault="008770D1" w:rsidP="008770D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Salvage cystectomy rate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CC37E" w14:textId="260CBA8D" w:rsidR="008770D1" w:rsidRPr="00954DC9" w:rsidRDefault="008770D1" w:rsidP="00954DC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cRT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47A56" w14:textId="6BCE2009" w:rsidR="008770D1" w:rsidRPr="00954DC9" w:rsidRDefault="008770D1" w:rsidP="008078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Cystectomy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6239C" w14:textId="5377B784" w:rsidR="008770D1" w:rsidRPr="00954DC9" w:rsidRDefault="008770D1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106DF" w14:textId="376A713D" w:rsidR="008770D1" w:rsidRPr="00954DC9" w:rsidRDefault="008770D1" w:rsidP="00B764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21%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13B68" w14:textId="6F6A00D3" w:rsidR="008770D1" w:rsidRPr="00954DC9" w:rsidRDefault="008770D1" w:rsidP="00B764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(11-37)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0C692" w14:textId="08B40F71" w:rsidR="008770D1" w:rsidRPr="00954DC9" w:rsidRDefault="008770D1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EA072" w14:textId="0BBC27A5" w:rsidR="008770D1" w:rsidRPr="00954DC9" w:rsidRDefault="008770D1" w:rsidP="006C1C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14%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2FFF" w14:textId="4ED37CDC" w:rsidR="008770D1" w:rsidRPr="00954DC9" w:rsidRDefault="008770D1" w:rsidP="006C1C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9-21</w:t>
            </w:r>
          </w:p>
        </w:tc>
      </w:tr>
      <w:tr w:rsidR="008770D1" w:rsidRPr="00954DC9" w14:paraId="10A0F0A2" w14:textId="77777777" w:rsidTr="006B3D59">
        <w:trPr>
          <w:trHeight w:val="20"/>
          <w:jc w:val="center"/>
        </w:trPr>
        <w:tc>
          <w:tcPr>
            <w:tcW w:w="28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DB34634" w14:textId="77777777" w:rsidR="008770D1" w:rsidRPr="00954DC9" w:rsidRDefault="008770D1" w:rsidP="00954DC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991859" w14:textId="4CDD78FC" w:rsidR="008770D1" w:rsidRPr="00954DC9" w:rsidRDefault="008770D1" w:rsidP="00954DC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7F7E8" w14:textId="456151FB" w:rsidR="008770D1" w:rsidRPr="00954DC9" w:rsidRDefault="008770D1" w:rsidP="00954DC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No cystectomy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FE567F" w14:textId="03B0FB25" w:rsidR="008770D1" w:rsidRPr="00954DC9" w:rsidRDefault="008770D1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493075" w14:textId="77777777" w:rsidR="008770D1" w:rsidRPr="00954DC9" w:rsidRDefault="008770D1" w:rsidP="00B764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4EF0A" w14:textId="77777777" w:rsidR="008770D1" w:rsidRPr="00954DC9" w:rsidRDefault="008770D1" w:rsidP="00B764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E33A1B" w14:textId="4CD566A0" w:rsidR="008770D1" w:rsidRPr="00954DC9" w:rsidRDefault="008770D1" w:rsidP="00954D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39182B" w14:textId="41E83AFA" w:rsidR="008770D1" w:rsidRPr="00954DC9" w:rsidRDefault="008770D1" w:rsidP="006C1C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F4ED" w14:textId="0AC1A51F" w:rsidR="008770D1" w:rsidRPr="00954DC9" w:rsidRDefault="008770D1" w:rsidP="006C1C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770D1" w:rsidRPr="00954DC9" w14:paraId="61473656" w14:textId="77777777" w:rsidTr="006B3D59">
        <w:trPr>
          <w:trHeight w:val="20"/>
          <w:jc w:val="center"/>
        </w:trPr>
        <w:tc>
          <w:tcPr>
            <w:tcW w:w="28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93C23BD" w14:textId="77777777" w:rsidR="008770D1" w:rsidRPr="00954DC9" w:rsidRDefault="008770D1" w:rsidP="006C1CE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3B591" w14:textId="400EC9C6" w:rsidR="008770D1" w:rsidRPr="00954DC9" w:rsidRDefault="008770D1" w:rsidP="006C1C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RT alone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96673" w14:textId="2E7C899A" w:rsidR="008770D1" w:rsidRPr="00954DC9" w:rsidRDefault="008770D1" w:rsidP="006C1C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Cystectomy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C1D66" w14:textId="26A2B26D" w:rsidR="008770D1" w:rsidRPr="00954DC9" w:rsidRDefault="008770D1" w:rsidP="006C1C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0A0CD" w14:textId="16287790" w:rsidR="008770D1" w:rsidRPr="00954DC9" w:rsidRDefault="008770D1" w:rsidP="00B764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29%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5D501" w14:textId="18E1282C" w:rsidR="008770D1" w:rsidRPr="00954DC9" w:rsidRDefault="008770D1" w:rsidP="00B764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(19-45)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95D02" w14:textId="0F24B2F8" w:rsidR="008770D1" w:rsidRPr="00954DC9" w:rsidRDefault="008770D1" w:rsidP="006C1C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1E0CD" w14:textId="688E4CCB" w:rsidR="008770D1" w:rsidRPr="00954DC9" w:rsidRDefault="008770D1" w:rsidP="008770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22%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A18D3" w14:textId="06F6F979" w:rsidR="008770D1" w:rsidRPr="00954DC9" w:rsidRDefault="008770D1" w:rsidP="006C1C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16-31</w:t>
            </w:r>
          </w:p>
        </w:tc>
      </w:tr>
      <w:tr w:rsidR="008770D1" w:rsidRPr="00954DC9" w14:paraId="32AF15A0" w14:textId="77777777" w:rsidTr="006B3D59">
        <w:trPr>
          <w:trHeight w:val="20"/>
          <w:jc w:val="center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E0E7EC" w14:textId="77777777" w:rsidR="008770D1" w:rsidRPr="00954DC9" w:rsidRDefault="008770D1" w:rsidP="006C1CE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2E23EC" w14:textId="77777777" w:rsidR="008770D1" w:rsidRPr="00954DC9" w:rsidRDefault="008770D1" w:rsidP="006C1C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24F0BF" w14:textId="7AB7A153" w:rsidR="008770D1" w:rsidRPr="00954DC9" w:rsidRDefault="008770D1" w:rsidP="006C1C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No cystectomy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34AB52" w14:textId="22B32CF4" w:rsidR="008770D1" w:rsidRPr="00954DC9" w:rsidRDefault="008770D1" w:rsidP="006C1C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9D641E" w14:textId="77777777" w:rsidR="008770D1" w:rsidRPr="00954DC9" w:rsidRDefault="008770D1" w:rsidP="00B764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6D280" w14:textId="77777777" w:rsidR="008770D1" w:rsidRPr="00954DC9" w:rsidRDefault="008770D1" w:rsidP="00B764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965F26" w14:textId="1740800F" w:rsidR="008770D1" w:rsidRPr="00954DC9" w:rsidRDefault="008770D1" w:rsidP="006C1C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CD2F50" w14:textId="77777777" w:rsidR="008770D1" w:rsidRPr="00954DC9" w:rsidRDefault="008770D1" w:rsidP="006C1C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E94E" w14:textId="77777777" w:rsidR="008770D1" w:rsidRPr="00954DC9" w:rsidRDefault="008770D1" w:rsidP="006C1C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7B474A0A" w14:textId="77777777" w:rsidR="00534FD7" w:rsidRDefault="006B3D59" w:rsidP="00C06953">
      <w:pPr>
        <w:spacing w:after="0"/>
        <w:rPr>
          <w:rFonts w:cs="Arial"/>
          <w:sz w:val="16"/>
        </w:rPr>
      </w:pPr>
      <w:r w:rsidRPr="00C06953">
        <w:rPr>
          <w:rFonts w:cs="Arial"/>
          <w:sz w:val="16"/>
        </w:rPr>
        <w:t xml:space="preserve">N=number of patients experiencing an event </w:t>
      </w:r>
      <w:r w:rsidRPr="00C06953">
        <w:rPr>
          <w:rFonts w:cs="Arial"/>
          <w:sz w:val="16"/>
          <w:u w:val="single"/>
        </w:rPr>
        <w:t>at any time</w:t>
      </w:r>
      <w:r w:rsidRPr="00C06953">
        <w:rPr>
          <w:rFonts w:cs="Arial"/>
          <w:sz w:val="16"/>
        </w:rPr>
        <w:t xml:space="preserve"> during trial follow-up (can be beyond 5 years)</w:t>
      </w:r>
      <w:r w:rsidR="00BB6236">
        <w:rPr>
          <w:rFonts w:cs="Arial"/>
          <w:sz w:val="16"/>
        </w:rPr>
        <w:t>;</w:t>
      </w:r>
      <w:r w:rsidR="00C06953">
        <w:rPr>
          <w:rFonts w:cs="Arial"/>
          <w:sz w:val="16"/>
        </w:rPr>
        <w:t xml:space="preserve"> </w:t>
      </w:r>
      <w:r w:rsidR="00BB6236" w:rsidRPr="00C06953">
        <w:rPr>
          <w:rFonts w:cs="Arial"/>
          <w:sz w:val="16"/>
        </w:rPr>
        <w:t>95%CI: 95% confidence interval</w:t>
      </w:r>
      <w:r w:rsidR="00BB6236">
        <w:rPr>
          <w:rFonts w:cs="Arial"/>
          <w:sz w:val="16"/>
        </w:rPr>
        <w:t xml:space="preserve">; </w:t>
      </w:r>
      <w:proofErr w:type="spellStart"/>
      <w:proofErr w:type="gramStart"/>
      <w:r w:rsidRPr="00C06953">
        <w:rPr>
          <w:rFonts w:cs="Arial"/>
          <w:sz w:val="16"/>
        </w:rPr>
        <w:t>cRT</w:t>
      </w:r>
      <w:proofErr w:type="spellEnd"/>
      <w:proofErr w:type="gramEnd"/>
      <w:r w:rsidRPr="00C06953">
        <w:rPr>
          <w:rFonts w:cs="Arial"/>
          <w:sz w:val="16"/>
        </w:rPr>
        <w:t xml:space="preserve">: </w:t>
      </w:r>
      <w:proofErr w:type="spellStart"/>
      <w:r w:rsidRPr="00C06953">
        <w:rPr>
          <w:rFonts w:cs="Arial"/>
          <w:sz w:val="16"/>
        </w:rPr>
        <w:t>chemoradiothera</w:t>
      </w:r>
      <w:r w:rsidR="00BB6236">
        <w:rPr>
          <w:rFonts w:cs="Arial"/>
          <w:sz w:val="16"/>
        </w:rPr>
        <w:t>py</w:t>
      </w:r>
      <w:proofErr w:type="spellEnd"/>
      <w:r w:rsidR="00BB6236">
        <w:rPr>
          <w:rFonts w:cs="Arial"/>
          <w:sz w:val="16"/>
        </w:rPr>
        <w:t>; RT: radiotherapy.</w:t>
      </w:r>
      <w:r w:rsidR="00534FD7">
        <w:rPr>
          <w:rFonts w:cs="Arial"/>
          <w:sz w:val="16"/>
        </w:rPr>
        <w:t xml:space="preserve"> </w:t>
      </w:r>
    </w:p>
    <w:p w14:paraId="75C4E357" w14:textId="157D197B" w:rsidR="00534FD7" w:rsidRPr="00534FD7" w:rsidRDefault="00534FD7" w:rsidP="00C06953">
      <w:pPr>
        <w:spacing w:after="0"/>
        <w:rPr>
          <w:rFonts w:cs="Arial"/>
          <w:sz w:val="16"/>
        </w:rPr>
      </w:pPr>
      <w:r w:rsidRPr="00534FD7">
        <w:rPr>
          <w:rFonts w:cs="Arial"/>
          <w:sz w:val="16"/>
        </w:rPr>
        <w:t>*Updated current snapshot, as reported in Hall et al. Journal of Clinical Oncology. 2017;35(6_suppl):280-280</w:t>
      </w:r>
    </w:p>
    <w:p w14:paraId="71B6237F" w14:textId="5B12D665" w:rsidR="006819B7" w:rsidRDefault="00B73E0B" w:rsidP="006819B7">
      <w:pPr>
        <w:rPr>
          <w:rFonts w:cs="Arial"/>
          <w:sz w:val="22"/>
        </w:rPr>
      </w:pPr>
      <w:r>
        <w:rPr>
          <w:rFonts w:cs="Arial"/>
          <w:sz w:val="22"/>
        </w:rPr>
        <w:br w:type="page"/>
      </w:r>
      <w:r w:rsidR="006819B7">
        <w:rPr>
          <w:rFonts w:cs="Arial"/>
          <w:sz w:val="22"/>
        </w:rPr>
        <w:lastRenderedPageBreak/>
        <w:t>Table S4. Quality of life outcomes (FACT-BL)</w:t>
      </w:r>
      <w:r w:rsidR="00E6483C">
        <w:rPr>
          <w:rFonts w:cs="Arial"/>
          <w:sz w:val="22"/>
        </w:rPr>
        <w:t xml:space="preserve"> </w:t>
      </w:r>
      <w:r w:rsidR="006819B7">
        <w:rPr>
          <w:rFonts w:cs="Arial"/>
          <w:sz w:val="22"/>
        </w:rPr>
        <w:t xml:space="preserve">for </w:t>
      </w:r>
      <w:proofErr w:type="spellStart"/>
      <w:r w:rsidR="006819B7">
        <w:rPr>
          <w:rFonts w:cs="Arial"/>
          <w:sz w:val="22"/>
        </w:rPr>
        <w:t>chemoradiation</w:t>
      </w:r>
      <w:proofErr w:type="spellEnd"/>
      <w:r w:rsidR="006819B7">
        <w:rPr>
          <w:rFonts w:cs="Arial"/>
          <w:sz w:val="22"/>
        </w:rPr>
        <w:t xml:space="preserve"> vs radiotherapy alone, in the </w:t>
      </w:r>
      <w:proofErr w:type="spellStart"/>
      <w:r w:rsidR="006819B7">
        <w:rPr>
          <w:rFonts w:cs="Arial"/>
          <w:sz w:val="22"/>
        </w:rPr>
        <w:t>neoadjuvant</w:t>
      </w:r>
      <w:proofErr w:type="spellEnd"/>
      <w:r w:rsidR="006819B7">
        <w:rPr>
          <w:rFonts w:cs="Arial"/>
          <w:sz w:val="22"/>
        </w:rPr>
        <w:t xml:space="preserve"> cohort and main trial population (chemotherapy randomisation)</w:t>
      </w:r>
    </w:p>
    <w:tbl>
      <w:tblPr>
        <w:tblW w:w="12333" w:type="dxa"/>
        <w:tblInd w:w="108" w:type="dxa"/>
        <w:tblLook w:val="04A0" w:firstRow="1" w:lastRow="0" w:firstColumn="1" w:lastColumn="0" w:noHBand="0" w:noVBand="1"/>
      </w:tblPr>
      <w:tblGrid>
        <w:gridCol w:w="1200"/>
        <w:gridCol w:w="1200"/>
        <w:gridCol w:w="417"/>
        <w:gridCol w:w="677"/>
        <w:gridCol w:w="334"/>
        <w:gridCol w:w="992"/>
        <w:gridCol w:w="357"/>
        <w:gridCol w:w="777"/>
        <w:gridCol w:w="142"/>
        <w:gridCol w:w="1275"/>
        <w:gridCol w:w="446"/>
        <w:gridCol w:w="677"/>
        <w:gridCol w:w="153"/>
        <w:gridCol w:w="1276"/>
        <w:gridCol w:w="254"/>
        <w:gridCol w:w="801"/>
        <w:gridCol w:w="221"/>
        <w:gridCol w:w="1134"/>
      </w:tblGrid>
      <w:tr w:rsidR="00230619" w:rsidRPr="00230619" w14:paraId="1F25746D" w14:textId="77777777" w:rsidTr="00845BCC">
        <w:trPr>
          <w:trHeight w:val="24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B418" w14:textId="77777777" w:rsidR="00230619" w:rsidRPr="00845BCC" w:rsidRDefault="00230619" w:rsidP="0023061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</w:pPr>
            <w:r w:rsidRPr="00845BCC"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>Baseline scores</w:t>
            </w:r>
          </w:p>
          <w:p w14:paraId="6D1F267F" w14:textId="7D07D1B3" w:rsidR="00230619" w:rsidRPr="00845BCC" w:rsidRDefault="00230619" w:rsidP="0023061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5BC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4C9C0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3061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Neoadjuvant</w:t>
            </w:r>
            <w:proofErr w:type="spellEnd"/>
            <w:r w:rsidRPr="0023061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subgroup (N=117)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CAF14" w14:textId="149669DE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Overall (N=360)</w:t>
            </w:r>
            <w:r w:rsidR="0040445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230619" w:rsidRPr="00230619" w14:paraId="172946EE" w14:textId="77777777" w:rsidTr="007A1AF0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02B1F" w14:textId="58BE3B80" w:rsidR="00230619" w:rsidRPr="00845BCC" w:rsidRDefault="00230619" w:rsidP="0023061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</w:pPr>
            <w:r w:rsidRPr="00845BCC"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> FACT-BL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346EF" w14:textId="5F13C585" w:rsidR="00230619" w:rsidRPr="00845BCC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5BCC"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>Treatment </w:t>
            </w:r>
          </w:p>
        </w:tc>
        <w:tc>
          <w:tcPr>
            <w:tcW w:w="1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536A2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DCFB4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p50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5E0C3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p25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97C5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p75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72EDE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DCD5F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p50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C7D5E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p25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6068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p75</w:t>
            </w:r>
          </w:p>
        </w:tc>
      </w:tr>
      <w:tr w:rsidR="00230619" w:rsidRPr="00230619" w14:paraId="768A5986" w14:textId="77777777" w:rsidTr="007A1AF0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E770" w14:textId="77777777" w:rsidR="00230619" w:rsidRPr="00230619" w:rsidRDefault="00230619" w:rsidP="0023061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BLCS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7866" w14:textId="77777777" w:rsidR="00230619" w:rsidRPr="00230619" w:rsidRDefault="00230619" w:rsidP="0023061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3061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cRT</w:t>
            </w:r>
            <w:proofErr w:type="spellEnd"/>
          </w:p>
        </w:tc>
        <w:tc>
          <w:tcPr>
            <w:tcW w:w="14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AA30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B1B4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33.6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1E0E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30.0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ECDB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39.6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6B5E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DEDF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33.6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F62A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8B57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38.4</w:t>
            </w:r>
          </w:p>
        </w:tc>
      </w:tr>
      <w:tr w:rsidR="00230619" w:rsidRPr="00230619" w14:paraId="3586B4A2" w14:textId="77777777" w:rsidTr="007A1AF0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707A" w14:textId="77777777" w:rsidR="00230619" w:rsidRPr="00230619" w:rsidRDefault="00230619" w:rsidP="0023061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C977" w14:textId="77777777" w:rsidR="00230619" w:rsidRPr="00230619" w:rsidRDefault="00230619" w:rsidP="0023061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RT alone</w:t>
            </w:r>
          </w:p>
        </w:tc>
        <w:tc>
          <w:tcPr>
            <w:tcW w:w="14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CF92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D8E6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36.0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C69E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32.4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9E26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F04C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5AF0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34.7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A664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28.8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3840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39.0</w:t>
            </w:r>
          </w:p>
        </w:tc>
      </w:tr>
      <w:tr w:rsidR="00230619" w:rsidRPr="00230619" w14:paraId="3D7D0193" w14:textId="77777777" w:rsidTr="007A1AF0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8C56" w14:textId="77777777" w:rsidR="00230619" w:rsidRPr="00230619" w:rsidRDefault="00230619" w:rsidP="0023061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TOI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7EC8" w14:textId="77777777" w:rsidR="00230619" w:rsidRPr="00230619" w:rsidRDefault="00230619" w:rsidP="0023061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3061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cRT</w:t>
            </w:r>
            <w:proofErr w:type="spellEnd"/>
          </w:p>
        </w:tc>
        <w:tc>
          <w:tcPr>
            <w:tcW w:w="14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99B1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0FBD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78.0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A9FD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72.0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3110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87.8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3111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3591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79.6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ADBA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71.0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9F4C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88.0</w:t>
            </w:r>
          </w:p>
        </w:tc>
      </w:tr>
      <w:tr w:rsidR="00230619" w:rsidRPr="00230619" w14:paraId="378E6DA8" w14:textId="77777777" w:rsidTr="007A1AF0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2B81" w14:textId="77777777" w:rsidR="00230619" w:rsidRPr="00230619" w:rsidRDefault="00230619" w:rsidP="0023061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0286" w14:textId="77777777" w:rsidR="00230619" w:rsidRPr="00230619" w:rsidRDefault="00230619" w:rsidP="0023061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RT alone</w:t>
            </w:r>
          </w:p>
        </w:tc>
        <w:tc>
          <w:tcPr>
            <w:tcW w:w="14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C8E4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9033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82.1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9EF0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68.6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2FAF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89.0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25E5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6316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81.2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12DE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68.7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9A3F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88.0</w:t>
            </w:r>
          </w:p>
        </w:tc>
      </w:tr>
      <w:tr w:rsidR="00230619" w:rsidRPr="00230619" w14:paraId="7A21F02D" w14:textId="77777777" w:rsidTr="007A1AF0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88CA" w14:textId="77777777" w:rsidR="00230619" w:rsidRPr="00230619" w:rsidRDefault="00230619" w:rsidP="0023061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A784" w14:textId="77777777" w:rsidR="00230619" w:rsidRPr="00230619" w:rsidRDefault="00230619" w:rsidP="0023061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3061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cRT</w:t>
            </w:r>
            <w:proofErr w:type="spellEnd"/>
          </w:p>
        </w:tc>
        <w:tc>
          <w:tcPr>
            <w:tcW w:w="14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4FCA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D440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124.7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42E3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111.8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DBAD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134.8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6B30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0D7E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123.8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7AC3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108.0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321A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134.0</w:t>
            </w:r>
          </w:p>
        </w:tc>
      </w:tr>
      <w:tr w:rsidR="00230619" w:rsidRPr="00230619" w14:paraId="5254DB22" w14:textId="77777777" w:rsidTr="007A1AF0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7E9AF" w14:textId="77777777" w:rsidR="00230619" w:rsidRPr="00230619" w:rsidRDefault="00230619" w:rsidP="0023061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C9173" w14:textId="77777777" w:rsidR="00230619" w:rsidRPr="00230619" w:rsidRDefault="00230619" w:rsidP="0023061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RT alone</w:t>
            </w:r>
          </w:p>
        </w:tc>
        <w:tc>
          <w:tcPr>
            <w:tcW w:w="1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4CF6E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699F5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126.2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D3487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07CB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135.0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8CE2F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AE04D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125.4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BD44C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110.8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37C9" w14:textId="77777777" w:rsidR="00230619" w:rsidRPr="00230619" w:rsidRDefault="00230619" w:rsidP="002306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3061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133.0</w:t>
            </w:r>
          </w:p>
        </w:tc>
      </w:tr>
      <w:tr w:rsidR="00845BCC" w:rsidRPr="006819B7" w14:paraId="37AB0D3E" w14:textId="77777777" w:rsidTr="00845BCC">
        <w:trPr>
          <w:trHeight w:val="240"/>
        </w:trPr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FA7BF" w14:textId="262ED801" w:rsidR="00845BCC" w:rsidRPr="00845BCC" w:rsidRDefault="00845BCC" w:rsidP="00845BC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>Change at</w:t>
            </w:r>
            <w:r w:rsidRPr="00845BCC"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 xml:space="preserve"> 1 year</w:t>
            </w:r>
          </w:p>
        </w:tc>
        <w:tc>
          <w:tcPr>
            <w:tcW w:w="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34CB0" w14:textId="77777777" w:rsidR="00845BCC" w:rsidRPr="006819B7" w:rsidRDefault="00845BCC" w:rsidP="006819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819B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Neoadjuvant</w:t>
            </w:r>
            <w:proofErr w:type="spellEnd"/>
            <w:r w:rsidRPr="006819B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subgroup (N=117)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D0FB" w14:textId="18C620D0" w:rsidR="00845BCC" w:rsidRPr="006819B7" w:rsidRDefault="00845BCC" w:rsidP="006819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Overall (N=360)</w:t>
            </w:r>
            <w:r w:rsidR="0040445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845BCC" w:rsidRPr="006819B7" w14:paraId="32E96B92" w14:textId="77777777" w:rsidTr="00845BCC">
        <w:trPr>
          <w:trHeight w:val="240"/>
        </w:trPr>
        <w:tc>
          <w:tcPr>
            <w:tcW w:w="240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B10F8C" w14:textId="77777777" w:rsidR="00845BCC" w:rsidRPr="006819B7" w:rsidRDefault="00845BCC" w:rsidP="0068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484B" w14:textId="129BF9D6" w:rsidR="00845BCC" w:rsidRPr="006819B7" w:rsidRDefault="00845BCC" w:rsidP="006819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Change from baseline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at 1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yr</w:t>
            </w:r>
            <w:proofErr w:type="spellEnd"/>
          </w:p>
        </w:tc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86EAA" w14:textId="77777777" w:rsidR="00845BCC" w:rsidRPr="006819B7" w:rsidRDefault="00845BCC" w:rsidP="006819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Difference </w:t>
            </w:r>
            <w:proofErr w:type="spellStart"/>
            <w:r w:rsidRPr="006819B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cRT</w:t>
            </w:r>
            <w:proofErr w:type="spellEnd"/>
            <w:r w:rsidRPr="006819B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-RT§</w:t>
            </w:r>
          </w:p>
        </w:tc>
        <w:tc>
          <w:tcPr>
            <w:tcW w:w="28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4EB1" w14:textId="496BF96D" w:rsidR="00845BCC" w:rsidRPr="006819B7" w:rsidRDefault="00845BCC" w:rsidP="006819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Change from baseline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at 1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yr</w:t>
            </w:r>
            <w:proofErr w:type="spellEnd"/>
          </w:p>
        </w:tc>
        <w:tc>
          <w:tcPr>
            <w:tcW w:w="21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BB77" w14:textId="77777777" w:rsidR="00845BCC" w:rsidRPr="006819B7" w:rsidRDefault="00845BCC" w:rsidP="006819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Difference </w:t>
            </w:r>
            <w:proofErr w:type="spellStart"/>
            <w:r w:rsidRPr="006819B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cRT</w:t>
            </w:r>
            <w:proofErr w:type="spellEnd"/>
            <w:r w:rsidRPr="006819B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-RT§</w:t>
            </w:r>
          </w:p>
        </w:tc>
      </w:tr>
      <w:tr w:rsidR="006819B7" w:rsidRPr="006819B7" w14:paraId="121B3C28" w14:textId="77777777" w:rsidTr="00845BC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028B3" w14:textId="217DB101" w:rsidR="006819B7" w:rsidRPr="00845BCC" w:rsidRDefault="006819B7" w:rsidP="006819B7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</w:pPr>
            <w:r w:rsidRPr="00845BCC"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> FACT-BL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63949" w14:textId="3C81C0F6" w:rsidR="006819B7" w:rsidRPr="00845BCC" w:rsidRDefault="006819B7" w:rsidP="006819B7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</w:pPr>
            <w:r w:rsidRPr="00845BCC"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>Treatment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092B1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85CBA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A2FE6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99% CI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C6CC9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Mean†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39E2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99% CI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744EE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C3049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5217C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99% CI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25807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Mean†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F769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99% CI</w:t>
            </w:r>
          </w:p>
        </w:tc>
      </w:tr>
      <w:tr w:rsidR="006819B7" w:rsidRPr="006819B7" w14:paraId="1DA8C3DF" w14:textId="77777777" w:rsidTr="00845BC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3121" w14:textId="77777777" w:rsidR="006819B7" w:rsidRPr="006819B7" w:rsidRDefault="006819B7" w:rsidP="006819B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BLCS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9828" w14:textId="77777777" w:rsidR="006819B7" w:rsidRPr="006819B7" w:rsidRDefault="006819B7" w:rsidP="006819B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cRT</w:t>
            </w:r>
            <w:proofErr w:type="spellEnd"/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EFD9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A5651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-0.71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1CFE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(-4.40, 2.97)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25A0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-0.35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2D70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(-4.41, 3.71)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F203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2C23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-0.59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2CC1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(-2.42, 1.24)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D37D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0.18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210D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(-1.60, 1.96)</w:t>
            </w:r>
          </w:p>
        </w:tc>
      </w:tr>
      <w:tr w:rsidR="006819B7" w:rsidRPr="006819B7" w14:paraId="037A9042" w14:textId="77777777" w:rsidTr="00845BC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AF3F" w14:textId="77777777" w:rsidR="006819B7" w:rsidRPr="006819B7" w:rsidRDefault="006819B7" w:rsidP="006819B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DC14" w14:textId="77777777" w:rsidR="006819B7" w:rsidRPr="006819B7" w:rsidRDefault="006819B7" w:rsidP="006819B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RT alone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BD16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DC51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-0.16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FBC6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(-3.30, 2.99)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A76E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1243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4C04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E75C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-0.42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66D9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(-2.27, 1.44)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760A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23FE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819B7" w:rsidRPr="006819B7" w14:paraId="4F38C67E" w14:textId="77777777" w:rsidTr="00845BC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F643E" w14:textId="77777777" w:rsidR="006819B7" w:rsidRPr="006819B7" w:rsidRDefault="006819B7" w:rsidP="006819B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TOI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8B8B" w14:textId="77777777" w:rsidR="006819B7" w:rsidRPr="006819B7" w:rsidRDefault="006819B7" w:rsidP="006819B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cRT</w:t>
            </w:r>
            <w:proofErr w:type="spellEnd"/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386C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7AD9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1.11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BB16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(-7.19, 9.41)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162F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-4.73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BEB9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(-13.31, 3.85)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9B25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AF68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-0.5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283C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(-4.45, 3.45)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5E84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-1.07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A3D4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(-6.21, 4.07)</w:t>
            </w:r>
          </w:p>
        </w:tc>
      </w:tr>
      <w:tr w:rsidR="006819B7" w:rsidRPr="006819B7" w14:paraId="48A6AEBF" w14:textId="77777777" w:rsidTr="00845BC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593E" w14:textId="77777777" w:rsidR="006819B7" w:rsidRPr="006819B7" w:rsidRDefault="006819B7" w:rsidP="006819B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4750" w14:textId="77777777" w:rsidR="006819B7" w:rsidRPr="006819B7" w:rsidRDefault="006819B7" w:rsidP="006819B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RT alone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8CDA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30EE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5.99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FAF8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(0.64, 11.33)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D422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069A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0B27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9C66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0.94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EEF7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(-3.08, 4.96)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4196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F8C0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819B7" w:rsidRPr="006819B7" w14:paraId="356C8155" w14:textId="77777777" w:rsidTr="00845BC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5E56" w14:textId="77777777" w:rsidR="006819B7" w:rsidRPr="006819B7" w:rsidRDefault="006819B7" w:rsidP="006819B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D19F" w14:textId="77777777" w:rsidR="006819B7" w:rsidRPr="006819B7" w:rsidRDefault="006819B7" w:rsidP="006819B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cRT</w:t>
            </w:r>
            <w:proofErr w:type="spellEnd"/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AC6F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F8D6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1.16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13C4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(-10.65, 12.98)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20DE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-6.27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B63F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(-18.03, 5.50)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614F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E60C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0.67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25BC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(-4.56, 5.89)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9329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-1.79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5B18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(-8.3, 4.72)</w:t>
            </w:r>
          </w:p>
        </w:tc>
      </w:tr>
      <w:tr w:rsidR="006819B7" w:rsidRPr="006819B7" w14:paraId="2371158C" w14:textId="77777777" w:rsidTr="00845BC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A9B7C" w14:textId="77777777" w:rsidR="006819B7" w:rsidRPr="006819B7" w:rsidRDefault="006819B7" w:rsidP="006819B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B8ACA" w14:textId="77777777" w:rsidR="006819B7" w:rsidRPr="006819B7" w:rsidRDefault="006819B7" w:rsidP="006819B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RT alone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81757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421AD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7.58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C9EBF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(0.78, 14.38)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2E85F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35F7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81A13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D2078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2.67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38610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(-2.46, 7.80)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B185D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67B3" w14:textId="77777777" w:rsidR="006819B7" w:rsidRPr="006819B7" w:rsidRDefault="006819B7" w:rsidP="006819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819B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58734C11" w14:textId="08F6048A" w:rsidR="006819B7" w:rsidRPr="00404456" w:rsidRDefault="006A0A0B" w:rsidP="00404456">
      <w:pPr>
        <w:spacing w:after="0"/>
        <w:rPr>
          <w:rFonts w:cs="Arial"/>
          <w:sz w:val="16"/>
        </w:rPr>
      </w:pPr>
      <w:r w:rsidRPr="00404456">
        <w:rPr>
          <w:rFonts w:cs="Arial"/>
          <w:sz w:val="16"/>
        </w:rPr>
        <w:t>§</w:t>
      </w:r>
      <w:r w:rsidR="006819B7" w:rsidRPr="00404456">
        <w:rPr>
          <w:rFonts w:cs="Arial"/>
          <w:sz w:val="16"/>
        </w:rPr>
        <w:t xml:space="preserve"> Mean difference between groups, computed by ANCOVA and adjusted by alternate randomisation, radiotherapy fractionation schedule, and baseline score.</w:t>
      </w:r>
    </w:p>
    <w:p w14:paraId="7F36E4C7" w14:textId="77777777" w:rsidR="00E6483C" w:rsidRPr="00404456" w:rsidRDefault="00E6483C" w:rsidP="00404456">
      <w:pPr>
        <w:spacing w:after="0"/>
        <w:rPr>
          <w:rFonts w:cs="Arial"/>
          <w:sz w:val="16"/>
        </w:rPr>
      </w:pPr>
      <w:r w:rsidRPr="00404456">
        <w:rPr>
          <w:rFonts w:cs="Arial"/>
          <w:sz w:val="16"/>
        </w:rPr>
        <w:t xml:space="preserve">† Positive differences favour </w:t>
      </w:r>
      <w:proofErr w:type="spellStart"/>
      <w:proofErr w:type="gramStart"/>
      <w:r w:rsidRPr="00404456">
        <w:rPr>
          <w:rFonts w:cs="Arial"/>
          <w:sz w:val="16"/>
        </w:rPr>
        <w:t>cRT</w:t>
      </w:r>
      <w:proofErr w:type="spellEnd"/>
      <w:proofErr w:type="gramEnd"/>
      <w:r w:rsidRPr="00404456">
        <w:rPr>
          <w:rFonts w:cs="Arial"/>
          <w:sz w:val="16"/>
        </w:rPr>
        <w:t xml:space="preserve"> group.</w:t>
      </w:r>
    </w:p>
    <w:p w14:paraId="2D816763" w14:textId="48729CB6" w:rsidR="00E6483C" w:rsidRPr="00404456" w:rsidRDefault="00E6483C" w:rsidP="00404456">
      <w:pPr>
        <w:spacing w:after="0"/>
        <w:rPr>
          <w:rFonts w:cs="Arial"/>
          <w:sz w:val="16"/>
        </w:rPr>
      </w:pPr>
      <w:r w:rsidRPr="00404456">
        <w:rPr>
          <w:rFonts w:cs="Arial"/>
          <w:sz w:val="16"/>
        </w:rPr>
        <w:t xml:space="preserve">ANCOVA = analysis of variance; BLCS = bladder cancer subscale; CI = confidence interval; </w:t>
      </w:r>
      <w:proofErr w:type="spellStart"/>
      <w:proofErr w:type="gramStart"/>
      <w:r w:rsidRPr="00404456">
        <w:rPr>
          <w:rFonts w:cs="Arial"/>
          <w:sz w:val="16"/>
        </w:rPr>
        <w:t>cRT</w:t>
      </w:r>
      <w:proofErr w:type="spellEnd"/>
      <w:proofErr w:type="gramEnd"/>
      <w:r w:rsidRPr="00404456">
        <w:rPr>
          <w:rFonts w:cs="Arial"/>
          <w:sz w:val="16"/>
        </w:rPr>
        <w:t xml:space="preserve"> = radiotherapy with chemotherapy; RT = radiotherapy without chemotherapy; TOI = Trial Outcome Index; TOTAL = FACT-BL total score.</w:t>
      </w:r>
    </w:p>
    <w:p w14:paraId="6118CC17" w14:textId="29CDD4B3" w:rsidR="00E6483C" w:rsidRPr="00404456" w:rsidRDefault="00404456" w:rsidP="00404456">
      <w:pPr>
        <w:spacing w:after="0"/>
        <w:rPr>
          <w:rFonts w:cs="Arial"/>
          <w:sz w:val="16"/>
        </w:rPr>
      </w:pPr>
      <w:r w:rsidRPr="00404456">
        <w:rPr>
          <w:rFonts w:cs="Arial"/>
          <w:sz w:val="16"/>
        </w:rPr>
        <w:t xml:space="preserve">*As reported in </w:t>
      </w:r>
      <w:proofErr w:type="spellStart"/>
      <w:r w:rsidRPr="00404456">
        <w:rPr>
          <w:rFonts w:cs="Arial"/>
          <w:sz w:val="16"/>
        </w:rPr>
        <w:t>Huddart</w:t>
      </w:r>
      <w:proofErr w:type="spellEnd"/>
      <w:r w:rsidRPr="00404456">
        <w:rPr>
          <w:rFonts w:cs="Arial"/>
          <w:sz w:val="16"/>
        </w:rPr>
        <w:t xml:space="preserve"> et al</w:t>
      </w:r>
      <w:r>
        <w:rPr>
          <w:rFonts w:cs="Arial"/>
          <w:sz w:val="16"/>
        </w:rPr>
        <w:t xml:space="preserve"> </w:t>
      </w:r>
      <w:proofErr w:type="spellStart"/>
      <w:r w:rsidRPr="00404456">
        <w:rPr>
          <w:rFonts w:cs="Arial"/>
          <w:sz w:val="16"/>
        </w:rPr>
        <w:t>Eur</w:t>
      </w:r>
      <w:proofErr w:type="spellEnd"/>
      <w:r w:rsidRPr="00404456">
        <w:rPr>
          <w:rFonts w:cs="Arial"/>
          <w:sz w:val="16"/>
        </w:rPr>
        <w:t xml:space="preserve"> Urol. 2020</w:t>
      </w:r>
      <w:proofErr w:type="gramStart"/>
      <w:r w:rsidRPr="00404456">
        <w:rPr>
          <w:rFonts w:cs="Arial"/>
          <w:sz w:val="16"/>
        </w:rPr>
        <w:t>;77</w:t>
      </w:r>
      <w:proofErr w:type="gramEnd"/>
      <w:r w:rsidRPr="00404456">
        <w:rPr>
          <w:rFonts w:cs="Arial"/>
          <w:sz w:val="16"/>
        </w:rPr>
        <w:t>(2):260-268</w:t>
      </w:r>
    </w:p>
    <w:sectPr w:rsidR="00E6483C" w:rsidRPr="00404456" w:rsidSect="00C14547"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3B6B1" w14:textId="77777777" w:rsidR="007F27C3" w:rsidRDefault="007F27C3" w:rsidP="00347FD8">
      <w:pPr>
        <w:spacing w:after="0" w:line="240" w:lineRule="auto"/>
      </w:pPr>
      <w:r>
        <w:separator/>
      </w:r>
    </w:p>
  </w:endnote>
  <w:endnote w:type="continuationSeparator" w:id="0">
    <w:p w14:paraId="2879B234" w14:textId="77777777" w:rsidR="007F27C3" w:rsidRDefault="007F27C3" w:rsidP="0034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2041086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EEE503" w14:textId="1ECD5F0C" w:rsidR="007F27C3" w:rsidRPr="00347FD8" w:rsidRDefault="007F27C3">
        <w:pPr>
          <w:pStyle w:val="Footer"/>
          <w:jc w:val="right"/>
          <w:rPr>
            <w:sz w:val="22"/>
          </w:rPr>
        </w:pPr>
        <w:r w:rsidRPr="00347FD8">
          <w:rPr>
            <w:sz w:val="22"/>
          </w:rPr>
          <w:fldChar w:fldCharType="begin"/>
        </w:r>
        <w:r w:rsidRPr="00347FD8">
          <w:rPr>
            <w:sz w:val="22"/>
          </w:rPr>
          <w:instrText xml:space="preserve"> PAGE   \* MERGEFORMAT </w:instrText>
        </w:r>
        <w:r w:rsidRPr="00347FD8">
          <w:rPr>
            <w:sz w:val="22"/>
          </w:rPr>
          <w:fldChar w:fldCharType="separate"/>
        </w:r>
        <w:r w:rsidR="007D6006">
          <w:rPr>
            <w:noProof/>
            <w:sz w:val="22"/>
          </w:rPr>
          <w:t>5</w:t>
        </w:r>
        <w:r w:rsidRPr="00347FD8">
          <w:rPr>
            <w:noProof/>
            <w:sz w:val="22"/>
          </w:rPr>
          <w:fldChar w:fldCharType="end"/>
        </w:r>
      </w:p>
    </w:sdtContent>
  </w:sdt>
  <w:p w14:paraId="00D48E7E" w14:textId="77777777" w:rsidR="007F27C3" w:rsidRDefault="007F2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D1CF2" w14:textId="77777777" w:rsidR="007F27C3" w:rsidRDefault="007F27C3" w:rsidP="00347FD8">
      <w:pPr>
        <w:spacing w:after="0" w:line="240" w:lineRule="auto"/>
      </w:pPr>
      <w:r>
        <w:separator/>
      </w:r>
    </w:p>
  </w:footnote>
  <w:footnote w:type="continuationSeparator" w:id="0">
    <w:p w14:paraId="01C63E8A" w14:textId="77777777" w:rsidR="007F27C3" w:rsidRDefault="007F27C3" w:rsidP="0034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6717" w14:textId="6048F38C" w:rsidR="007F27C3" w:rsidRPr="004807E5" w:rsidRDefault="007F27C3" w:rsidP="004807E5">
    <w:pPr>
      <w:pStyle w:val="Header"/>
      <w:jc w:val="right"/>
      <w:rPr>
        <w:i/>
        <w:color w:val="808080" w:themeColor="background1" w:themeShade="80"/>
        <w:sz w:val="16"/>
      </w:rPr>
    </w:pPr>
    <w:r w:rsidRPr="004807E5">
      <w:rPr>
        <w:i/>
        <w:color w:val="808080" w:themeColor="background1" w:themeShade="80"/>
        <w:sz w:val="16"/>
      </w:rPr>
      <w:t xml:space="preserve">Supplementary material to “Outcomes in patients with muscle-invasive bladder cancer treated with </w:t>
    </w:r>
    <w:proofErr w:type="spellStart"/>
    <w:r w:rsidRPr="004807E5">
      <w:rPr>
        <w:i/>
        <w:color w:val="808080" w:themeColor="background1" w:themeShade="80"/>
        <w:sz w:val="16"/>
      </w:rPr>
      <w:t>neoadjuvant</w:t>
    </w:r>
    <w:proofErr w:type="spellEnd"/>
    <w:r w:rsidRPr="004807E5">
      <w:rPr>
        <w:i/>
        <w:color w:val="808080" w:themeColor="background1" w:themeShade="80"/>
        <w:sz w:val="16"/>
      </w:rPr>
      <w:t xml:space="preserve"> chemotherapy followed by (chemo) radiotherapy in the BC2001 trial”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4E91"/>
    <w:multiLevelType w:val="hybridMultilevel"/>
    <w:tmpl w:val="8A9CE6FC"/>
    <w:lvl w:ilvl="0" w:tplc="97785BA6">
      <w:start w:val="1"/>
      <w:numFmt w:val="decimal"/>
      <w:pStyle w:val="Table"/>
      <w:lvlText w:val="Table %1."/>
      <w:lvlJc w:val="left"/>
      <w:pPr>
        <w:ind w:left="720" w:hanging="360"/>
      </w:pPr>
      <w:rPr>
        <w:rFonts w:ascii="Calibri" w:hAnsi="Calibri" w:hint="default"/>
        <w:b w:val="0"/>
        <w:i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uria Porta">
    <w15:presenceInfo w15:providerId="AD" w15:userId="S-1-5-21-2720991719-3395378957-1752411362-156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FF"/>
    <w:rsid w:val="00026E95"/>
    <w:rsid w:val="00034AC5"/>
    <w:rsid w:val="00193912"/>
    <w:rsid w:val="001D431B"/>
    <w:rsid w:val="00230619"/>
    <w:rsid w:val="00347FD8"/>
    <w:rsid w:val="00404456"/>
    <w:rsid w:val="004807E5"/>
    <w:rsid w:val="00534FD7"/>
    <w:rsid w:val="00573206"/>
    <w:rsid w:val="006819B7"/>
    <w:rsid w:val="006A0A0B"/>
    <w:rsid w:val="006B3D59"/>
    <w:rsid w:val="006C1CE2"/>
    <w:rsid w:val="006C23C8"/>
    <w:rsid w:val="007A1AF0"/>
    <w:rsid w:val="007D6006"/>
    <w:rsid w:val="007E5B14"/>
    <w:rsid w:val="007F27C3"/>
    <w:rsid w:val="00807804"/>
    <w:rsid w:val="00845BCC"/>
    <w:rsid w:val="008770D1"/>
    <w:rsid w:val="0089036E"/>
    <w:rsid w:val="00954DC9"/>
    <w:rsid w:val="009B4384"/>
    <w:rsid w:val="00A938C3"/>
    <w:rsid w:val="00B05164"/>
    <w:rsid w:val="00B6347F"/>
    <w:rsid w:val="00B73E0B"/>
    <w:rsid w:val="00B76460"/>
    <w:rsid w:val="00BB6236"/>
    <w:rsid w:val="00C06953"/>
    <w:rsid w:val="00C14547"/>
    <w:rsid w:val="00C957A5"/>
    <w:rsid w:val="00D039F2"/>
    <w:rsid w:val="00D83E15"/>
    <w:rsid w:val="00E6483C"/>
    <w:rsid w:val="00E705AB"/>
    <w:rsid w:val="00F1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252609A"/>
  <w15:chartTrackingRefBased/>
  <w15:docId w15:val="{1394EEF7-C4A3-485E-9D70-DDF0059E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347F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7FD8"/>
    <w:pPr>
      <w:spacing w:after="0" w:line="240" w:lineRule="auto"/>
    </w:pPr>
    <w:rPr>
      <w:rFonts w:eastAsia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7FD8"/>
    <w:rPr>
      <w:rFonts w:eastAsia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7FD8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napToGrid w:val="0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47FD8"/>
    <w:rPr>
      <w:rFonts w:asciiTheme="majorHAnsi" w:eastAsiaTheme="majorEastAsia" w:hAnsiTheme="majorHAnsi" w:cstheme="majorBidi"/>
      <w:snapToGrid w:val="0"/>
      <w:spacing w:val="-10"/>
      <w:kern w:val="28"/>
      <w:sz w:val="56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7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FD8"/>
  </w:style>
  <w:style w:type="paragraph" w:styleId="Footer">
    <w:name w:val="footer"/>
    <w:basedOn w:val="Normal"/>
    <w:link w:val="FooterChar"/>
    <w:uiPriority w:val="99"/>
    <w:unhideWhenUsed/>
    <w:rsid w:val="00347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FD8"/>
  </w:style>
  <w:style w:type="paragraph" w:styleId="BalloonText">
    <w:name w:val="Balloon Text"/>
    <w:basedOn w:val="Normal"/>
    <w:link w:val="BalloonTextChar"/>
    <w:uiPriority w:val="99"/>
    <w:semiHidden/>
    <w:unhideWhenUsed/>
    <w:rsid w:val="00C95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A5"/>
    <w:rPr>
      <w:rFonts w:ascii="Segoe UI" w:hAnsi="Segoe UI" w:cs="Segoe UI"/>
      <w:sz w:val="18"/>
      <w:szCs w:val="18"/>
    </w:rPr>
  </w:style>
  <w:style w:type="paragraph" w:customStyle="1" w:styleId="Table">
    <w:name w:val="Table"/>
    <w:basedOn w:val="ListParagraph"/>
    <w:link w:val="TableChar"/>
    <w:qFormat/>
    <w:rsid w:val="00C957A5"/>
    <w:pPr>
      <w:numPr>
        <w:numId w:val="1"/>
      </w:numPr>
      <w:spacing w:before="120" w:after="60" w:line="240" w:lineRule="auto"/>
      <w:contextualSpacing w:val="0"/>
    </w:pPr>
    <w:rPr>
      <w:rFonts w:ascii="Calibri" w:eastAsia="MS Mincho" w:hAnsi="Calibri" w:cs="Times New Roman"/>
      <w:i/>
      <w:sz w:val="22"/>
      <w:szCs w:val="24"/>
      <w:lang w:eastAsia="ja-JP"/>
    </w:rPr>
  </w:style>
  <w:style w:type="character" w:customStyle="1" w:styleId="TableChar">
    <w:name w:val="Table Char"/>
    <w:link w:val="Table"/>
    <w:locked/>
    <w:rsid w:val="00C957A5"/>
    <w:rPr>
      <w:rFonts w:ascii="Calibri" w:eastAsia="MS Mincho" w:hAnsi="Calibri" w:cs="Times New Roman"/>
      <w:i/>
      <w:sz w:val="22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95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DDF3A-D2E4-4E1B-8352-4DB07715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Instiute of Cancer Research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Porta</dc:creator>
  <cp:keywords/>
  <dc:description/>
  <cp:lastModifiedBy>Nuria Porta</cp:lastModifiedBy>
  <cp:revision>3</cp:revision>
  <dcterms:created xsi:type="dcterms:W3CDTF">2020-10-05T09:55:00Z</dcterms:created>
  <dcterms:modified xsi:type="dcterms:W3CDTF">2020-10-05T10:51:00Z</dcterms:modified>
</cp:coreProperties>
</file>