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91703" w14:textId="06E22EBD" w:rsidR="000E1D27" w:rsidRPr="00251851" w:rsidRDefault="00E42C9D" w:rsidP="00AF4FE6">
      <w:pPr>
        <w:spacing w:line="360" w:lineRule="auto"/>
        <w:rPr>
          <w:b/>
          <w:lang w:val="en-GB"/>
        </w:rPr>
      </w:pPr>
      <w:bookmarkStart w:id="0" w:name="_GoBack"/>
      <w:bookmarkEnd w:id="0"/>
      <w:r w:rsidRPr="00251851">
        <w:rPr>
          <w:b/>
          <w:lang w:val="en-GB"/>
        </w:rPr>
        <w:t xml:space="preserve">Absence of progression, not extent of </w:t>
      </w:r>
      <w:del w:id="1" w:author="Viktor Grünwald" w:date="2016-05-04T14:16:00Z">
        <w:r w:rsidRPr="00251851" w:rsidDel="00E100D4">
          <w:rPr>
            <w:b/>
            <w:lang w:val="en-GB"/>
          </w:rPr>
          <w:delText xml:space="preserve">remission </w:delText>
        </w:r>
      </w:del>
      <w:ins w:id="2" w:author="Viktor Grünwald" w:date="2016-05-04T14:16:00Z">
        <w:r w:rsidR="00E100D4">
          <w:rPr>
            <w:b/>
            <w:lang w:val="en-GB"/>
          </w:rPr>
          <w:t>tumour shrinkage</w:t>
        </w:r>
        <w:r w:rsidR="00E100D4" w:rsidRPr="00251851">
          <w:rPr>
            <w:b/>
            <w:lang w:val="en-GB"/>
          </w:rPr>
          <w:t xml:space="preserve"> </w:t>
        </w:r>
      </w:ins>
      <w:r w:rsidRPr="00251851">
        <w:rPr>
          <w:b/>
          <w:lang w:val="en-GB"/>
        </w:rPr>
        <w:t>defines prognosis in soft tissue sarcoma – an analysis of the EORTC 62012 study of the EORTC STBSG</w:t>
      </w:r>
    </w:p>
    <w:p w14:paraId="0C64BD49" w14:textId="295097F9" w:rsidR="00D279F9" w:rsidRPr="003C3EAA" w:rsidRDefault="00560F33" w:rsidP="00D279F9">
      <w:pPr>
        <w:spacing w:line="360" w:lineRule="auto"/>
        <w:rPr>
          <w:b/>
          <w:lang w:val="en-GB"/>
        </w:rPr>
      </w:pPr>
      <w:r w:rsidRPr="00251851">
        <w:rPr>
          <w:u w:val="single"/>
          <w:lang w:val="en-GB"/>
        </w:rPr>
        <w:t>V</w:t>
      </w:r>
      <w:r w:rsidR="000E7F81" w:rsidRPr="00251851">
        <w:rPr>
          <w:u w:val="single"/>
          <w:lang w:val="en-GB"/>
        </w:rPr>
        <w:t>iktor</w:t>
      </w:r>
      <w:r w:rsidRPr="00251851">
        <w:rPr>
          <w:u w:val="single"/>
          <w:lang w:val="en-GB"/>
        </w:rPr>
        <w:t xml:space="preserve"> Grünwald</w:t>
      </w:r>
      <w:r w:rsidR="007A0A29" w:rsidRPr="00251851">
        <w:rPr>
          <w:u w:val="single"/>
          <w:vertAlign w:val="superscript"/>
          <w:lang w:val="en-GB"/>
        </w:rPr>
        <w:t>1</w:t>
      </w:r>
      <w:r w:rsidR="000E7F81" w:rsidRPr="00251851">
        <w:rPr>
          <w:lang w:val="en-GB"/>
        </w:rPr>
        <w:t>;</w:t>
      </w:r>
      <w:r w:rsidR="00D279F9" w:rsidRPr="00251851">
        <w:rPr>
          <w:lang w:val="en-GB"/>
        </w:rPr>
        <w:t xml:space="preserve"> Saskia Litière</w:t>
      </w:r>
      <w:r w:rsidR="001921D3" w:rsidRPr="00251851">
        <w:rPr>
          <w:vertAlign w:val="superscript"/>
          <w:lang w:val="en-GB"/>
        </w:rPr>
        <w:t>2</w:t>
      </w:r>
      <w:r w:rsidR="00D279F9" w:rsidRPr="00251851">
        <w:rPr>
          <w:lang w:val="en-GB"/>
        </w:rPr>
        <w:t>, Robin Young</w:t>
      </w:r>
      <w:r w:rsidR="001921D3" w:rsidRPr="00251851">
        <w:rPr>
          <w:vertAlign w:val="superscript"/>
          <w:lang w:val="en-GB"/>
        </w:rPr>
        <w:t>3</w:t>
      </w:r>
      <w:r w:rsidR="00D279F9" w:rsidRPr="00251851">
        <w:rPr>
          <w:lang w:val="en-GB"/>
        </w:rPr>
        <w:t>, Christina Messiou</w:t>
      </w:r>
      <w:r w:rsidR="00162F3E" w:rsidRPr="00251851">
        <w:rPr>
          <w:vertAlign w:val="superscript"/>
          <w:lang w:val="en-GB"/>
        </w:rPr>
        <w:t>4</w:t>
      </w:r>
      <w:r w:rsidR="00D279F9" w:rsidRPr="00251851">
        <w:rPr>
          <w:lang w:val="en-GB"/>
        </w:rPr>
        <w:t>, Michela Lia</w:t>
      </w:r>
      <w:r w:rsidR="009026D1">
        <w:rPr>
          <w:vertAlign w:val="superscript"/>
          <w:lang w:val="en-GB"/>
        </w:rPr>
        <w:t>2</w:t>
      </w:r>
      <w:r w:rsidR="00D279F9" w:rsidRPr="00251851">
        <w:rPr>
          <w:lang w:val="en-GB"/>
        </w:rPr>
        <w:t>, Eva Wardelmann</w:t>
      </w:r>
      <w:r w:rsidR="006C6914" w:rsidRPr="006C6914">
        <w:rPr>
          <w:vertAlign w:val="superscript"/>
          <w:lang w:val="en-GB"/>
        </w:rPr>
        <w:t>5</w:t>
      </w:r>
      <w:r w:rsidR="00D279F9" w:rsidRPr="00251851">
        <w:rPr>
          <w:lang w:val="en-GB"/>
        </w:rPr>
        <w:t>, Winette van der Graaf</w:t>
      </w:r>
      <w:r w:rsidR="006C6914" w:rsidRPr="006C6914">
        <w:rPr>
          <w:vertAlign w:val="superscript"/>
          <w:lang w:val="en-GB"/>
        </w:rPr>
        <w:t>6</w:t>
      </w:r>
      <w:r w:rsidR="00D279F9" w:rsidRPr="00251851">
        <w:rPr>
          <w:lang w:val="en-GB"/>
        </w:rPr>
        <w:t>, Alessandro Gronchi</w:t>
      </w:r>
      <w:r w:rsidR="00677D69" w:rsidRPr="00677D69">
        <w:rPr>
          <w:vertAlign w:val="superscript"/>
          <w:lang w:val="en-GB"/>
        </w:rPr>
        <w:t>7</w:t>
      </w:r>
      <w:r w:rsidR="00D279F9" w:rsidRPr="00251851">
        <w:rPr>
          <w:lang w:val="en-GB"/>
        </w:rPr>
        <w:t>, and Ian Judson</w:t>
      </w:r>
      <w:r w:rsidR="00677D69" w:rsidRPr="00677D69">
        <w:rPr>
          <w:vertAlign w:val="superscript"/>
          <w:lang w:val="en-GB"/>
        </w:rPr>
        <w:t>8</w:t>
      </w:r>
      <w:r w:rsidR="00D279F9" w:rsidRPr="00251851">
        <w:rPr>
          <w:lang w:val="en-GB"/>
        </w:rPr>
        <w:t xml:space="preserve"> for the EORTC STBSG</w:t>
      </w:r>
    </w:p>
    <w:p w14:paraId="0FBE6247" w14:textId="2BC3C388" w:rsidR="00CF1253" w:rsidRPr="003C3EAA" w:rsidRDefault="007A0A29" w:rsidP="00AF4FE6">
      <w:pPr>
        <w:spacing w:line="360" w:lineRule="auto"/>
        <w:rPr>
          <w:b/>
          <w:lang w:val="en-GB"/>
        </w:rPr>
      </w:pPr>
      <w:r w:rsidRPr="00251851">
        <w:rPr>
          <w:vertAlign w:val="superscript"/>
          <w:lang w:val="en-GB"/>
        </w:rPr>
        <w:t>1</w:t>
      </w:r>
      <w:r w:rsidRPr="00251851">
        <w:rPr>
          <w:lang w:val="en-GB"/>
        </w:rPr>
        <w:t>Medical School Hannover, clinic for hematology, hemostasis, oncology and stemcelltransplantation</w:t>
      </w:r>
      <w:r w:rsidR="00C511E9" w:rsidRPr="00251851">
        <w:rPr>
          <w:lang w:val="en-GB"/>
        </w:rPr>
        <w:t>, Hannover, G</w:t>
      </w:r>
      <w:r w:rsidR="00DA09A6" w:rsidRPr="00251851">
        <w:rPr>
          <w:lang w:val="en-GB"/>
        </w:rPr>
        <w:t>ermany</w:t>
      </w:r>
      <w:r w:rsidR="00282D2D" w:rsidRPr="00251851">
        <w:rPr>
          <w:lang w:val="en-GB"/>
        </w:rPr>
        <w:br/>
      </w:r>
      <w:r w:rsidRPr="00251851">
        <w:rPr>
          <w:vertAlign w:val="superscript"/>
          <w:lang w:val="en-GB"/>
        </w:rPr>
        <w:t>2</w:t>
      </w:r>
      <w:r w:rsidR="001921D3" w:rsidRPr="00251851">
        <w:rPr>
          <w:lang w:val="en-GB"/>
        </w:rPr>
        <w:t xml:space="preserve">EORTC </w:t>
      </w:r>
      <w:r w:rsidR="00CB4744">
        <w:rPr>
          <w:lang w:val="en-GB"/>
        </w:rPr>
        <w:t>Headquarters</w:t>
      </w:r>
      <w:r w:rsidR="00DA09A6" w:rsidRPr="00251851">
        <w:rPr>
          <w:lang w:val="en-GB"/>
        </w:rPr>
        <w:t>, Brussels, Belgium</w:t>
      </w:r>
      <w:r w:rsidR="00282D2D" w:rsidRPr="00251851">
        <w:rPr>
          <w:lang w:val="en-GB"/>
        </w:rPr>
        <w:br/>
      </w:r>
      <w:r w:rsidR="00282D2D" w:rsidRPr="00251851">
        <w:rPr>
          <w:vertAlign w:val="superscript"/>
          <w:lang w:val="en-GB"/>
        </w:rPr>
        <w:t>3</w:t>
      </w:r>
      <w:r w:rsidR="00D40C51">
        <w:rPr>
          <w:lang w:val="en-GB"/>
        </w:rPr>
        <w:t>Weston Park Hospital</w:t>
      </w:r>
      <w:r w:rsidR="00DA09A6" w:rsidRPr="00251851">
        <w:rPr>
          <w:lang w:val="en-GB"/>
        </w:rPr>
        <w:t xml:space="preserve">, </w:t>
      </w:r>
      <w:r w:rsidR="00D40C51">
        <w:rPr>
          <w:lang w:val="en-GB"/>
        </w:rPr>
        <w:t>Sheffield</w:t>
      </w:r>
      <w:r w:rsidR="00DA09A6" w:rsidRPr="00251851">
        <w:rPr>
          <w:lang w:val="en-GB"/>
        </w:rPr>
        <w:t>, UK</w:t>
      </w:r>
      <w:r w:rsidR="00282D2D" w:rsidRPr="00251851">
        <w:rPr>
          <w:lang w:val="en-GB"/>
        </w:rPr>
        <w:br/>
      </w:r>
      <w:r w:rsidR="00282D2D" w:rsidRPr="00251851">
        <w:rPr>
          <w:vertAlign w:val="superscript"/>
          <w:lang w:val="en-GB"/>
        </w:rPr>
        <w:t>4</w:t>
      </w:r>
      <w:r w:rsidR="00162F3E" w:rsidRPr="00251851">
        <w:rPr>
          <w:lang w:val="en-GB"/>
        </w:rPr>
        <w:t>Royal Marsden, radiology</w:t>
      </w:r>
      <w:r w:rsidR="00DA09A6" w:rsidRPr="00251851">
        <w:rPr>
          <w:lang w:val="en-GB"/>
        </w:rPr>
        <w:t>, London, UK</w:t>
      </w:r>
      <w:r w:rsidR="008876DE">
        <w:rPr>
          <w:lang w:val="en-GB"/>
        </w:rPr>
        <w:t xml:space="preserve"> </w:t>
      </w:r>
      <w:r w:rsidR="006C6914">
        <w:rPr>
          <w:lang w:val="en-GB"/>
        </w:rPr>
        <w:br/>
      </w:r>
      <w:r w:rsidR="006C6914" w:rsidRPr="006C6914">
        <w:rPr>
          <w:vertAlign w:val="superscript"/>
          <w:lang w:val="en-GB"/>
        </w:rPr>
        <w:t>5</w:t>
      </w:r>
      <w:r w:rsidR="006C6914" w:rsidRPr="006C6914">
        <w:rPr>
          <w:lang w:val="en-GB"/>
        </w:rPr>
        <w:t>University Hospital Muenster</w:t>
      </w:r>
      <w:ins w:id="3" w:author="Viktor Grünwald" w:date="2016-05-04T14:30:00Z">
        <w:r w:rsidR="002F304C">
          <w:rPr>
            <w:lang w:val="en-GB"/>
          </w:rPr>
          <w:t>, Muenster, Germany</w:t>
        </w:r>
      </w:ins>
      <w:r w:rsidR="006C6914">
        <w:rPr>
          <w:lang w:val="en-GB"/>
        </w:rPr>
        <w:br/>
      </w:r>
      <w:r w:rsidR="006C6914" w:rsidRPr="006C6914">
        <w:rPr>
          <w:vertAlign w:val="superscript"/>
          <w:lang w:val="en-GB"/>
        </w:rPr>
        <w:t>6</w:t>
      </w:r>
      <w:r w:rsidR="006C6914" w:rsidRPr="006C6914">
        <w:rPr>
          <w:lang w:val="en-GB"/>
        </w:rPr>
        <w:t>The Institute of Cancer Research, Personalized Oncology &amp; Sarcoma Research</w:t>
      </w:r>
      <w:ins w:id="4" w:author="Viktor Grünwald" w:date="2016-05-04T14:30:00Z">
        <w:r w:rsidR="002F304C">
          <w:rPr>
            <w:lang w:val="en-GB"/>
          </w:rPr>
          <w:t>, London, UK</w:t>
        </w:r>
      </w:ins>
      <w:del w:id="5" w:author="Viktor Grünwald" w:date="2016-05-04T14:30:00Z">
        <w:r w:rsidR="008876DE" w:rsidDel="002F304C">
          <w:rPr>
            <w:lang w:val="en-GB"/>
          </w:rPr>
          <w:delText xml:space="preserve">  </w:delText>
        </w:r>
      </w:del>
      <w:r w:rsidR="00677D69">
        <w:rPr>
          <w:lang w:val="en-GB"/>
        </w:rPr>
        <w:br/>
      </w:r>
      <w:r w:rsidR="00677D69" w:rsidRPr="00677D69">
        <w:rPr>
          <w:vertAlign w:val="superscript"/>
          <w:lang w:val="en-GB"/>
        </w:rPr>
        <w:t>7</w:t>
      </w:r>
      <w:r w:rsidR="00677D69">
        <w:rPr>
          <w:lang w:val="en-GB"/>
        </w:rPr>
        <w:t>In</w:t>
      </w:r>
      <w:r w:rsidR="00677D69" w:rsidRPr="00677D69">
        <w:rPr>
          <w:lang w:val="en-GB"/>
        </w:rPr>
        <w:t>stituto Nazionale Tumori, Surgery</w:t>
      </w:r>
      <w:ins w:id="6" w:author="Viktor Grünwald" w:date="2016-05-04T14:27:00Z">
        <w:r w:rsidR="00D02AD9">
          <w:rPr>
            <w:lang w:val="en-GB"/>
          </w:rPr>
          <w:t>, Milan, Italy</w:t>
        </w:r>
      </w:ins>
      <w:r w:rsidR="008876DE">
        <w:rPr>
          <w:lang w:val="en-GB"/>
        </w:rPr>
        <w:t xml:space="preserve">            </w:t>
      </w:r>
      <w:r w:rsidR="00677D69">
        <w:rPr>
          <w:lang w:val="en-GB"/>
        </w:rPr>
        <w:br/>
      </w:r>
      <w:r w:rsidR="00677D69" w:rsidRPr="00677D69">
        <w:rPr>
          <w:vertAlign w:val="superscript"/>
          <w:lang w:val="en-GB"/>
        </w:rPr>
        <w:t xml:space="preserve">8 </w:t>
      </w:r>
      <w:r w:rsidR="00677D69" w:rsidRPr="00677D69">
        <w:rPr>
          <w:lang w:val="en-GB"/>
        </w:rPr>
        <w:t>Royal Marsden Hospital, Sarcoma Unit</w:t>
      </w:r>
      <w:ins w:id="7" w:author="Viktor Grünwald" w:date="2016-05-04T14:27:00Z">
        <w:r w:rsidR="00D02AD9">
          <w:rPr>
            <w:lang w:val="en-GB"/>
          </w:rPr>
          <w:t>, London, UK</w:t>
        </w:r>
      </w:ins>
      <w:r w:rsidR="008876DE" w:rsidRPr="00677D69">
        <w:rPr>
          <w:lang w:val="en-GB"/>
        </w:rPr>
        <w:t xml:space="preserve">                                                                              </w:t>
      </w:r>
    </w:p>
    <w:p w14:paraId="15CCFF95" w14:textId="77777777" w:rsidR="00CF1253" w:rsidRPr="00251851" w:rsidRDefault="00CF1253" w:rsidP="00AF4FE6">
      <w:pPr>
        <w:spacing w:line="360" w:lineRule="auto"/>
        <w:rPr>
          <w:lang w:val="en-GB"/>
        </w:rPr>
      </w:pPr>
    </w:p>
    <w:p w14:paraId="7475BD09" w14:textId="77777777" w:rsidR="004E5892" w:rsidRPr="00251851" w:rsidRDefault="004E5892" w:rsidP="00AF4FE6">
      <w:pPr>
        <w:spacing w:line="360" w:lineRule="auto"/>
        <w:rPr>
          <w:lang w:val="en-GB"/>
        </w:rPr>
      </w:pPr>
      <w:r w:rsidRPr="004F3020">
        <w:rPr>
          <w:b/>
          <w:lang w:val="en-GB"/>
        </w:rPr>
        <w:t>Corresponding Author</w:t>
      </w:r>
      <w:r w:rsidRPr="00251851">
        <w:rPr>
          <w:lang w:val="en-GB"/>
        </w:rPr>
        <w:t xml:space="preserve">: </w:t>
      </w:r>
      <w:r w:rsidRPr="00251851">
        <w:rPr>
          <w:lang w:val="en-GB"/>
        </w:rPr>
        <w:tab/>
        <w:t>Viktor Grünwald, MD</w:t>
      </w:r>
    </w:p>
    <w:p w14:paraId="63E1EE2A" w14:textId="2491BF7C" w:rsidR="004E5892" w:rsidRPr="00251851" w:rsidRDefault="000671A3" w:rsidP="00AF4FE6">
      <w:pPr>
        <w:spacing w:line="360" w:lineRule="auto"/>
        <w:ind w:left="2835"/>
        <w:rPr>
          <w:lang w:val="en-GB"/>
        </w:rPr>
      </w:pPr>
      <w:r w:rsidRPr="00251851">
        <w:rPr>
          <w:lang w:val="en-GB"/>
        </w:rPr>
        <w:t xml:space="preserve">Hannover </w:t>
      </w:r>
      <w:r w:rsidR="004E5892" w:rsidRPr="00251851">
        <w:rPr>
          <w:lang w:val="en-GB"/>
        </w:rPr>
        <w:t xml:space="preserve">Medical School </w:t>
      </w:r>
      <w:r w:rsidR="004E5892" w:rsidRPr="00251851">
        <w:rPr>
          <w:lang w:val="en-GB"/>
        </w:rPr>
        <w:br/>
        <w:t>Clinic for Hematology, Hemostasis, Oncology and Stem</w:t>
      </w:r>
      <w:r w:rsidR="009B0A0E">
        <w:rPr>
          <w:lang w:val="en-GB"/>
        </w:rPr>
        <w:t xml:space="preserve"> C</w:t>
      </w:r>
      <w:r w:rsidR="004E5892" w:rsidRPr="00251851">
        <w:rPr>
          <w:lang w:val="en-GB"/>
        </w:rPr>
        <w:t>ell</w:t>
      </w:r>
      <w:r w:rsidR="009B0A0E">
        <w:rPr>
          <w:lang w:val="en-GB"/>
        </w:rPr>
        <w:t xml:space="preserve"> T</w:t>
      </w:r>
      <w:r w:rsidR="004E5892" w:rsidRPr="00251851">
        <w:rPr>
          <w:lang w:val="en-GB"/>
        </w:rPr>
        <w:t>ransplantation</w:t>
      </w:r>
    </w:p>
    <w:p w14:paraId="6D7AB0AC" w14:textId="77777777" w:rsidR="004E5892" w:rsidRPr="00251851" w:rsidRDefault="004E5892" w:rsidP="00AF4FE6">
      <w:pPr>
        <w:spacing w:line="360" w:lineRule="auto"/>
        <w:ind w:left="2835"/>
        <w:rPr>
          <w:lang w:val="en-GB"/>
        </w:rPr>
      </w:pPr>
      <w:r w:rsidRPr="00251851">
        <w:rPr>
          <w:lang w:val="en-GB"/>
        </w:rPr>
        <w:t>Carl-Neuberg-Str. 1</w:t>
      </w:r>
    </w:p>
    <w:p w14:paraId="16D8BA83" w14:textId="77777777" w:rsidR="004E5892" w:rsidRPr="00251851" w:rsidRDefault="004E5892" w:rsidP="00AF4FE6">
      <w:pPr>
        <w:spacing w:line="360" w:lineRule="auto"/>
        <w:ind w:left="2835"/>
        <w:rPr>
          <w:lang w:val="en-GB"/>
        </w:rPr>
      </w:pPr>
      <w:r w:rsidRPr="00251851">
        <w:rPr>
          <w:lang w:val="en-GB"/>
        </w:rPr>
        <w:t>Phone: +49-511-532-9196</w:t>
      </w:r>
    </w:p>
    <w:p w14:paraId="1377E92B" w14:textId="77777777" w:rsidR="004E5892" w:rsidRPr="00251851" w:rsidRDefault="004E5892" w:rsidP="00AF4FE6">
      <w:pPr>
        <w:spacing w:line="360" w:lineRule="auto"/>
        <w:ind w:left="2835"/>
        <w:rPr>
          <w:lang w:val="en-GB"/>
        </w:rPr>
      </w:pPr>
      <w:r w:rsidRPr="00251851">
        <w:rPr>
          <w:lang w:val="en-GB"/>
        </w:rPr>
        <w:t xml:space="preserve">Fax: </w:t>
      </w:r>
      <w:r w:rsidRPr="00251851">
        <w:rPr>
          <w:lang w:val="en-GB"/>
        </w:rPr>
        <w:tab/>
        <w:t>+49-511-532-8077</w:t>
      </w:r>
    </w:p>
    <w:p w14:paraId="7A38C539" w14:textId="77777777" w:rsidR="004E5892" w:rsidRPr="00251851" w:rsidRDefault="00205567" w:rsidP="00AF4FE6">
      <w:pPr>
        <w:spacing w:line="360" w:lineRule="auto"/>
        <w:ind w:left="2835"/>
        <w:rPr>
          <w:lang w:val="en-GB"/>
        </w:rPr>
      </w:pPr>
      <w:hyperlink r:id="rId9" w:history="1">
        <w:r w:rsidR="004E5892" w:rsidRPr="00251851">
          <w:rPr>
            <w:rStyle w:val="Hyperlink"/>
            <w:lang w:val="en-GB"/>
          </w:rPr>
          <w:t>Gruenwald.Viktor@MH-hannover.de</w:t>
        </w:r>
      </w:hyperlink>
    </w:p>
    <w:p w14:paraId="7F65CCAE" w14:textId="77777777" w:rsidR="004E5892" w:rsidRDefault="004E5892" w:rsidP="00AF4FE6">
      <w:pPr>
        <w:spacing w:line="360" w:lineRule="auto"/>
        <w:rPr>
          <w:lang w:val="en-GB"/>
        </w:rPr>
      </w:pPr>
      <w:r w:rsidRPr="003C3EAA">
        <w:rPr>
          <w:b/>
          <w:lang w:val="en-GB"/>
        </w:rPr>
        <w:t>Key words</w:t>
      </w:r>
      <w:r w:rsidRPr="00251851">
        <w:rPr>
          <w:lang w:val="en-GB"/>
        </w:rPr>
        <w:t xml:space="preserve">: </w:t>
      </w:r>
      <w:r w:rsidRPr="00251851">
        <w:rPr>
          <w:lang w:val="en-GB"/>
        </w:rPr>
        <w:tab/>
      </w:r>
      <w:r w:rsidR="00162F3E" w:rsidRPr="00251851">
        <w:rPr>
          <w:lang w:val="en-GB"/>
        </w:rPr>
        <w:t xml:space="preserve">soft tissue sarcoma; chemotherapy; tumor shrinkage; </w:t>
      </w:r>
      <w:r w:rsidR="00E42C9D" w:rsidRPr="00251851">
        <w:rPr>
          <w:lang w:val="en-GB"/>
        </w:rPr>
        <w:t>prognosis</w:t>
      </w:r>
    </w:p>
    <w:p w14:paraId="261564D3" w14:textId="567E8696" w:rsidR="00D53285" w:rsidRPr="00251851" w:rsidRDefault="003C3EAA" w:rsidP="009121F4">
      <w:pPr>
        <w:rPr>
          <w:rFonts w:ascii="Verdana" w:eastAsiaTheme="minorEastAsia" w:hAnsi="Verdana" w:cs="Verdana"/>
          <w:sz w:val="22"/>
          <w:szCs w:val="22"/>
          <w:lang w:val="en-GB"/>
        </w:rPr>
      </w:pPr>
      <w:r>
        <w:rPr>
          <w:b/>
          <w:lang w:val="en-GB"/>
        </w:rPr>
        <w:t xml:space="preserve">Article type: </w:t>
      </w:r>
      <w:r w:rsidRPr="003C3EAA">
        <w:rPr>
          <w:lang w:val="en-GB"/>
        </w:rPr>
        <w:t>original</w:t>
      </w:r>
      <w:r>
        <w:rPr>
          <w:b/>
          <w:lang w:val="en-GB"/>
        </w:rPr>
        <w:t xml:space="preserve"> </w:t>
      </w:r>
      <w:r w:rsidRPr="003C3EAA">
        <w:rPr>
          <w:lang w:val="en-GB"/>
        </w:rPr>
        <w:t>research article</w:t>
      </w:r>
      <w:r w:rsidR="00D53285" w:rsidRPr="00251851">
        <w:rPr>
          <w:b/>
          <w:lang w:val="en-GB"/>
        </w:rPr>
        <w:br w:type="page"/>
      </w:r>
    </w:p>
    <w:p w14:paraId="1DC9C7EC" w14:textId="3024E2D1" w:rsidR="00D3453B" w:rsidRPr="00251851" w:rsidRDefault="00D3453B" w:rsidP="00AF4FE6">
      <w:pPr>
        <w:spacing w:line="360" w:lineRule="auto"/>
        <w:rPr>
          <w:b/>
          <w:lang w:val="en-GB"/>
        </w:rPr>
      </w:pPr>
      <w:r w:rsidRPr="00251851">
        <w:rPr>
          <w:b/>
          <w:lang w:val="en-GB"/>
        </w:rPr>
        <w:lastRenderedPageBreak/>
        <w:t xml:space="preserve">Abstract: </w:t>
      </w:r>
    </w:p>
    <w:p w14:paraId="61077755" w14:textId="42CD7E99" w:rsidR="00F25A5C" w:rsidRPr="00251851" w:rsidRDefault="00D3453B" w:rsidP="00AA1339">
      <w:pPr>
        <w:spacing w:line="360" w:lineRule="auto"/>
        <w:rPr>
          <w:b/>
          <w:lang w:val="en-GB"/>
        </w:rPr>
      </w:pPr>
      <w:r w:rsidRPr="00251851">
        <w:rPr>
          <w:b/>
          <w:lang w:val="en-GB"/>
        </w:rPr>
        <w:t>Background</w:t>
      </w:r>
      <w:r w:rsidR="00F25A5C" w:rsidRPr="00251851">
        <w:rPr>
          <w:b/>
          <w:lang w:val="en-GB"/>
        </w:rPr>
        <w:t xml:space="preserve">: </w:t>
      </w:r>
      <w:r w:rsidR="00855F36" w:rsidRPr="006C185A">
        <w:rPr>
          <w:lang w:val="en-GB"/>
        </w:rPr>
        <w:t>Anthracycline</w:t>
      </w:r>
      <w:r w:rsidR="00855F36">
        <w:rPr>
          <w:lang w:val="en-GB"/>
        </w:rPr>
        <w:t xml:space="preserve">-based chemotherapy remains the mainstay of </w:t>
      </w:r>
      <w:r w:rsidR="00D40C51">
        <w:rPr>
          <w:lang w:val="en-GB"/>
        </w:rPr>
        <w:t xml:space="preserve">first-line </w:t>
      </w:r>
      <w:r w:rsidR="00855F36">
        <w:rPr>
          <w:lang w:val="en-GB"/>
        </w:rPr>
        <w:t xml:space="preserve">treatment in metastatic or advanced soft tissue sarcoma (STS). </w:t>
      </w:r>
      <w:r w:rsidR="00D40C51">
        <w:rPr>
          <w:lang w:val="en-GB"/>
        </w:rPr>
        <w:t>Age, performance status</w:t>
      </w:r>
      <w:r w:rsidR="00A671F2">
        <w:rPr>
          <w:lang w:val="en-GB"/>
        </w:rPr>
        <w:t>,</w:t>
      </w:r>
      <w:r w:rsidR="00D40C51">
        <w:rPr>
          <w:lang w:val="en-GB"/>
        </w:rPr>
        <w:t xml:space="preserve"> </w:t>
      </w:r>
      <w:r w:rsidR="00A671F2">
        <w:rPr>
          <w:lang w:val="en-GB"/>
        </w:rPr>
        <w:t xml:space="preserve">tumour histology and tumour grade are </w:t>
      </w:r>
      <w:r w:rsidR="007518F0">
        <w:rPr>
          <w:lang w:val="en-GB"/>
        </w:rPr>
        <w:t xml:space="preserve">recognised </w:t>
      </w:r>
      <w:r w:rsidR="00A671F2">
        <w:rPr>
          <w:lang w:val="en-GB"/>
        </w:rPr>
        <w:t>prognostic</w:t>
      </w:r>
      <w:r w:rsidR="007518F0">
        <w:rPr>
          <w:lang w:val="en-GB"/>
        </w:rPr>
        <w:t xml:space="preserve"> factors</w:t>
      </w:r>
      <w:r w:rsidR="00A671F2">
        <w:rPr>
          <w:lang w:val="en-GB"/>
        </w:rPr>
        <w:t>, h</w:t>
      </w:r>
      <w:r w:rsidR="00855F36">
        <w:rPr>
          <w:lang w:val="en-GB"/>
        </w:rPr>
        <w:t xml:space="preserve">owever the prognostic </w:t>
      </w:r>
      <w:r w:rsidR="00A671F2">
        <w:rPr>
          <w:lang w:val="en-GB"/>
        </w:rPr>
        <w:t>value</w:t>
      </w:r>
      <w:r w:rsidR="00855F36">
        <w:rPr>
          <w:lang w:val="en-GB"/>
        </w:rPr>
        <w:t xml:space="preserve"> of tumo</w:t>
      </w:r>
      <w:r w:rsidR="00A671F2">
        <w:rPr>
          <w:lang w:val="en-GB"/>
        </w:rPr>
        <w:t>u</w:t>
      </w:r>
      <w:r w:rsidR="00855F36">
        <w:rPr>
          <w:lang w:val="en-GB"/>
        </w:rPr>
        <w:t xml:space="preserve">r response and </w:t>
      </w:r>
      <w:r w:rsidR="00A671F2">
        <w:rPr>
          <w:lang w:val="en-GB"/>
        </w:rPr>
        <w:t xml:space="preserve">tumour </w:t>
      </w:r>
      <w:r w:rsidR="00855F36">
        <w:rPr>
          <w:lang w:val="en-GB"/>
        </w:rPr>
        <w:t xml:space="preserve">shrinkage </w:t>
      </w:r>
      <w:r w:rsidR="007518F0">
        <w:rPr>
          <w:lang w:val="en-GB"/>
        </w:rPr>
        <w:t>is</w:t>
      </w:r>
      <w:r w:rsidR="00855F36">
        <w:rPr>
          <w:lang w:val="en-GB"/>
        </w:rPr>
        <w:t xml:space="preserve"> ill</w:t>
      </w:r>
      <w:r w:rsidR="00A671F2">
        <w:rPr>
          <w:lang w:val="en-GB"/>
        </w:rPr>
        <w:t>-</w:t>
      </w:r>
      <w:r w:rsidR="00855F36">
        <w:rPr>
          <w:lang w:val="en-GB"/>
        </w:rPr>
        <w:t>defined.</w:t>
      </w:r>
    </w:p>
    <w:p w14:paraId="7679E678" w14:textId="28329D4E" w:rsidR="00D3453B" w:rsidRPr="00251851" w:rsidRDefault="005D6E4A" w:rsidP="00AA1339">
      <w:pPr>
        <w:spacing w:line="360" w:lineRule="auto"/>
        <w:rPr>
          <w:b/>
          <w:lang w:val="en-GB"/>
        </w:rPr>
      </w:pPr>
      <w:r>
        <w:rPr>
          <w:b/>
          <w:lang w:val="en-GB"/>
        </w:rPr>
        <w:t>M</w:t>
      </w:r>
      <w:r w:rsidR="00D3453B" w:rsidRPr="00251851">
        <w:rPr>
          <w:b/>
          <w:lang w:val="en-GB"/>
        </w:rPr>
        <w:t>ethods</w:t>
      </w:r>
      <w:r w:rsidR="00855F36">
        <w:rPr>
          <w:b/>
          <w:lang w:val="en-GB"/>
        </w:rPr>
        <w:t xml:space="preserve">: </w:t>
      </w:r>
      <w:r w:rsidR="00855F36" w:rsidRPr="00717231">
        <w:rPr>
          <w:lang w:val="en-GB"/>
        </w:rPr>
        <w:t xml:space="preserve">Patients </w:t>
      </w:r>
      <w:r w:rsidR="007518F0">
        <w:rPr>
          <w:lang w:val="en-GB"/>
        </w:rPr>
        <w:t>recruited to</w:t>
      </w:r>
      <w:r w:rsidR="00F728D7">
        <w:rPr>
          <w:lang w:val="en-GB"/>
        </w:rPr>
        <w:t xml:space="preserve"> </w:t>
      </w:r>
      <w:r w:rsidR="00855F36">
        <w:rPr>
          <w:lang w:val="en-GB"/>
        </w:rPr>
        <w:t xml:space="preserve">the </w:t>
      </w:r>
      <w:r w:rsidR="00A671F2">
        <w:rPr>
          <w:lang w:val="en-GB"/>
        </w:rPr>
        <w:t xml:space="preserve">European Organisation for Research and Treatment of Cancer (EORTC) </w:t>
      </w:r>
      <w:r w:rsidR="00855F36">
        <w:rPr>
          <w:lang w:val="en-GB"/>
        </w:rPr>
        <w:t xml:space="preserve">62012 </w:t>
      </w:r>
      <w:r w:rsidR="004D3CC2">
        <w:rPr>
          <w:lang w:val="en-GB"/>
        </w:rPr>
        <w:t xml:space="preserve">trial </w:t>
      </w:r>
      <w:r w:rsidR="004274E2">
        <w:rPr>
          <w:lang w:val="en-GB"/>
        </w:rPr>
        <w:t>with</w:t>
      </w:r>
      <w:r w:rsidR="007518F0">
        <w:rPr>
          <w:lang w:val="en-GB"/>
        </w:rPr>
        <w:t xml:space="preserve"> advanced</w:t>
      </w:r>
      <w:r w:rsidR="004274E2">
        <w:rPr>
          <w:lang w:val="en-GB"/>
        </w:rPr>
        <w:t xml:space="preserve"> intermediate or high grade STS</w:t>
      </w:r>
      <w:r w:rsidR="007518F0">
        <w:rPr>
          <w:lang w:val="en-GB"/>
        </w:rPr>
        <w:t>,</w:t>
      </w:r>
      <w:r w:rsidR="004274E2">
        <w:rPr>
          <w:lang w:val="en-GB"/>
        </w:rPr>
        <w:t xml:space="preserve"> </w:t>
      </w:r>
      <w:r w:rsidR="00F728D7">
        <w:rPr>
          <w:lang w:val="en-GB"/>
        </w:rPr>
        <w:t xml:space="preserve">who received at least </w:t>
      </w:r>
      <w:r w:rsidR="00476C4A">
        <w:rPr>
          <w:lang w:val="en-GB"/>
        </w:rPr>
        <w:t xml:space="preserve">one cycle of chemotherapy </w:t>
      </w:r>
      <w:r w:rsidR="00864D30">
        <w:rPr>
          <w:lang w:val="en-GB"/>
        </w:rPr>
        <w:t xml:space="preserve">and </w:t>
      </w:r>
      <w:r w:rsidR="004274E2">
        <w:rPr>
          <w:lang w:val="en-GB"/>
        </w:rPr>
        <w:t xml:space="preserve">one </w:t>
      </w:r>
      <w:r w:rsidR="00864D30">
        <w:rPr>
          <w:lang w:val="en-GB"/>
        </w:rPr>
        <w:t>tumo</w:t>
      </w:r>
      <w:r w:rsidR="00A671F2">
        <w:rPr>
          <w:lang w:val="en-GB"/>
        </w:rPr>
        <w:t>u</w:t>
      </w:r>
      <w:r w:rsidR="00864D30">
        <w:rPr>
          <w:lang w:val="en-GB"/>
        </w:rPr>
        <w:t xml:space="preserve">r </w:t>
      </w:r>
      <w:r w:rsidR="007518F0">
        <w:rPr>
          <w:lang w:val="en-GB"/>
        </w:rPr>
        <w:t>assessment of response</w:t>
      </w:r>
      <w:r w:rsidR="00864D30">
        <w:rPr>
          <w:lang w:val="en-GB"/>
        </w:rPr>
        <w:t xml:space="preserve"> were eligible for th</w:t>
      </w:r>
      <w:r w:rsidR="007518F0">
        <w:rPr>
          <w:lang w:val="en-GB"/>
        </w:rPr>
        <w:t>is</w:t>
      </w:r>
      <w:r w:rsidR="00864D30">
        <w:rPr>
          <w:lang w:val="en-GB"/>
        </w:rPr>
        <w:t xml:space="preserve"> study. </w:t>
      </w:r>
      <w:r w:rsidR="003B4C58">
        <w:rPr>
          <w:lang w:val="en-GB"/>
        </w:rPr>
        <w:t xml:space="preserve">Kaplan-Meier estimates </w:t>
      </w:r>
      <w:r w:rsidR="00AA232C">
        <w:rPr>
          <w:lang w:val="en-GB"/>
        </w:rPr>
        <w:t xml:space="preserve">of overall survival </w:t>
      </w:r>
      <w:r w:rsidR="00001FB6">
        <w:rPr>
          <w:lang w:val="en-GB"/>
        </w:rPr>
        <w:t xml:space="preserve">(OS) </w:t>
      </w:r>
      <w:r w:rsidR="007518F0">
        <w:rPr>
          <w:lang w:val="en-GB"/>
        </w:rPr>
        <w:t xml:space="preserve">by tumour response </w:t>
      </w:r>
      <w:r w:rsidR="003B4C58">
        <w:rPr>
          <w:lang w:val="en-GB"/>
        </w:rPr>
        <w:t xml:space="preserve">were computed </w:t>
      </w:r>
      <w:r w:rsidR="00AA232C">
        <w:rPr>
          <w:lang w:val="en-GB"/>
        </w:rPr>
        <w:t xml:space="preserve">using a </w:t>
      </w:r>
      <w:r w:rsidR="003B4C58">
        <w:rPr>
          <w:lang w:val="en-GB"/>
        </w:rPr>
        <w:t>l</w:t>
      </w:r>
      <w:r w:rsidR="000F0E85">
        <w:rPr>
          <w:lang w:val="en-GB"/>
        </w:rPr>
        <w:t>andmark</w:t>
      </w:r>
      <w:r w:rsidR="00AA232C">
        <w:rPr>
          <w:lang w:val="en-GB"/>
        </w:rPr>
        <w:t xml:space="preserve"> approach</w:t>
      </w:r>
      <w:r w:rsidR="000F0E85">
        <w:rPr>
          <w:lang w:val="en-GB"/>
        </w:rPr>
        <w:t xml:space="preserve"> </w:t>
      </w:r>
      <w:r w:rsidR="00AA232C">
        <w:rPr>
          <w:lang w:val="en-GB"/>
        </w:rPr>
        <w:t>after</w:t>
      </w:r>
      <w:r w:rsidR="000F0E85">
        <w:rPr>
          <w:lang w:val="en-GB"/>
        </w:rPr>
        <w:t xml:space="preserve"> 2, 4, and 6 cycles </w:t>
      </w:r>
      <w:r w:rsidR="00AA232C">
        <w:rPr>
          <w:lang w:val="en-GB"/>
        </w:rPr>
        <w:t>of chemotherapy</w:t>
      </w:r>
      <w:r w:rsidR="003B4C58">
        <w:rPr>
          <w:lang w:val="en-GB"/>
        </w:rPr>
        <w:t xml:space="preserve">. </w:t>
      </w:r>
      <w:r w:rsidR="00AA232C">
        <w:rPr>
          <w:lang w:val="en-GB"/>
        </w:rPr>
        <w:t>The p</w:t>
      </w:r>
      <w:r w:rsidR="00366295">
        <w:rPr>
          <w:lang w:val="en-GB"/>
        </w:rPr>
        <w:t>rognostic role</w:t>
      </w:r>
      <w:r w:rsidR="00C3680C">
        <w:rPr>
          <w:lang w:val="en-GB"/>
        </w:rPr>
        <w:t xml:space="preserve"> of </w:t>
      </w:r>
      <w:r w:rsidR="00001FB6">
        <w:rPr>
          <w:lang w:val="en-GB"/>
        </w:rPr>
        <w:t xml:space="preserve">the </w:t>
      </w:r>
      <w:r w:rsidR="00366295">
        <w:rPr>
          <w:lang w:val="en-GB"/>
        </w:rPr>
        <w:t xml:space="preserve">kinetics of </w:t>
      </w:r>
      <w:r w:rsidR="00C3680C">
        <w:rPr>
          <w:lang w:val="en-GB"/>
        </w:rPr>
        <w:t>tumo</w:t>
      </w:r>
      <w:r w:rsidR="00001FB6">
        <w:rPr>
          <w:lang w:val="en-GB"/>
        </w:rPr>
        <w:t>u</w:t>
      </w:r>
      <w:r w:rsidR="00C3680C">
        <w:rPr>
          <w:lang w:val="en-GB"/>
        </w:rPr>
        <w:t xml:space="preserve">r </w:t>
      </w:r>
      <w:r w:rsidR="00B85C7E">
        <w:rPr>
          <w:lang w:val="en-GB"/>
        </w:rPr>
        <w:t>response</w:t>
      </w:r>
      <w:r w:rsidR="00366295">
        <w:rPr>
          <w:lang w:val="en-GB"/>
        </w:rPr>
        <w:t xml:space="preserve"> </w:t>
      </w:r>
      <w:r w:rsidR="00C3680C">
        <w:rPr>
          <w:lang w:val="en-GB"/>
        </w:rPr>
        <w:t>was analysed</w:t>
      </w:r>
      <w:r w:rsidR="006A60BE">
        <w:rPr>
          <w:lang w:val="en-GB"/>
        </w:rPr>
        <w:t xml:space="preserve"> by Cox proportional hazards.</w:t>
      </w:r>
    </w:p>
    <w:p w14:paraId="3D8B8DB1" w14:textId="5FD79EF4" w:rsidR="00D3453B" w:rsidRPr="00717231" w:rsidRDefault="00D3453B" w:rsidP="00AA1339">
      <w:pPr>
        <w:spacing w:line="360" w:lineRule="auto"/>
        <w:rPr>
          <w:lang w:val="en-GB"/>
        </w:rPr>
      </w:pPr>
      <w:r w:rsidRPr="00251851">
        <w:rPr>
          <w:b/>
          <w:lang w:val="en-GB"/>
        </w:rPr>
        <w:t>Results</w:t>
      </w:r>
      <w:r w:rsidR="006A60BE">
        <w:rPr>
          <w:b/>
          <w:lang w:val="en-GB"/>
        </w:rPr>
        <w:t>:</w:t>
      </w:r>
      <w:r w:rsidR="006A60BE" w:rsidRPr="00717231">
        <w:rPr>
          <w:lang w:val="en-GB"/>
        </w:rPr>
        <w:t xml:space="preserve"> </w:t>
      </w:r>
      <w:r w:rsidR="00A43902">
        <w:rPr>
          <w:lang w:val="en-GB"/>
        </w:rPr>
        <w:t>389 patie</w:t>
      </w:r>
      <w:r w:rsidR="00CF08EC">
        <w:rPr>
          <w:lang w:val="en-GB"/>
        </w:rPr>
        <w:t xml:space="preserve">nts were included in this study. </w:t>
      </w:r>
      <w:r w:rsidR="00001FB6">
        <w:rPr>
          <w:lang w:val="en-GB"/>
        </w:rPr>
        <w:t>Compared to stable or responding patients, p</w:t>
      </w:r>
      <w:r w:rsidR="00CF08EC">
        <w:rPr>
          <w:lang w:val="en-GB"/>
        </w:rPr>
        <w:t xml:space="preserve">atients with </w:t>
      </w:r>
      <w:r w:rsidR="001D53AE">
        <w:rPr>
          <w:lang w:val="en-GB"/>
        </w:rPr>
        <w:t xml:space="preserve">progressive disease </w:t>
      </w:r>
      <w:r w:rsidR="00857931">
        <w:rPr>
          <w:lang w:val="en-GB"/>
        </w:rPr>
        <w:t xml:space="preserve">(PD) </w:t>
      </w:r>
      <w:r w:rsidR="00CF08EC">
        <w:rPr>
          <w:lang w:val="en-GB"/>
        </w:rPr>
        <w:t xml:space="preserve">after 2, 4 and 6 cycles </w:t>
      </w:r>
      <w:r w:rsidR="00001FB6">
        <w:rPr>
          <w:lang w:val="en-GB"/>
        </w:rPr>
        <w:t xml:space="preserve">of chemotherapy </w:t>
      </w:r>
      <w:r w:rsidR="00CF08EC">
        <w:rPr>
          <w:lang w:val="en-GB"/>
        </w:rPr>
        <w:t xml:space="preserve">achieved a </w:t>
      </w:r>
      <w:r w:rsidR="006F3B5D">
        <w:rPr>
          <w:lang w:val="en-GB"/>
        </w:rPr>
        <w:t>worse</w:t>
      </w:r>
      <w:r w:rsidR="001D53AE">
        <w:rPr>
          <w:lang w:val="en-GB"/>
        </w:rPr>
        <w:t xml:space="preserve"> </w:t>
      </w:r>
      <w:r w:rsidR="00CF08EC">
        <w:rPr>
          <w:lang w:val="en-GB"/>
        </w:rPr>
        <w:t>OS</w:t>
      </w:r>
      <w:r w:rsidR="00A0381F">
        <w:rPr>
          <w:lang w:val="en-GB"/>
        </w:rPr>
        <w:t xml:space="preserve"> </w:t>
      </w:r>
      <w:r w:rsidR="009B4F09">
        <w:rPr>
          <w:lang w:val="en-GB"/>
        </w:rPr>
        <w:t xml:space="preserve">(Hazard ratio (HR) </w:t>
      </w:r>
      <w:r w:rsidR="00A0381F">
        <w:rPr>
          <w:lang w:val="en-GB"/>
        </w:rPr>
        <w:t>2.62</w:t>
      </w:r>
      <w:r w:rsidR="009B4F09">
        <w:rPr>
          <w:lang w:val="en-GB"/>
        </w:rPr>
        <w:t xml:space="preserve"> (</w:t>
      </w:r>
      <w:r w:rsidR="00421F1B">
        <w:rPr>
          <w:lang w:val="en-GB"/>
        </w:rPr>
        <w:t xml:space="preserve">95%CI </w:t>
      </w:r>
      <w:r w:rsidR="00A0381F">
        <w:rPr>
          <w:lang w:val="en-GB"/>
        </w:rPr>
        <w:t>1.72-4.00</w:t>
      </w:r>
      <w:r w:rsidR="009B4F09">
        <w:rPr>
          <w:lang w:val="en-GB"/>
        </w:rPr>
        <w:t>)</w:t>
      </w:r>
      <w:r w:rsidR="00001FB6">
        <w:rPr>
          <w:lang w:val="en-GB"/>
        </w:rPr>
        <w:t>, p&lt;0.001</w:t>
      </w:r>
      <w:r w:rsidR="009B4F09">
        <w:rPr>
          <w:lang w:val="en-GB"/>
        </w:rPr>
        <w:t xml:space="preserve">; HR </w:t>
      </w:r>
      <w:r w:rsidR="00A0381F">
        <w:rPr>
          <w:lang w:val="en-GB"/>
        </w:rPr>
        <w:t>2</w:t>
      </w:r>
      <w:r w:rsidR="009B4F09">
        <w:rPr>
          <w:lang w:val="en-GB"/>
        </w:rPr>
        <w:t>.</w:t>
      </w:r>
      <w:r w:rsidR="00A0381F">
        <w:rPr>
          <w:lang w:val="en-GB"/>
        </w:rPr>
        <w:t>23</w:t>
      </w:r>
      <w:r w:rsidR="009B4F09">
        <w:rPr>
          <w:lang w:val="en-GB"/>
        </w:rPr>
        <w:t xml:space="preserve"> (</w:t>
      </w:r>
      <w:r w:rsidR="00421F1B">
        <w:rPr>
          <w:lang w:val="en-GB"/>
        </w:rPr>
        <w:t xml:space="preserve">95%CI </w:t>
      </w:r>
      <w:r w:rsidR="00A0381F">
        <w:rPr>
          <w:lang w:val="en-GB"/>
        </w:rPr>
        <w:t>1</w:t>
      </w:r>
      <w:r w:rsidR="009B4F09">
        <w:rPr>
          <w:lang w:val="en-GB"/>
        </w:rPr>
        <w:t>.</w:t>
      </w:r>
      <w:r w:rsidR="00A0381F">
        <w:rPr>
          <w:lang w:val="en-GB"/>
        </w:rPr>
        <w:t>4-3.56</w:t>
      </w:r>
      <w:r w:rsidR="009B4F09">
        <w:rPr>
          <w:lang w:val="en-GB"/>
        </w:rPr>
        <w:t>)</w:t>
      </w:r>
      <w:r w:rsidR="00001FB6">
        <w:rPr>
          <w:lang w:val="en-GB"/>
        </w:rPr>
        <w:t>, p=0.0001</w:t>
      </w:r>
      <w:r w:rsidR="009B4F09">
        <w:rPr>
          <w:lang w:val="en-GB"/>
        </w:rPr>
        <w:t xml:space="preserve">; </w:t>
      </w:r>
      <w:r w:rsidR="00001FB6">
        <w:rPr>
          <w:lang w:val="en-GB"/>
        </w:rPr>
        <w:t xml:space="preserve">and </w:t>
      </w:r>
      <w:r w:rsidR="009B4F09">
        <w:rPr>
          <w:lang w:val="en-GB"/>
        </w:rPr>
        <w:t xml:space="preserve">HR </w:t>
      </w:r>
      <w:r w:rsidR="00A0381F">
        <w:rPr>
          <w:lang w:val="en-GB"/>
        </w:rPr>
        <w:t>3</w:t>
      </w:r>
      <w:r w:rsidR="009B4F09">
        <w:rPr>
          <w:lang w:val="en-GB"/>
        </w:rPr>
        <w:t>.</w:t>
      </w:r>
      <w:r w:rsidR="00A0381F">
        <w:rPr>
          <w:lang w:val="en-GB"/>
        </w:rPr>
        <w:t>16 (</w:t>
      </w:r>
      <w:r w:rsidR="00421F1B">
        <w:rPr>
          <w:lang w:val="en-GB"/>
        </w:rPr>
        <w:t xml:space="preserve">95%CI </w:t>
      </w:r>
      <w:r w:rsidR="00A0381F">
        <w:rPr>
          <w:lang w:val="en-GB"/>
        </w:rPr>
        <w:t>1.96-5</w:t>
      </w:r>
      <w:r w:rsidR="009B4F09">
        <w:rPr>
          <w:lang w:val="en-GB"/>
        </w:rPr>
        <w:t>.</w:t>
      </w:r>
      <w:r w:rsidR="00A0381F">
        <w:rPr>
          <w:lang w:val="en-GB"/>
        </w:rPr>
        <w:t>08</w:t>
      </w:r>
      <w:r w:rsidR="009B4F09">
        <w:rPr>
          <w:lang w:val="en-GB"/>
        </w:rPr>
        <w:t>)</w:t>
      </w:r>
      <w:r w:rsidR="00001FB6">
        <w:rPr>
          <w:lang w:val="en-GB"/>
        </w:rPr>
        <w:t>, p=0.0001 respectively</w:t>
      </w:r>
      <w:r w:rsidR="009B4F09">
        <w:rPr>
          <w:lang w:val="en-GB"/>
        </w:rPr>
        <w:t xml:space="preserve">). However, </w:t>
      </w:r>
      <w:r w:rsidR="006F3B5D">
        <w:rPr>
          <w:lang w:val="en-GB"/>
        </w:rPr>
        <w:t xml:space="preserve">patients with stable or responding disease achieved </w:t>
      </w:r>
      <w:r w:rsidR="00A4456B">
        <w:rPr>
          <w:lang w:val="en-GB"/>
        </w:rPr>
        <w:t xml:space="preserve">similar </w:t>
      </w:r>
      <w:r w:rsidR="006F3B5D">
        <w:rPr>
          <w:lang w:val="en-GB"/>
        </w:rPr>
        <w:t xml:space="preserve">OS </w:t>
      </w:r>
      <w:r w:rsidR="00A4456B">
        <w:rPr>
          <w:lang w:val="en-GB"/>
        </w:rPr>
        <w:t>outcome</w:t>
      </w:r>
      <w:r w:rsidR="00001FB6">
        <w:rPr>
          <w:lang w:val="en-GB"/>
        </w:rPr>
        <w:t>s</w:t>
      </w:r>
      <w:r w:rsidR="00A4456B">
        <w:rPr>
          <w:lang w:val="en-GB"/>
        </w:rPr>
        <w:t xml:space="preserve">. </w:t>
      </w:r>
      <w:r w:rsidR="00421F1B">
        <w:rPr>
          <w:lang w:val="en-GB"/>
        </w:rPr>
        <w:t>Correspondingly, patients with an increase in tumo</w:t>
      </w:r>
      <w:r w:rsidR="006F3B5D">
        <w:rPr>
          <w:lang w:val="en-GB"/>
        </w:rPr>
        <w:t>u</w:t>
      </w:r>
      <w:r w:rsidR="00421F1B">
        <w:rPr>
          <w:lang w:val="en-GB"/>
        </w:rPr>
        <w:t xml:space="preserve">r size by 10% or more correlated with </w:t>
      </w:r>
      <w:r w:rsidR="006F3B5D">
        <w:rPr>
          <w:lang w:val="en-GB"/>
        </w:rPr>
        <w:t>a worse</w:t>
      </w:r>
      <w:r w:rsidR="00421F1B">
        <w:rPr>
          <w:lang w:val="en-GB"/>
        </w:rPr>
        <w:t xml:space="preserve"> OS in Cox proportional hazard analysis. </w:t>
      </w:r>
    </w:p>
    <w:p w14:paraId="5EA3BC3B" w14:textId="7E2E0B9F" w:rsidR="00F26A19" w:rsidRPr="00251851" w:rsidRDefault="005D6E4A" w:rsidP="00717231">
      <w:pPr>
        <w:spacing w:after="0" w:line="360" w:lineRule="auto"/>
        <w:rPr>
          <w:lang w:val="en-GB"/>
        </w:rPr>
      </w:pPr>
      <w:r>
        <w:rPr>
          <w:b/>
          <w:lang w:val="en-GB"/>
        </w:rPr>
        <w:t>Conclusions</w:t>
      </w:r>
      <w:r w:rsidR="00421F1B">
        <w:rPr>
          <w:b/>
          <w:lang w:val="en-GB"/>
        </w:rPr>
        <w:t xml:space="preserve">: </w:t>
      </w:r>
      <w:r w:rsidR="00B50C81" w:rsidRPr="00717231">
        <w:rPr>
          <w:lang w:val="en-GB"/>
        </w:rPr>
        <w:t xml:space="preserve">No </w:t>
      </w:r>
      <w:r w:rsidR="00B50C81">
        <w:rPr>
          <w:lang w:val="en-GB"/>
        </w:rPr>
        <w:t xml:space="preserve">association between prognosis and </w:t>
      </w:r>
      <w:r w:rsidR="005C7699">
        <w:rPr>
          <w:lang w:val="en-GB"/>
        </w:rPr>
        <w:t xml:space="preserve">amount of </w:t>
      </w:r>
      <w:r w:rsidR="00B50C81">
        <w:rPr>
          <w:lang w:val="en-GB"/>
        </w:rPr>
        <w:t xml:space="preserve">tumor </w:t>
      </w:r>
      <w:r w:rsidR="005C7699">
        <w:rPr>
          <w:lang w:val="en-GB"/>
        </w:rPr>
        <w:t xml:space="preserve">shrinkage </w:t>
      </w:r>
      <w:r w:rsidR="00A56AAA">
        <w:rPr>
          <w:lang w:val="en-GB"/>
        </w:rPr>
        <w:t>was</w:t>
      </w:r>
      <w:r w:rsidR="00B50C81">
        <w:rPr>
          <w:lang w:val="en-GB"/>
        </w:rPr>
        <w:t xml:space="preserve"> detected. </w:t>
      </w:r>
      <w:r w:rsidR="008B7942">
        <w:rPr>
          <w:lang w:val="en-GB"/>
        </w:rPr>
        <w:t>Interestingly, an increase in tumo</w:t>
      </w:r>
      <w:r w:rsidR="006F3B5D">
        <w:rPr>
          <w:lang w:val="en-GB"/>
        </w:rPr>
        <w:t>u</w:t>
      </w:r>
      <w:r w:rsidR="008B7942">
        <w:rPr>
          <w:lang w:val="en-GB"/>
        </w:rPr>
        <w:t xml:space="preserve">r size by at least 10% correlated with </w:t>
      </w:r>
      <w:r w:rsidR="006F3B5D">
        <w:rPr>
          <w:lang w:val="en-GB"/>
        </w:rPr>
        <w:t xml:space="preserve">a </w:t>
      </w:r>
      <w:r w:rsidR="00B85C7E">
        <w:rPr>
          <w:lang w:val="en-GB"/>
        </w:rPr>
        <w:t>worse</w:t>
      </w:r>
      <w:r w:rsidR="008B7942">
        <w:rPr>
          <w:lang w:val="en-GB"/>
        </w:rPr>
        <w:t xml:space="preserve"> </w:t>
      </w:r>
      <w:r w:rsidR="002209DD">
        <w:rPr>
          <w:lang w:val="en-GB"/>
        </w:rPr>
        <w:t xml:space="preserve">OS, but </w:t>
      </w:r>
      <w:r w:rsidR="00B85C7E">
        <w:rPr>
          <w:lang w:val="en-GB"/>
        </w:rPr>
        <w:t>re-</w:t>
      </w:r>
      <w:r w:rsidR="00857931">
        <w:rPr>
          <w:lang w:val="en-GB"/>
        </w:rPr>
        <w:t xml:space="preserve">defining </w:t>
      </w:r>
      <w:r w:rsidR="00B85C7E">
        <w:rPr>
          <w:lang w:val="en-GB"/>
        </w:rPr>
        <w:t>PD as a ≥10%</w:t>
      </w:r>
      <w:r w:rsidR="00857931">
        <w:rPr>
          <w:lang w:val="en-GB"/>
        </w:rPr>
        <w:t xml:space="preserve"> increase in tumour size </w:t>
      </w:r>
      <w:r w:rsidR="002209DD">
        <w:rPr>
          <w:lang w:val="en-GB"/>
        </w:rPr>
        <w:t xml:space="preserve">did not translate into </w:t>
      </w:r>
      <w:r w:rsidR="007639D6">
        <w:rPr>
          <w:lang w:val="en-GB"/>
        </w:rPr>
        <w:t xml:space="preserve">a </w:t>
      </w:r>
      <w:r w:rsidR="002209DD">
        <w:rPr>
          <w:lang w:val="en-GB"/>
        </w:rPr>
        <w:t xml:space="preserve">better discrimination of </w:t>
      </w:r>
      <w:r w:rsidR="00E56B3C">
        <w:rPr>
          <w:lang w:val="en-GB"/>
        </w:rPr>
        <w:t xml:space="preserve">survival outcomes for </w:t>
      </w:r>
      <w:r w:rsidR="007639D6">
        <w:rPr>
          <w:lang w:val="en-GB"/>
        </w:rPr>
        <w:t xml:space="preserve">responders vs. </w:t>
      </w:r>
      <w:r w:rsidR="00857931">
        <w:rPr>
          <w:lang w:val="en-GB"/>
        </w:rPr>
        <w:t>stable disease</w:t>
      </w:r>
      <w:r w:rsidR="006F3B5D">
        <w:rPr>
          <w:lang w:val="en-GB"/>
        </w:rPr>
        <w:t>.</w:t>
      </w:r>
      <w:r w:rsidR="00042E1C">
        <w:rPr>
          <w:lang w:val="en-GB"/>
        </w:rPr>
        <w:t xml:space="preserve"> </w:t>
      </w:r>
      <w:r w:rsidR="00C60AC4">
        <w:rPr>
          <w:lang w:val="en-GB"/>
        </w:rPr>
        <w:t xml:space="preserve">Disease control rather than </w:t>
      </w:r>
      <w:r w:rsidR="00857931">
        <w:rPr>
          <w:lang w:val="en-GB"/>
        </w:rPr>
        <w:t>tumour response</w:t>
      </w:r>
      <w:r w:rsidR="00C60AC4">
        <w:rPr>
          <w:lang w:val="en-GB"/>
        </w:rPr>
        <w:t xml:space="preserve"> is a valuable endpoint in </w:t>
      </w:r>
      <w:ins w:id="8" w:author="Viktor Grünwald" w:date="2016-04-25T16:55:00Z">
        <w:r w:rsidR="00CD0BD8">
          <w:rPr>
            <w:lang w:val="en-GB"/>
          </w:rPr>
          <w:t xml:space="preserve">advanced </w:t>
        </w:r>
      </w:ins>
      <w:ins w:id="9" w:author="Viktor Grünwald" w:date="2016-04-25T16:57:00Z">
        <w:r w:rsidR="00CD0BD8">
          <w:rPr>
            <w:lang w:val="en-GB"/>
          </w:rPr>
          <w:t xml:space="preserve">or metastatic </w:t>
        </w:r>
      </w:ins>
      <w:r w:rsidR="00C60AC4">
        <w:rPr>
          <w:lang w:val="en-GB"/>
        </w:rPr>
        <w:t>STS</w:t>
      </w:r>
      <w:ins w:id="10" w:author="Viktor Grünwald" w:date="2016-04-25T16:57:00Z">
        <w:r w:rsidR="00C7700C">
          <w:rPr>
            <w:lang w:val="en-GB"/>
          </w:rPr>
          <w:t xml:space="preserve"> receiving palliative anthracycline-based chemotherapy</w:t>
        </w:r>
      </w:ins>
      <w:r w:rsidR="00C60AC4">
        <w:rPr>
          <w:lang w:val="en-GB"/>
        </w:rPr>
        <w:t xml:space="preserve">, supporting </w:t>
      </w:r>
      <w:r w:rsidR="00042E1C">
        <w:rPr>
          <w:lang w:val="en-GB"/>
        </w:rPr>
        <w:t>the use of time to event endpoints</w:t>
      </w:r>
      <w:r w:rsidR="003E0AD9">
        <w:rPr>
          <w:lang w:val="en-GB"/>
        </w:rPr>
        <w:t xml:space="preserve"> in future </w:t>
      </w:r>
      <w:r w:rsidR="00857931">
        <w:rPr>
          <w:lang w:val="en-GB"/>
        </w:rPr>
        <w:t xml:space="preserve">STS </w:t>
      </w:r>
      <w:r w:rsidR="003E0AD9">
        <w:rPr>
          <w:lang w:val="en-GB"/>
        </w:rPr>
        <w:t xml:space="preserve">trials. </w:t>
      </w:r>
    </w:p>
    <w:p w14:paraId="4A790105" w14:textId="77777777" w:rsidR="00AA1339" w:rsidRPr="00251851" w:rsidRDefault="00AA1339" w:rsidP="00AF4FE6">
      <w:pPr>
        <w:spacing w:line="360" w:lineRule="auto"/>
        <w:rPr>
          <w:lang w:val="en-GB"/>
        </w:rPr>
      </w:pPr>
    </w:p>
    <w:p w14:paraId="1F28F1A3" w14:textId="77777777" w:rsidR="00AA1339" w:rsidRPr="00251851" w:rsidRDefault="00AA1339" w:rsidP="00AF4FE6">
      <w:pPr>
        <w:spacing w:line="360" w:lineRule="auto"/>
        <w:rPr>
          <w:lang w:val="en-GB"/>
        </w:rPr>
      </w:pPr>
    </w:p>
    <w:p w14:paraId="00CAC55F" w14:textId="77777777" w:rsidR="00AA1339" w:rsidRPr="00251851" w:rsidRDefault="00AA1339">
      <w:pPr>
        <w:rPr>
          <w:lang w:val="en-GB"/>
        </w:rPr>
      </w:pPr>
      <w:r w:rsidRPr="00251851">
        <w:rPr>
          <w:lang w:val="en-GB"/>
        </w:rPr>
        <w:br w:type="page"/>
      </w:r>
    </w:p>
    <w:p w14:paraId="7E02881A" w14:textId="77777777" w:rsidR="00AA1339" w:rsidRPr="00251851" w:rsidRDefault="00AA1339" w:rsidP="00AF4FE6">
      <w:pPr>
        <w:spacing w:line="360" w:lineRule="auto"/>
        <w:rPr>
          <w:b/>
          <w:lang w:val="en-GB"/>
        </w:rPr>
      </w:pPr>
      <w:r w:rsidRPr="00251851">
        <w:rPr>
          <w:b/>
          <w:lang w:val="en-GB"/>
        </w:rPr>
        <w:lastRenderedPageBreak/>
        <w:t>Introduction</w:t>
      </w:r>
    </w:p>
    <w:p w14:paraId="422C4F4C" w14:textId="7B28B466" w:rsidR="00A45A19" w:rsidRPr="00251851" w:rsidRDefault="00625415" w:rsidP="00D50F7D">
      <w:pPr>
        <w:spacing w:line="360" w:lineRule="auto"/>
        <w:rPr>
          <w:lang w:val="en-GB"/>
        </w:rPr>
      </w:pPr>
      <w:r w:rsidRPr="00251851">
        <w:rPr>
          <w:lang w:val="en-GB"/>
        </w:rPr>
        <w:t xml:space="preserve">Anthracycline-based chemotherapy </w:t>
      </w:r>
      <w:r w:rsidR="00F95827" w:rsidRPr="00251851">
        <w:rPr>
          <w:lang w:val="en-GB"/>
        </w:rPr>
        <w:t>remains</w:t>
      </w:r>
      <w:r w:rsidRPr="00251851">
        <w:rPr>
          <w:lang w:val="en-GB"/>
        </w:rPr>
        <w:t xml:space="preserve"> the mainstay of </w:t>
      </w:r>
      <w:r w:rsidR="00FF1C9D" w:rsidRPr="00251851">
        <w:rPr>
          <w:lang w:val="en-GB"/>
        </w:rPr>
        <w:t>therapy</w:t>
      </w:r>
      <w:r w:rsidRPr="00251851">
        <w:rPr>
          <w:lang w:val="en-GB"/>
        </w:rPr>
        <w:t xml:space="preserve"> in soft tissue sarcomas </w:t>
      </w:r>
      <w:r w:rsidR="009B0A0E" w:rsidRPr="00251851">
        <w:rPr>
          <w:lang w:val="en-GB"/>
        </w:rPr>
        <w:t xml:space="preserve">(STS) </w:t>
      </w:r>
      <w:r w:rsidR="00EC779C" w:rsidRPr="00251851">
        <w:rPr>
          <w:lang w:val="en-GB"/>
        </w:rPr>
        <w:t>since its introduction</w:t>
      </w:r>
      <w:r w:rsidR="00F95827" w:rsidRPr="00251851">
        <w:rPr>
          <w:lang w:val="en-GB"/>
        </w:rPr>
        <w:t xml:space="preserve"> into the treatment algorithm</w:t>
      </w:r>
      <w:r w:rsidR="00EC779C" w:rsidRPr="00251851">
        <w:rPr>
          <w:lang w:val="en-GB"/>
        </w:rPr>
        <w:t xml:space="preserve"> in the 70</w:t>
      </w:r>
      <w:r w:rsidR="009B0A0E">
        <w:rPr>
          <w:lang w:val="en-GB"/>
        </w:rPr>
        <w:t>’</w:t>
      </w:r>
      <w:r w:rsidR="00EC779C" w:rsidRPr="00251851">
        <w:rPr>
          <w:lang w:val="en-GB"/>
        </w:rPr>
        <w:t xml:space="preserve">s </w:t>
      </w:r>
      <w:r w:rsidR="003F0122">
        <w:rPr>
          <w:lang w:val="en-GB"/>
        </w:rPr>
        <w:fldChar w:fldCharType="begin"/>
      </w:r>
      <w:r w:rsidR="00B837A1">
        <w:rPr>
          <w:lang w:val="en-GB"/>
        </w:rPr>
        <w:instrText xml:space="preserve"> ADDIN PAPERS2_CITATIONS &lt;citation&gt;&lt;uuid&gt;FA18E124-AB0E-494E-ACA5-F577923E3CA2&lt;/uuid&gt;&lt;priority&gt;0&lt;/priority&gt;&lt;publications&gt;&lt;publication&gt;&lt;volume&gt;33&lt;/volume&gt;&lt;publication_date&gt;99197401001200000000220000&lt;/publication_date&gt;&lt;number&gt;1&lt;/number&gt;&lt;startpage&gt;19&lt;/startpage&gt;&lt;title&gt;Adriamycin chemotherapy--efficacy, safety, and pharmacologic basis of an intermittent single high-dosage schedule.&lt;/title&gt;&lt;uuid&gt;57C7A8DF-FD2F-4736-81C4-F1E616158968&lt;/uuid&gt;&lt;subtype&gt;400&lt;/subtype&gt;&lt;endpage&gt;27&lt;/endpage&gt;&lt;type&gt;400&lt;/type&gt;&lt;url&gt;http://eutils.ncbi.nlm.nih.gov/entrez/eutils/elink.fcgi?dbfrom=pubmed&amp;amp;id=4810094&amp;amp;retmode=ref&amp;amp;cmd=prlinks&lt;/url&gt;&lt;bundle&gt;&lt;publication&gt;&lt;publisher&gt;Wiley Subscription Services, Inc., A Wiley Company&lt;/publisher&gt;&lt;title&gt;Cancer&lt;/title&gt;&lt;type&gt;-100&lt;/type&gt;&lt;subtype&gt;-100&lt;/subtype&gt;&lt;uuid&gt;CECBFC2E-FC71-4C56-B7C9-304F00AB98A9&lt;/uuid&gt;&lt;/publication&gt;&lt;/bundle&gt;&lt;authors&gt;&lt;author&gt;&lt;firstName&gt;R&lt;/firstName&gt;&lt;middleNames&gt;S&lt;/middleNames&gt;&lt;lastName&gt;Benjamin&lt;/lastName&gt;&lt;/author&gt;&lt;author&gt;&lt;firstName&gt;P&lt;/firstName&gt;&lt;middleNames&gt;H&lt;/middleNames&gt;&lt;lastName&gt;Wiernik&lt;/lastName&gt;&lt;/author&gt;&lt;author&gt;&lt;firstName&gt;N&lt;/firstName&gt;&lt;middleNames&gt;R&lt;/middleNames&gt;&lt;lastName&gt;Bachur&lt;/lastName&gt;&lt;/author&gt;&lt;/authors&gt;&lt;/publication&gt;&lt;/publications&gt;&lt;cites&gt;&lt;/cites&gt;&lt;/citation&gt;</w:instrText>
      </w:r>
      <w:r w:rsidR="003F0122">
        <w:rPr>
          <w:lang w:val="en-GB"/>
        </w:rPr>
        <w:fldChar w:fldCharType="separate"/>
      </w:r>
      <w:r w:rsidR="0006687E">
        <w:rPr>
          <w:rFonts w:eastAsiaTheme="minorEastAsia" w:cs="Cambria"/>
        </w:rPr>
        <w:t>[1]</w:t>
      </w:r>
      <w:r w:rsidR="003F0122">
        <w:rPr>
          <w:lang w:val="en-GB"/>
        </w:rPr>
        <w:fldChar w:fldCharType="end"/>
      </w:r>
      <w:r w:rsidRPr="00251851">
        <w:rPr>
          <w:lang w:val="en-GB"/>
        </w:rPr>
        <w:t xml:space="preserve">. </w:t>
      </w:r>
      <w:r w:rsidR="00F95827" w:rsidRPr="00251851">
        <w:rPr>
          <w:lang w:val="en-GB"/>
        </w:rPr>
        <w:t xml:space="preserve">Numerous </w:t>
      </w:r>
      <w:r w:rsidR="00A44DFF" w:rsidRPr="00251851">
        <w:rPr>
          <w:lang w:val="en-GB"/>
        </w:rPr>
        <w:t xml:space="preserve">studies </w:t>
      </w:r>
      <w:r w:rsidR="009B0A0E">
        <w:rPr>
          <w:lang w:val="en-GB"/>
        </w:rPr>
        <w:t xml:space="preserve">have </w:t>
      </w:r>
      <w:r w:rsidR="00A44DFF" w:rsidRPr="00251851">
        <w:rPr>
          <w:lang w:val="en-GB"/>
        </w:rPr>
        <w:t xml:space="preserve">explored whether the combination of anthracyclines with other agents such as ifosfamide, </w:t>
      </w:r>
      <w:r w:rsidR="00BC6587" w:rsidRPr="00251851">
        <w:rPr>
          <w:lang w:val="en-GB"/>
        </w:rPr>
        <w:t>cyclophosphamide</w:t>
      </w:r>
      <w:r w:rsidR="0088134E" w:rsidRPr="00251851">
        <w:rPr>
          <w:lang w:val="en-GB"/>
        </w:rPr>
        <w:t>, vincristine</w:t>
      </w:r>
      <w:r w:rsidR="00BC6587" w:rsidRPr="00251851">
        <w:rPr>
          <w:lang w:val="en-GB"/>
        </w:rPr>
        <w:t xml:space="preserve"> or dacarba</w:t>
      </w:r>
      <w:r w:rsidR="009B0A0E">
        <w:rPr>
          <w:lang w:val="en-GB"/>
        </w:rPr>
        <w:t>zine</w:t>
      </w:r>
      <w:r w:rsidR="0088134E" w:rsidRPr="00251851">
        <w:rPr>
          <w:lang w:val="en-GB"/>
        </w:rPr>
        <w:t xml:space="preserve"> </w:t>
      </w:r>
      <w:r w:rsidR="00C03B9D" w:rsidRPr="00251851">
        <w:rPr>
          <w:lang w:val="en-GB"/>
        </w:rPr>
        <w:t xml:space="preserve">had additional benefit </w:t>
      </w:r>
      <w:r w:rsidR="00346351" w:rsidRPr="00251851">
        <w:rPr>
          <w:lang w:val="en-GB"/>
        </w:rPr>
        <w:fldChar w:fldCharType="begin"/>
      </w:r>
      <w:r w:rsidR="00B837A1">
        <w:rPr>
          <w:lang w:val="en-GB"/>
        </w:rPr>
        <w:instrText xml:space="preserve"> ADDIN PAPERS2_CITATIONS &lt;citation&gt;&lt;uuid&gt;C9D5DBBF-5681-4CE9-8561-4E33F706B7B4&lt;/uuid&gt;&lt;priority&gt;0&lt;/priority&gt;&lt;publications&gt;&lt;publication&gt;&lt;uuid&gt;C617A2A8-EBEA-4268-82AD-078DEFD7265E&lt;/uuid&gt;&lt;volume&gt;13&lt;/volume&gt;&lt;startpage&gt;1537&lt;/startpage&gt;&lt;publication_date&gt;99199507011200000000222000&lt;/publication_date&gt;&lt;url&gt;http://jco.ascopubs.org/content/13/7/1537.abstract&lt;/url&gt;&lt;type&gt;400&lt;/type&gt;&lt;title&gt;Doxorubicin versus CYVADIC versus doxorubicin plus ifosfamide in first-line treatment of advanced soft tissue sarcomas: a randomized study of the European Organization for Research and Treatment of Cancer Soft Tissue and Bone Sarcoma Group.&lt;/title&gt;&lt;publisher&gt;American Society of Clinical Oncology&lt;/publisher&gt;&lt;location&gt;200,4,45.4636889,9.1881408&lt;/location&gt;&lt;institution&gt;Divisione Oncologia Medica A, Istituto Nazionale Tumori, Milano, Italy.&lt;/institution&gt;&lt;number&gt;7&lt;/number&gt;&lt;subtype&gt;400&lt;/subtype&gt;&lt;endpage&gt;1545&lt;/endpage&gt;&lt;bundle&gt;&lt;publication&gt;&lt;publisher&gt;American Society of Clinical Oncology&lt;/publisher&gt;&lt;title&gt;Journal of clinical oncology : official journal of the American Society of Clinical Oncology&lt;/title&gt;&lt;type&gt;-100&lt;/type&gt;&lt;subtype&gt;-100&lt;/subtype&gt;&lt;uuid&gt;4E4F252B-547B-4DC1-B5BE-D43F5FAAF7DB&lt;/uuid&gt;&lt;/publication&gt;&lt;/bundle&gt;&lt;authors&gt;&lt;author&gt;&lt;firstName&gt;A&lt;/firstName&gt;&lt;lastName&gt;Santoro&lt;/lastName&gt;&lt;/author&gt;&lt;author&gt;&lt;firstName&gt;T&lt;/firstName&gt;&lt;lastName&gt;Tursz&lt;/lastName&gt;&lt;/author&gt;&lt;author&gt;&lt;firstName&gt;H&lt;/firstName&gt;&lt;lastName&gt;Mouridsen&lt;/lastName&gt;&lt;/author&gt;&lt;author&gt;&lt;firstName&gt;J&lt;/firstName&gt;&lt;lastName&gt;Verweij&lt;/lastName&gt;&lt;/author&gt;&lt;author&gt;&lt;firstName&gt;W&lt;/firstName&gt;&lt;lastName&gt;Steward&lt;/lastName&gt;&lt;/author&gt;&lt;author&gt;&lt;firstName&gt;R&lt;/firstName&gt;&lt;lastName&gt;Somers&lt;/lastName&gt;&lt;/author&gt;&lt;author&gt;&lt;firstName&gt;J&lt;/firstName&gt;&lt;lastName&gt;Buesa&lt;/lastName&gt;&lt;/author&gt;&lt;author&gt;&lt;firstName&gt;P&lt;/firstName&gt;&lt;lastName&gt;Casali&lt;/lastName&gt;&lt;/author&gt;&lt;author&gt;&lt;firstName&gt;D&lt;/firstName&gt;&lt;lastName&gt;Spooner&lt;/lastName&gt;&lt;/author&gt;&lt;author&gt;&lt;firstName&gt;E&lt;/firstName&gt;&lt;lastName&gt;Rankin&lt;/lastName&gt;&lt;/author&gt;&lt;/authors&gt;&lt;/publication&gt;&lt;publication&gt;&lt;uuid&gt;F680A8C5-7078-4B3E-8B8D-10C137C2AC84&lt;/uuid&gt;&lt;volume&gt;21&lt;/volume&gt;&lt;startpage&gt;317&lt;/startpage&gt;&lt;publication_date&gt;99199806011200000000222000&lt;/publication_date&gt;&lt;url&gt;http://meta.wkhealth.com/pt/pt-core/template-journal/lwwgateway/media/landingpage.htm?issn=0277-3732&amp;amp;volume=21&amp;amp;issue=3&amp;amp;spage=317&lt;/url&gt;&lt;type&gt;400&lt;/type&gt;&lt;title&gt;Results of two consecutive trials of dose-intensive chemotherapy with doxorubicin and ifosfamide in patients with sarcomas&lt;/title&gt;&lt;location&gt;200,9,29.7085072,-95.3975545&lt;/location&gt;&lt;institution&gt;Department of Melanoma-Sarcoma Medical Oncology, The University of Texas M.D. Anderson Cancer Center, Houston 77030, USA.&lt;/institution&gt;&lt;number&gt;3&lt;/number&gt;&lt;subtype&gt;400&lt;/subtype&gt;&lt;endpage&gt;321&lt;/endpage&gt;&lt;bundle&gt;&lt;publication&gt;&lt;title&gt;American journal of clinical oncology&lt;/title&gt;&lt;type&gt;-100&lt;/type&gt;&lt;subtype&gt;-100&lt;/subtype&gt;&lt;uuid&gt;69E1A73B-3974-40B5-96F4-8EE2D3FA3CE5&lt;/uuid&gt;&lt;/publication&gt;&lt;/bundle&gt;&lt;authors&gt;&lt;author&gt;&lt;firstName&gt;S&lt;/firstName&gt;&lt;middleNames&gt;R&lt;/middleNames&gt;&lt;lastName&gt;Patel&lt;/lastName&gt;&lt;/author&gt;&lt;author&gt;&lt;firstName&gt;S&lt;/firstName&gt;&lt;lastName&gt;Vadhan-Raj&lt;/lastName&gt;&lt;/author&gt;&lt;author&gt;&lt;firstName&gt;M&lt;/firstName&gt;&lt;middleNames&gt;A&lt;/middleNames&gt;&lt;lastName&gt;Burgess&lt;/lastName&gt;&lt;/author&gt;&lt;author&gt;&lt;firstName&gt;C&lt;/firstName&gt;&lt;lastName&gt;Plager&lt;/lastName&gt;&lt;/author&gt;&lt;author&gt;&lt;firstName&gt;N&lt;/firstName&gt;&lt;lastName&gt;Papadopolous&lt;/lastName&gt;&lt;/author&gt;&lt;author&gt;&lt;firstName&gt;J&lt;/firstName&gt;&lt;lastName&gt;Jenkins&lt;/lastName&gt;&lt;/author&gt;&lt;author&gt;&lt;firstName&gt;R&lt;/firstName&gt;&lt;middleNames&gt;S&lt;/middleNames&gt;&lt;lastName&gt;Benjamin&lt;/lastName&gt;&lt;/author&gt;&lt;/authors&gt;&lt;/publication&gt;&lt;publication&gt;&lt;uuid&gt;01164254-2A0D-4AE5-B69B-C264EF57971B&lt;/uuid&gt;&lt;volume&gt;40&lt;/volume&gt;&lt;accepted_date&gt;99200402021200000000222000&lt;/accepted_date&gt;&lt;doi&gt;10.1016/j.ejca.2004.02.005&lt;/doi&gt;&lt;startpage&gt;1327&lt;/startpage&gt;&lt;publication_date&gt;99200406001200000000220000&lt;/publication_date&gt;&lt;url&gt;http://linkinghub.elsevier.com/retrieve/pii/S095980490400187X&lt;/url&gt;&lt;type&gt;400&lt;/type&gt;&lt;title&gt;A phase II study of ET-743/trabectedin ('Yondelis') for patients with advanced gastrointestinal stromal tumours.&lt;/title&gt;&lt;submission_date&gt;99200401291200000000222000&lt;/submission_date&gt;&lt;number&gt;9&lt;/number&gt;&lt;institution&gt;Hop Edouard Herriot and INSERM U590 Centre Leon Berard, Lyon, France.&lt;/institution&gt;&lt;subtype&gt;400&lt;/subtype&gt;&lt;endpage&gt;1331&lt;/endpage&gt;&lt;bundle&gt;&lt;publication&gt;&lt;publisher&gt;Elsevier Ltd&lt;/publisher&gt;&lt;title&gt;EUROPEAN JOURNAL OF CANCER&lt;/title&gt;&lt;type&gt;-100&lt;/type&gt;&lt;subtype&gt;-100&lt;/subtype&gt;&lt;uuid&gt;AB486E3F-4480-493E-81BC-8FD6DE76A721&lt;/uuid&gt;&lt;/publication&gt;&lt;/bundle&gt;&lt;authors&gt;&lt;author&gt;&lt;firstName&gt;J&lt;/firstName&gt;&lt;middleNames&gt;Y&lt;/middleNames&gt;&lt;lastName&gt;Blay&lt;/lastName&gt;&lt;/author&gt;&lt;author&gt;&lt;nonDroppingParticle&gt;Le&lt;/nonDroppingParticle&gt;&lt;firstName&gt;A&lt;/firstName&gt;&lt;lastName&gt;Cesne&lt;/lastName&gt;&lt;/author&gt;&lt;author&gt;&lt;firstName&gt;J&lt;/firstName&gt;&lt;lastName&gt;Verweij&lt;/lastName&gt;&lt;/author&gt;&lt;author&gt;&lt;firstName&gt;M&lt;/firstName&gt;&lt;lastName&gt;Scurr&lt;/lastName&gt;&lt;/author&gt;&lt;author&gt;&lt;firstName&gt;C&lt;/firstName&gt;&lt;lastName&gt;Seynaeve&lt;/lastName&gt;&lt;/author&gt;&lt;author&gt;&lt;firstName&gt;S&lt;/firstName&gt;&lt;lastName&gt;Bonvalot&lt;/lastName&gt;&lt;/author&gt;&lt;author&gt;&lt;firstName&gt;P&lt;/firstName&gt;&lt;lastName&gt;Hogendoorn&lt;/lastName&gt;&lt;/author&gt;&lt;author&gt;&lt;firstName&gt;J&lt;/firstName&gt;&lt;lastName&gt;Jimeno&lt;/lastName&gt;&lt;/author&gt;&lt;author&gt;&lt;firstName&gt;V&lt;/firstName&gt;&lt;lastName&gt;Evrard&lt;/lastName&gt;&lt;/author&gt;&lt;author&gt;&lt;nonDroppingParticle&gt;van&lt;/nonDroppingParticle&gt;&lt;firstName&gt;M&lt;/firstName&gt;&lt;lastName&gt;Glabbeke&lt;/lastName&gt;&lt;/author&gt;&lt;author&gt;&lt;firstName&gt;I&lt;/firstName&gt;&lt;lastName&gt;Judson&lt;/lastName&gt;&lt;/author&gt;&lt;/authors&gt;&lt;/publication&gt;&lt;/publications&gt;&lt;cites&gt;&lt;/cites&gt;&lt;/citation&gt;</w:instrText>
      </w:r>
      <w:r w:rsidR="00346351" w:rsidRPr="00251851">
        <w:rPr>
          <w:lang w:val="en-GB"/>
        </w:rPr>
        <w:fldChar w:fldCharType="separate"/>
      </w:r>
      <w:r w:rsidR="0006687E">
        <w:rPr>
          <w:rFonts w:eastAsiaTheme="minorEastAsia" w:cs="Cambria"/>
        </w:rPr>
        <w:t>[2-4]</w:t>
      </w:r>
      <w:r w:rsidR="00346351" w:rsidRPr="00251851">
        <w:rPr>
          <w:lang w:val="en-GB"/>
        </w:rPr>
        <w:fldChar w:fldCharType="end"/>
      </w:r>
      <w:r w:rsidR="00010D3D" w:rsidRPr="00251851">
        <w:rPr>
          <w:lang w:val="en-GB"/>
        </w:rPr>
        <w:t>. However, none w</w:t>
      </w:r>
      <w:r w:rsidR="00AA5E75">
        <w:rPr>
          <w:lang w:val="en-GB"/>
        </w:rPr>
        <w:t>ere</w:t>
      </w:r>
      <w:r w:rsidR="00010D3D" w:rsidRPr="00251851">
        <w:rPr>
          <w:lang w:val="en-GB"/>
        </w:rPr>
        <w:t xml:space="preserve"> able to show an improvement </w:t>
      </w:r>
      <w:r w:rsidR="00AA5E75">
        <w:rPr>
          <w:lang w:val="en-GB"/>
        </w:rPr>
        <w:t>in</w:t>
      </w:r>
      <w:r w:rsidR="00010D3D" w:rsidRPr="00251851">
        <w:rPr>
          <w:lang w:val="en-GB"/>
        </w:rPr>
        <w:t xml:space="preserve"> overall survival </w:t>
      </w:r>
      <w:r w:rsidR="005D041B" w:rsidRPr="00251851">
        <w:rPr>
          <w:lang w:val="en-GB"/>
        </w:rPr>
        <w:t xml:space="preserve">(OS). </w:t>
      </w:r>
      <w:r w:rsidR="00145ABB">
        <w:rPr>
          <w:lang w:val="en-GB"/>
        </w:rPr>
        <w:t>A</w:t>
      </w:r>
      <w:r w:rsidR="002F70BC" w:rsidRPr="00251851">
        <w:rPr>
          <w:lang w:val="en-GB"/>
        </w:rPr>
        <w:t xml:space="preserve"> dose-response relationship has been reported </w:t>
      </w:r>
      <w:r w:rsidR="00922095" w:rsidRPr="00251851">
        <w:rPr>
          <w:lang w:val="en-GB"/>
        </w:rPr>
        <w:t>for ifosfamide</w:t>
      </w:r>
      <w:r w:rsidR="00AA5E75">
        <w:rPr>
          <w:lang w:val="en-GB"/>
        </w:rPr>
        <w:t>,</w:t>
      </w:r>
      <w:r w:rsidR="00922095" w:rsidRPr="00251851">
        <w:rPr>
          <w:lang w:val="en-GB"/>
        </w:rPr>
        <w:t xml:space="preserve"> and combinations </w:t>
      </w:r>
      <w:r w:rsidR="004518AE">
        <w:rPr>
          <w:lang w:val="en-GB"/>
        </w:rPr>
        <w:t xml:space="preserve">were reported to produce </w:t>
      </w:r>
      <w:r w:rsidR="003067A5" w:rsidRPr="00251851">
        <w:rPr>
          <w:lang w:val="en-GB"/>
        </w:rPr>
        <w:t>response rates as high as 50-60% in small studies</w:t>
      </w:r>
      <w:r w:rsidR="00D50F7D" w:rsidRPr="00251851">
        <w:rPr>
          <w:lang w:val="en-GB"/>
        </w:rPr>
        <w:t xml:space="preserve"> </w:t>
      </w:r>
      <w:r w:rsidR="00D50F7D" w:rsidRPr="00251851">
        <w:rPr>
          <w:lang w:val="en-GB"/>
        </w:rPr>
        <w:fldChar w:fldCharType="begin"/>
      </w:r>
      <w:r w:rsidR="00B837A1">
        <w:rPr>
          <w:lang w:val="en-GB"/>
        </w:rPr>
        <w:instrText xml:space="preserve"> ADDIN PAPERS2_CITATIONS &lt;citation&gt;&lt;uuid&gt;77C36433-A36B-4E27-81A4-663E9AD09EDD&lt;/uuid&gt;&lt;priority&gt;0&lt;/priority&gt;&lt;publications&gt;&lt;publication&gt;&lt;uuid&gt;F680A8C5-7078-4B3E-8B8D-10C137C2AC84&lt;/uuid&gt;&lt;volume&gt;21&lt;/volume&gt;&lt;startpage&gt;317&lt;/startpage&gt;&lt;publication_date&gt;99199806011200000000222000&lt;/publication_date&gt;&lt;url&gt;http://meta.wkhealth.com/pt/pt-core/template-journal/lwwgateway/media/landingpage.htm?issn=0277-3732&amp;amp;volume=21&amp;amp;issue=3&amp;amp;spage=317&lt;/url&gt;&lt;type&gt;400&lt;/type&gt;&lt;title&gt;Results of two consecutive trials of dose-intensive chemotherapy with doxorubicin and ifosfamide in patients with sarcomas&lt;/title&gt;&lt;location&gt;200,9,29.7085072,-95.3975545&lt;/location&gt;&lt;institution&gt;Department of Melanoma-Sarcoma Medical Oncology, The University of Texas M.D. Anderson Cancer Center, Houston 77030, USA.&lt;/institution&gt;&lt;number&gt;3&lt;/number&gt;&lt;subtype&gt;400&lt;/subtype&gt;&lt;endpage&gt;321&lt;/endpage&gt;&lt;bundle&gt;&lt;publication&gt;&lt;title&gt;American journal of clinical oncology&lt;/title&gt;&lt;type&gt;-100&lt;/type&gt;&lt;subtype&gt;-100&lt;/subtype&gt;&lt;uuid&gt;69E1A73B-3974-40B5-96F4-8EE2D3FA3CE5&lt;/uuid&gt;&lt;/publication&gt;&lt;/bundle&gt;&lt;authors&gt;&lt;author&gt;&lt;firstName&gt;S&lt;/firstName&gt;&lt;middleNames&gt;R&lt;/middleNames&gt;&lt;lastName&gt;Patel&lt;/lastName&gt;&lt;/author&gt;&lt;author&gt;&lt;firstName&gt;S&lt;/firstName&gt;&lt;lastName&gt;Vadhan-Raj&lt;/lastName&gt;&lt;/author&gt;&lt;author&gt;&lt;firstName&gt;M&lt;/firstName&gt;&lt;middleNames&gt;A&lt;/middleNames&gt;&lt;lastName&gt;Burgess&lt;/lastName&gt;&lt;/author&gt;&lt;author&gt;&lt;firstName&gt;C&lt;/firstName&gt;&lt;lastName&gt;Plager&lt;/lastName&gt;&lt;/author&gt;&lt;author&gt;&lt;firstName&gt;N&lt;/firstName&gt;&lt;lastName&gt;Papadopolous&lt;/lastName&gt;&lt;/author&gt;&lt;author&gt;&lt;firstName&gt;J&lt;/firstName&gt;&lt;lastName&gt;Jenkins&lt;/lastName&gt;&lt;/author&gt;&lt;author&gt;&lt;firstName&gt;R&lt;/firstName&gt;&lt;middleNames&gt;S&lt;/middleNames&gt;&lt;lastName&gt;Benjamin&lt;/lastName&gt;&lt;/author&gt;&lt;/authors&gt;&lt;/publication&gt;&lt;publication&gt;&lt;volume&gt;16&lt;/volume&gt;&lt;publication_date&gt;99199804001200000000220000&lt;/publication_date&gt;&lt;number&gt;4&lt;/number&gt;&lt;institution&gt;Department of Hematology, Oncology, and Tumorimmunology, Robert-Rössle-Klinik, Virchow-Klinikum, Humboldt University, Berlin, Germany. reichardt@rrk-berlin.de&lt;/institution&gt;&lt;startpage&gt;1438&lt;/startpage&gt;&lt;title&gt;Dose-intensive chemotherapy with ifosfamide, epirubicin, and filgrastim for adult patients with metastatic or locally advanced soft tissue sarcoma: a phase II study.&lt;/title&gt;&lt;uuid&gt;32E20A99-0397-4232-B82E-941FE5B7F024&lt;/uuid&gt;&lt;subtype&gt;400&lt;/subtype&gt;&lt;endpage&gt;1443&lt;/endpage&gt;&lt;type&gt;400&lt;/type&gt;&lt;url&gt;http://eutils.ncbi.nlm.nih.gov/entrez/eutils/elink.fcgi?dbfrom=pubmed&amp;amp;id=9552049&amp;amp;retmode=ref&amp;amp;cmd=prlinks&lt;/url&gt;&lt;bundle&gt;&lt;publication&gt;&lt;publisher&gt;American Society of Clinical Oncology&lt;/publisher&gt;&lt;title&gt;Journal of clinical oncology : official journal of the American Society of Clinical Oncology&lt;/title&gt;&lt;type&gt;-100&lt;/type&gt;&lt;subtype&gt;-100&lt;/subtype&gt;&lt;uuid&gt;4E4F252B-547B-4DC1-B5BE-D43F5FAAF7DB&lt;/uuid&gt;&lt;/publication&gt;&lt;/bundle&gt;&lt;authors&gt;&lt;author&gt;&lt;firstName&gt;P&lt;/firstName&gt;&lt;lastName&gt;Reichardt&lt;/lastName&gt;&lt;/author&gt;&lt;author&gt;&lt;firstName&gt;J&lt;/firstName&gt;&lt;lastName&gt;Tilgner&lt;/lastName&gt;&lt;/author&gt;&lt;author&gt;&lt;firstName&gt;P&lt;/firstName&gt;&lt;lastName&gt;Hohenberger&lt;/lastName&gt;&lt;/author&gt;&lt;author&gt;&lt;firstName&gt;B&lt;/firstName&gt;&lt;lastName&gt;Dörken&lt;/lastName&gt;&lt;/author&gt;&lt;/authors&gt;&lt;/publication&gt;&lt;publication&gt;&lt;uuid&gt;5505C80D-9611-4D9A-98B2-D9F625DEC5F0&lt;/uuid&gt;&lt;volume&gt;17&lt;/volume&gt;&lt;doi&gt;10.1093/annonc/mdl020&lt;/doi&gt;&lt;startpage&gt;646&lt;/startpage&gt;&lt;publication_date&gt;99200604001200000000220000&lt;/publication_date&gt;&lt;url&gt;http://annonc.oxfordjournals.org/cgi/doi/10.1093/annonc/mdl020&lt;/url&gt;&lt;type&gt;400&lt;/type&gt;&lt;title&gt;Long-term results of a multicenter SAKK trial on high-dose ifosfamide and doxorubicin in advanced or metastatic gynecologic sarcomas.&lt;/title&gt;&lt;publisher&gt;Oxford University Press&lt;/publisher&gt;&lt;institution&gt;Centre Pluridisciplinaire d'Oncologie, University Hospital, Lausanne, Switzerland. Serge.Leyvraz@hospvd.ch&lt;/institution&gt;&lt;number&gt;4&lt;/number&gt;&lt;subtype&gt;400&lt;/subtype&gt;&lt;endpage&gt;651&lt;/endpage&gt;&lt;bundle&gt;&lt;publication&gt;&lt;publisher&gt;Oxford University Press&lt;/publisher&gt;&lt;title&gt;Annals of oncology : official journal of the European Society for Medical Oncology / ESMO&lt;/title&gt;&lt;type&gt;-100&lt;/type&gt;&lt;subtype&gt;-100&lt;/subtype&gt;&lt;uuid&gt;C32E9F3D-A319-4563-806E-78BBE6489AA6&lt;/uuid&gt;&lt;/publication&gt;&lt;/bundle&gt;&lt;authors&gt;&lt;author&gt;&lt;firstName&gt;S&lt;/firstName&gt;&lt;lastName&gt;Leyvraz&lt;/lastName&gt;&lt;/author&gt;&lt;author&gt;&lt;firstName&gt;M&lt;/firstName&gt;&lt;lastName&gt;Zweifel&lt;/lastName&gt;&lt;/author&gt;&lt;author&gt;&lt;firstName&gt;G&lt;/firstName&gt;&lt;lastName&gt;Jundt&lt;/lastName&gt;&lt;/author&gt;&lt;author&gt;&lt;firstName&gt;A&lt;/firstName&gt;&lt;lastName&gt;Lissoni&lt;/lastName&gt;&lt;/author&gt;&lt;author&gt;&lt;firstName&gt;T&lt;/firstName&gt;&lt;lastName&gt;Cerny&lt;/lastName&gt;&lt;/author&gt;&lt;author&gt;&lt;firstName&gt;C&lt;/firstName&gt;&lt;lastName&gt;Sessa&lt;/lastName&gt;&lt;/author&gt;&lt;author&gt;&lt;firstName&gt;M&lt;/firstName&gt;&lt;lastName&gt;Fey&lt;/lastName&gt;&lt;/author&gt;&lt;author&gt;&lt;firstName&gt;D&lt;/firstName&gt;&lt;lastName&gt;Dietrich&lt;/lastName&gt;&lt;/author&gt;&lt;author&gt;&lt;firstName&gt;H&lt;/firstName&gt;&lt;middleNames&gt;P&lt;/middleNames&gt;&lt;lastName&gt;Honegger&lt;/lastName&gt;&lt;/author&gt;&lt;author&gt;&lt;lastName&gt;Swiss Group for Clinical Cancer Research&lt;/lastName&gt;&lt;/author&gt;&lt;/authors&gt;&lt;/publication&gt;&lt;publication&gt;&lt;uuid&gt;25F4F165-2B40-448C-9C7D-8C2565628495&lt;/uuid&gt;&lt;volume&gt;95&lt;/volume&gt;&lt;doi&gt;10.1038/sj.bjc.6603420&lt;/doi&gt;&lt;startpage&gt;1342&lt;/startpage&gt;&lt;publication_date&gt;99200611201200000000222000&lt;/publication_date&gt;&lt;url&gt;http://www.nature.com/doifinder/10.1038/sj.bjc.6603420&lt;/url&gt;&lt;type&gt;400&lt;/type&gt;&lt;title&gt;Treatment of advanced soft-tissue sarcomas using a combined strategy of high-dose ifosfamide, high-dose doxorubicin and salvage therapies.&lt;/title&gt;&lt;publisher&gt;Nature Publishing Group&lt;/publisher&gt;&lt;institution&gt;Centre Pluridisciplinaire d'Oncologie, University Hospital, CHUV BH06, Rue du Bugnon 46, Lausanne, Switzerland. Serge.Leyvraz@chuv.ch&lt;/institution&gt;&lt;number&gt;10&lt;/number&gt;&lt;subtype&gt;400&lt;/subtype&gt;&lt;endpage&gt;1347&lt;/endpage&gt;&lt;bundle&gt;&lt;publication&gt;&lt;publisher&gt;Nature Publishing Group&lt;/publisher&gt;&lt;title&gt;British journal of cancer&lt;/title&gt;&lt;type&gt;-100&lt;/type&gt;&lt;subtype&gt;-100&lt;/subtype&gt;&lt;uuid&gt;D677EA11-68E5-4138-9419-47C7A38E9629&lt;/uuid&gt;&lt;/publication&gt;&lt;/bundle&gt;&lt;authors&gt;&lt;author&gt;&lt;firstName&gt;S&lt;/firstName&gt;&lt;lastName&gt;Leyvraz&lt;/lastName&gt;&lt;/author&gt;&lt;author&gt;&lt;firstName&gt;R&lt;/firstName&gt;&lt;lastName&gt;Herrmann&lt;/lastName&gt;&lt;/author&gt;&lt;author&gt;&lt;firstName&gt;L&lt;/firstName&gt;&lt;lastName&gt;Guillou&lt;/lastName&gt;&lt;/author&gt;&lt;author&gt;&lt;firstName&gt;H&lt;/firstName&gt;&lt;middleNames&gt;P&lt;/middleNames&gt;&lt;lastName&gt;Honegger&lt;/lastName&gt;&lt;/author&gt;&lt;author&gt;&lt;firstName&gt;A&lt;/firstName&gt;&lt;lastName&gt;Christinat&lt;/lastName&gt;&lt;/author&gt;&lt;author&gt;&lt;firstName&gt;M&lt;/firstName&gt;&lt;middleNames&gt;F&lt;/middleNames&gt;&lt;lastName&gt;Fey&lt;/lastName&gt;&lt;/author&gt;&lt;author&gt;&lt;firstName&gt;C&lt;/firstName&gt;&lt;lastName&gt;Sessa&lt;/lastName&gt;&lt;/author&gt;&lt;author&gt;&lt;firstName&gt;M&lt;/firstName&gt;&lt;lastName&gt;Wernli&lt;/lastName&gt;&lt;/author&gt;&lt;author&gt;&lt;firstName&gt;T&lt;/firstName&gt;&lt;lastName&gt;Cerny&lt;/lastName&gt;&lt;/author&gt;&lt;author&gt;&lt;firstName&gt;D&lt;/firstName&gt;&lt;lastName&gt;Dietrich&lt;/lastName&gt;&lt;/author&gt;&lt;author&gt;&lt;firstName&gt;B&lt;/firstName&gt;&lt;lastName&gt;Pestalozzi&lt;/lastName&gt;&lt;/author&gt;&lt;author&gt;&lt;lastName&gt;Swiss Group for Clinical Cancer Research (SAKK)&lt;/lastName&gt;&lt;/author&gt;&lt;/authors&gt;&lt;/publication&gt;&lt;/publications&gt;&lt;cites&gt;&lt;/cites&gt;&lt;/citation&gt;</w:instrText>
      </w:r>
      <w:r w:rsidR="00D50F7D" w:rsidRPr="00251851">
        <w:rPr>
          <w:lang w:val="en-GB"/>
        </w:rPr>
        <w:fldChar w:fldCharType="separate"/>
      </w:r>
      <w:r w:rsidR="00B837A1">
        <w:rPr>
          <w:rFonts w:eastAsiaTheme="minorEastAsia" w:cs="Cambria"/>
        </w:rPr>
        <w:t>[3,5-7]</w:t>
      </w:r>
      <w:r w:rsidR="00D50F7D" w:rsidRPr="00251851">
        <w:rPr>
          <w:lang w:val="en-GB"/>
        </w:rPr>
        <w:fldChar w:fldCharType="end"/>
      </w:r>
      <w:r w:rsidR="003067A5" w:rsidRPr="00251851">
        <w:rPr>
          <w:lang w:val="en-GB"/>
        </w:rPr>
        <w:t>.</w:t>
      </w:r>
      <w:r w:rsidR="00A45A19" w:rsidRPr="00251851">
        <w:rPr>
          <w:lang w:val="en-GB"/>
        </w:rPr>
        <w:t xml:space="preserve"> </w:t>
      </w:r>
      <w:r w:rsidR="00FA611D" w:rsidRPr="00251851">
        <w:rPr>
          <w:lang w:val="en-GB"/>
        </w:rPr>
        <w:t>T</w:t>
      </w:r>
      <w:r w:rsidR="00A45A19" w:rsidRPr="00251851">
        <w:rPr>
          <w:lang w:val="en-GB"/>
        </w:rPr>
        <w:t xml:space="preserve">hese results were not validated </w:t>
      </w:r>
      <w:r w:rsidR="004518AE">
        <w:rPr>
          <w:lang w:val="en-GB"/>
        </w:rPr>
        <w:t xml:space="preserve">in larger data sets </w:t>
      </w:r>
      <w:r w:rsidR="00A45A19" w:rsidRPr="00251851">
        <w:rPr>
          <w:lang w:val="en-GB"/>
        </w:rPr>
        <w:t xml:space="preserve">and many of </w:t>
      </w:r>
      <w:r w:rsidR="004518AE">
        <w:rPr>
          <w:lang w:val="en-GB"/>
        </w:rPr>
        <w:t xml:space="preserve">the early </w:t>
      </w:r>
      <w:r w:rsidR="00A45A19" w:rsidRPr="00251851">
        <w:rPr>
          <w:lang w:val="en-GB"/>
        </w:rPr>
        <w:t>studies tested agents at doses</w:t>
      </w:r>
      <w:r w:rsidR="004518AE">
        <w:rPr>
          <w:lang w:val="en-GB"/>
        </w:rPr>
        <w:t xml:space="preserve"> </w:t>
      </w:r>
      <w:r w:rsidR="00A45A19" w:rsidRPr="00251851">
        <w:rPr>
          <w:lang w:val="en-GB"/>
        </w:rPr>
        <w:t xml:space="preserve">which </w:t>
      </w:r>
      <w:r w:rsidR="004518AE">
        <w:rPr>
          <w:lang w:val="en-GB"/>
        </w:rPr>
        <w:t xml:space="preserve">are </w:t>
      </w:r>
      <w:r w:rsidR="00AA5E75">
        <w:rPr>
          <w:lang w:val="en-GB"/>
        </w:rPr>
        <w:t xml:space="preserve">now considered </w:t>
      </w:r>
      <w:r w:rsidR="00A45A19" w:rsidRPr="00251851">
        <w:rPr>
          <w:lang w:val="en-GB"/>
        </w:rPr>
        <w:t xml:space="preserve">inadequate </w:t>
      </w:r>
      <w:r w:rsidR="00256FE4" w:rsidRPr="00251851">
        <w:rPr>
          <w:lang w:val="en-GB"/>
        </w:rPr>
        <w:t xml:space="preserve">for optimal efficacy. </w:t>
      </w:r>
    </w:p>
    <w:p w14:paraId="38EAF3BF" w14:textId="0E559367" w:rsidR="00302BEA" w:rsidRPr="00251851" w:rsidRDefault="00E67F14" w:rsidP="00AF4FE6">
      <w:pPr>
        <w:spacing w:line="360" w:lineRule="auto"/>
        <w:rPr>
          <w:lang w:val="en-GB"/>
        </w:rPr>
      </w:pPr>
      <w:r w:rsidRPr="00251851">
        <w:rPr>
          <w:lang w:val="en-GB"/>
        </w:rPr>
        <w:t xml:space="preserve">The </w:t>
      </w:r>
      <w:r w:rsidR="00AA5E75">
        <w:rPr>
          <w:lang w:val="en-GB"/>
        </w:rPr>
        <w:t>European Organisation for Research and Treatment of Cancer (</w:t>
      </w:r>
      <w:r w:rsidRPr="00251851">
        <w:rPr>
          <w:lang w:val="en-GB"/>
        </w:rPr>
        <w:t>EORTC</w:t>
      </w:r>
      <w:r w:rsidR="00AA5E75">
        <w:rPr>
          <w:lang w:val="en-GB"/>
        </w:rPr>
        <w:t>)</w:t>
      </w:r>
      <w:r w:rsidRPr="00251851">
        <w:rPr>
          <w:lang w:val="en-GB"/>
        </w:rPr>
        <w:t xml:space="preserve"> 62012 study </w:t>
      </w:r>
      <w:r w:rsidR="00246728" w:rsidRPr="00251851">
        <w:rPr>
          <w:lang w:val="en-GB"/>
        </w:rPr>
        <w:t xml:space="preserve">compared single agent doxorubicin with </w:t>
      </w:r>
      <w:r w:rsidR="00256FE4" w:rsidRPr="00251851">
        <w:rPr>
          <w:lang w:val="en-GB"/>
        </w:rPr>
        <w:t xml:space="preserve">a </w:t>
      </w:r>
      <w:r w:rsidR="00246728" w:rsidRPr="00251851">
        <w:rPr>
          <w:lang w:val="en-GB"/>
        </w:rPr>
        <w:t>combination of full dose doxorubicin and ifosfamide</w:t>
      </w:r>
      <w:r w:rsidR="006F1356">
        <w:rPr>
          <w:lang w:val="en-GB"/>
        </w:rPr>
        <w:t>, a</w:t>
      </w:r>
      <w:r w:rsidR="003822AD" w:rsidRPr="00251851">
        <w:rPr>
          <w:lang w:val="en-GB"/>
        </w:rPr>
        <w:t xml:space="preserve"> </w:t>
      </w:r>
      <w:r w:rsidR="00256FE4" w:rsidRPr="00251851">
        <w:rPr>
          <w:lang w:val="en-GB"/>
        </w:rPr>
        <w:t xml:space="preserve">contemporary </w:t>
      </w:r>
      <w:r w:rsidR="00FB368F">
        <w:rPr>
          <w:lang w:val="en-GB"/>
        </w:rPr>
        <w:t xml:space="preserve">dosing </w:t>
      </w:r>
      <w:r w:rsidR="003822AD" w:rsidRPr="00251851">
        <w:rPr>
          <w:lang w:val="en-GB"/>
        </w:rPr>
        <w:t>regimen</w:t>
      </w:r>
      <w:r w:rsidR="00246728" w:rsidRPr="00251851">
        <w:rPr>
          <w:lang w:val="en-GB"/>
        </w:rPr>
        <w:t xml:space="preserve">. </w:t>
      </w:r>
      <w:r w:rsidR="003D7624" w:rsidRPr="00251851">
        <w:rPr>
          <w:lang w:val="en-GB"/>
        </w:rPr>
        <w:t xml:space="preserve">The combination achieved a significant increase in response rate </w:t>
      </w:r>
      <w:r w:rsidR="002C4FE4" w:rsidRPr="00251851">
        <w:rPr>
          <w:lang w:val="en-GB"/>
        </w:rPr>
        <w:t xml:space="preserve">compared to doxorubicin alone (26 vs. 14%), but failed to </w:t>
      </w:r>
      <w:r w:rsidR="00251851" w:rsidRPr="00251851">
        <w:rPr>
          <w:lang w:val="en-GB"/>
        </w:rPr>
        <w:t>attain</w:t>
      </w:r>
      <w:r w:rsidR="002C4FE4" w:rsidRPr="00251851">
        <w:rPr>
          <w:lang w:val="en-GB"/>
        </w:rPr>
        <w:t xml:space="preserve"> </w:t>
      </w:r>
      <w:r w:rsidR="001B7E2B" w:rsidRPr="00251851">
        <w:rPr>
          <w:lang w:val="en-GB"/>
        </w:rPr>
        <w:t xml:space="preserve">a significant OS difference </w:t>
      </w:r>
      <w:r w:rsidR="006F56C1" w:rsidRPr="00251851">
        <w:rPr>
          <w:lang w:val="en-GB"/>
        </w:rPr>
        <w:fldChar w:fldCharType="begin"/>
      </w:r>
      <w:r w:rsidR="00B837A1">
        <w:rPr>
          <w:lang w:val="en-GB"/>
        </w:rPr>
        <w:instrText xml:space="preserve"> ADDIN PAPERS2_CITATIONS &lt;citation&gt;&lt;uuid&gt;71BD2EFF-A6BB-49BD-8E35-C5067673BA49&lt;/uuid&gt;&lt;priority&gt;0&lt;/priority&gt;&lt;publications&gt;&lt;publication&gt;&lt;uuid&gt;C46895D3-EC95-49DA-8E8B-9D2874A54A9B&lt;/uuid&gt;&lt;volume&gt;15&lt;/volume&gt;&lt;doi&gt;10.1016/S1470-2045(14)70063-4&lt;/doi&gt;&lt;startpage&gt;415&lt;/startpage&gt;&lt;publication_date&gt;99201404001200000000220000&lt;/publication_date&gt;&lt;url&gt;http://linkinghub.elsevier.com/retrieve/pii/S1470204514700634&lt;/url&gt;&lt;citekey&gt;Judson:2014gg&lt;/citekey&gt;&lt;type&gt;400&lt;/type&gt;&lt;title&gt;Doxorubicin alone versus intensified doxorubicin plus ifosfamide for first-line treatment of advanced or metastatic soft-tissue sarcoma: a randomised controlled phase 3 trial.&lt;/title&gt;&lt;publisher&gt;Elsevier&lt;/publisher&gt;&lt;institution&gt;Royal Marsden Hospital, London, UK. Electronic address: ian.judson@icr.ac.uk.&lt;/institution&gt;&lt;number&gt;4&lt;/number&gt;&lt;subtype&gt;400&lt;/subtype&gt;&lt;endpage&gt;423&lt;/endpage&gt;&lt;bundle&gt;&lt;publication&gt;&lt;title&gt;The lancet oncology&lt;/title&gt;&lt;type&gt;-100&lt;/type&gt;&lt;subtype&gt;-100&lt;/subtype&gt;&lt;uuid&gt;2BF35CBF-4D8C-4E46-BD4E-11C96E8C36AF&lt;/uuid&gt;&lt;/publication&gt;&lt;/bundle&gt;&lt;authors&gt;&lt;author&gt;&lt;firstName&gt;Ian&lt;/firstName&gt;&lt;lastName&gt;Judson&lt;/lastName&gt;&lt;/author&gt;&lt;author&gt;&lt;firstName&gt;Jaap&lt;/firstName&gt;&lt;lastName&gt;Verweij&lt;/lastName&gt;&lt;/author&gt;&lt;author&gt;&lt;firstName&gt;Hans&lt;/firstName&gt;&lt;lastName&gt;Gelderblom&lt;/lastName&gt;&lt;/author&gt;&lt;author&gt;&lt;firstName&gt;Jörg&lt;/firstName&gt;&lt;middleNames&gt;T&lt;/middleNames&gt;&lt;lastName&gt;Hartmann&lt;/lastName&gt;&lt;/author&gt;&lt;author&gt;&lt;firstName&gt;Patrick&lt;/firstName&gt;&lt;lastName&gt;Schöffski&lt;/lastName&gt;&lt;/author&gt;&lt;author&gt;&lt;firstName&gt;Jean-Yves&lt;/firstName&gt;&lt;lastName&gt;Blay&lt;/lastName&gt;&lt;/author&gt;&lt;author&gt;&lt;firstName&gt;J&lt;/firstName&gt;&lt;middleNames&gt;Martijn&lt;/middleNames&gt;&lt;lastName&gt;Kerst&lt;/lastName&gt;&lt;/author&gt;&lt;author&gt;&lt;firstName&gt;Josef&lt;/firstName&gt;&lt;lastName&gt;Sufliarsky&lt;/lastName&gt;&lt;/author&gt;&lt;author&gt;&lt;firstName&gt;Jeremy&lt;/firstName&gt;&lt;lastName&gt;Whelan&lt;/lastName&gt;&lt;/author&gt;&lt;author&gt;&lt;firstName&gt;Peter&lt;/firstName&gt;&lt;lastName&gt;Hohenberger&lt;/lastName&gt;&lt;/author&gt;&lt;author&gt;&lt;firstName&gt;Anders&lt;/firstName&gt;&lt;lastName&gt;Krarup-Hansen&lt;/lastName&gt;&lt;/author&gt;&lt;author&gt;&lt;firstName&gt;Thierry&lt;/firstName&gt;&lt;lastName&gt;Alcindor&lt;/lastName&gt;&lt;/author&gt;&lt;author&gt;&lt;firstName&gt;Sandrine&lt;/firstName&gt;&lt;lastName&gt;Marreaud&lt;/lastName&gt;&lt;/author&gt;&lt;author&gt;&lt;firstName&gt;Saskia&lt;/firstName&gt;&lt;lastName&gt;Litière&lt;/lastName&gt;&lt;/author&gt;&lt;author&gt;&lt;firstName&gt;Catherine&lt;/firstName&gt;&lt;lastName&gt;Hermans&lt;/lastName&gt;&lt;/author&gt;&lt;author&gt;&lt;firstName&gt;Cyril&lt;/firstName&gt;&lt;lastName&gt;Fisher&lt;/lastName&gt;&lt;/author&gt;&lt;author&gt;&lt;firstName&gt;Pancras&lt;/firstName&gt;&lt;middleNames&gt;C W&lt;/middleNames&gt;&lt;lastName&gt;Hogendoorn&lt;/lastName&gt;&lt;/author&gt;&lt;author&gt;&lt;firstName&gt;A&lt;/firstName&gt;&lt;middleNames&gt;Paolo&lt;/middleNames&gt;&lt;lastName&gt;dei Tos&lt;/lastName&gt;&lt;/author&gt;&lt;author&gt;&lt;lastName&gt;Graaf&lt;/lastName&gt;&lt;nonDroppingParticle&gt;van der&lt;/nonDroppingParticle&gt;&lt;firstName&gt;Winette&lt;/firstName&gt;&lt;middleNames&gt;T A&lt;/middleNames&gt;&lt;/author&gt;&lt;author&gt;&lt;lastName&gt;European Organisation and Treatment of Cancer Soft Tissue and Bone Sarcoma Group&lt;/lastName&gt;&lt;/author&gt;&lt;/authors&gt;&lt;/publication&gt;&lt;/publications&gt;&lt;cites&gt;&lt;/cites&gt;&lt;/citation&gt;</w:instrText>
      </w:r>
      <w:r w:rsidR="006F56C1" w:rsidRPr="00251851">
        <w:rPr>
          <w:lang w:val="en-GB"/>
        </w:rPr>
        <w:fldChar w:fldCharType="separate"/>
      </w:r>
      <w:r w:rsidR="0006687E">
        <w:rPr>
          <w:rFonts w:eastAsiaTheme="minorEastAsia" w:cs="Cambria"/>
        </w:rPr>
        <w:t>[8]</w:t>
      </w:r>
      <w:r w:rsidR="006F56C1" w:rsidRPr="00251851">
        <w:rPr>
          <w:lang w:val="en-GB"/>
        </w:rPr>
        <w:fldChar w:fldCharType="end"/>
      </w:r>
      <w:r w:rsidR="001B7E2B" w:rsidRPr="00251851">
        <w:rPr>
          <w:lang w:val="en-GB"/>
        </w:rPr>
        <w:t xml:space="preserve">. </w:t>
      </w:r>
    </w:p>
    <w:p w14:paraId="2895B7C3" w14:textId="18DB171B" w:rsidR="00C0078F" w:rsidRPr="00251851" w:rsidRDefault="00F92592" w:rsidP="00C0078F">
      <w:pPr>
        <w:spacing w:line="360" w:lineRule="auto"/>
        <w:rPr>
          <w:lang w:val="en-GB"/>
        </w:rPr>
      </w:pPr>
      <w:r w:rsidRPr="00251851">
        <w:rPr>
          <w:lang w:val="en-GB"/>
        </w:rPr>
        <w:t>Seve</w:t>
      </w:r>
      <w:r w:rsidR="00FB368F">
        <w:rPr>
          <w:lang w:val="en-GB"/>
        </w:rPr>
        <w:t>ral large retrospective studies</w:t>
      </w:r>
      <w:r w:rsidRPr="00251851">
        <w:rPr>
          <w:lang w:val="en-GB"/>
        </w:rPr>
        <w:t xml:space="preserve"> </w:t>
      </w:r>
      <w:r w:rsidR="00FB368F">
        <w:rPr>
          <w:lang w:val="en-GB"/>
        </w:rPr>
        <w:t>analysed pooled patient data from EORTC-</w:t>
      </w:r>
      <w:r w:rsidRPr="00251851">
        <w:rPr>
          <w:lang w:val="en-GB"/>
        </w:rPr>
        <w:t>led clinical trials</w:t>
      </w:r>
      <w:r w:rsidR="00355EDF">
        <w:rPr>
          <w:lang w:val="en-GB"/>
        </w:rPr>
        <w:t xml:space="preserve"> </w:t>
      </w:r>
      <w:r w:rsidRPr="00251851">
        <w:rPr>
          <w:lang w:val="en-GB"/>
        </w:rPr>
        <w:t>investigat</w:t>
      </w:r>
      <w:r w:rsidR="00CB0468">
        <w:rPr>
          <w:lang w:val="en-GB"/>
        </w:rPr>
        <w:t>ing</w:t>
      </w:r>
      <w:r w:rsidRPr="00251851">
        <w:rPr>
          <w:lang w:val="en-GB"/>
        </w:rPr>
        <w:t xml:space="preserve"> prognostic factors associated with chemotherapy response and overall survival in patients with advanced soft tissue sarcoma </w:t>
      </w:r>
      <w:r w:rsidR="00151D01" w:rsidRPr="00251851">
        <w:rPr>
          <w:lang w:val="en-GB"/>
        </w:rPr>
        <w:fldChar w:fldCharType="begin"/>
      </w:r>
      <w:r w:rsidR="00B837A1">
        <w:rPr>
          <w:lang w:val="en-GB"/>
        </w:rPr>
        <w:instrText xml:space="preserve"> ADDIN PAPERS2_CITATIONS &lt;citation&gt;&lt;uuid&gt;238A7BE7-3D57-4173-ADB3-EB24264FBA5C&lt;/uuid&gt;&lt;priority&gt;0&lt;/priority&gt;&lt;publications&gt;&lt;publication&gt;&lt;uuid&gt;D904CCDF-B805-4D24-8FB0-2750FAE044C8&lt;/uuid&gt;&lt;volume&gt;46&lt;/volume&gt;&lt;accepted_date&gt;99200909171200000000222000&lt;/accepted_date&gt;&lt;doi&gt;10.1016/j.ejca.2009.09.022&lt;/doi&gt;&lt;startpage&gt;72&lt;/startpage&gt;&lt;revision_date&gt;99200909131200000000222000&lt;/revision_date&gt;&lt;publication_date&gt;99201001001200000000220000&lt;/publication_date&gt;&lt;url&gt;http://linkinghub.elsevier.com/retrieve/pii/S0959804909007199&lt;/url&gt;&lt;type&gt;400&lt;/type&gt;&lt;title&gt;Prognostic and predictive factors for outcome to first-line ifosfamide-containing chemotherapy for adult patients with advanced soft tissue sarcomas: an exploratory, retrospective analysis on large series from the European Organization for Research and Treatment of Cancer-Soft Tissue and Bone Sarcoma Group (EORTC-STBSG).&lt;/title&gt;&lt;submission_date&gt;99200907291200000000222000&lt;/submission_date&gt;&lt;number&gt;1&lt;/number&gt;&lt;institution&gt;Department of Medical Oncology, Erasmus University Medical Center, Rotterdam, The Netherlands. s.sleijfer@erasmusmc.nl&lt;/institution&gt;&lt;subtype&gt;400&lt;/subtype&gt;&lt;endpage&gt;83&lt;/endpage&gt;&lt;bundle&gt;&lt;publication&gt;&lt;publisher&gt;Elsevier Ltd&lt;/publisher&gt;&lt;title&gt;European journal of cancer (Oxford, England : 1990)&lt;/title&gt;&lt;type&gt;-100&lt;/type&gt;&lt;subtype&gt;-100&lt;/subtype&gt;&lt;uuid&gt;DDFA3513-1FAC-4268-86BF-94DC5CB92F5F&lt;/uuid&gt;&lt;/publication&gt;&lt;/bundle&gt;&lt;authors&gt;&lt;author&gt;&lt;firstName&gt;Stefan&lt;/firstName&gt;&lt;lastName&gt;Sleijfer&lt;/lastName&gt;&lt;/author&gt;&lt;author&gt;&lt;firstName&gt;Monia&lt;/firstName&gt;&lt;lastName&gt;Ouali&lt;/lastName&gt;&lt;/author&gt;&lt;author&gt;&lt;nonDroppingParticle&gt;van&lt;/nonDroppingParticle&gt;&lt;firstName&gt;Martine&lt;/firstName&gt;&lt;lastName&gt;Glabbeke&lt;/lastName&gt;&lt;/author&gt;&lt;author&gt;&lt;firstName&gt;Anders&lt;/firstName&gt;&lt;lastName&gt;Krarup-Hansen&lt;/lastName&gt;&lt;/author&gt;&lt;author&gt;&lt;firstName&gt;Sjoerd&lt;/firstName&gt;&lt;lastName&gt;Rodenhuis&lt;/lastName&gt;&lt;/author&gt;&lt;author&gt;&lt;nonDroppingParticle&gt;Le&lt;/nonDroppingParticle&gt;&lt;firstName&gt;Axel&lt;/firstName&gt;&lt;lastName&gt;Cesne&lt;/lastName&gt;&lt;/author&gt;&lt;author&gt;&lt;firstName&gt;Pancras&lt;/firstName&gt;&lt;middleNames&gt;C W&lt;/middleNames&gt;&lt;lastName&gt;Hogendoorn&lt;/lastName&gt;&lt;/author&gt;&lt;author&gt;&lt;firstName&gt;Jaap&lt;/firstName&gt;&lt;lastName&gt;Verweij&lt;/lastName&gt;&lt;/author&gt;&lt;author&gt;&lt;firstName&gt;Jean-Yves&lt;/firstName&gt;&lt;lastName&gt;Blay&lt;/lastName&gt;&lt;/author&gt;&lt;/authors&gt;&lt;/publication&gt;&lt;publication&gt;&lt;uuid&gt;B65BC2F3-EB10-493B-A80F-C6AA1721B029&lt;/uuid&gt;&lt;volume&gt;17&lt;/volume&gt;&lt;doi&gt;10.1002/1097-0142(19840501)53:9&amp;lt;1825::AID-CNCR2820530904&amp;gt;3.0.CO;2-Z&lt;/doi&gt;&lt;startpage&gt;150&lt;/startpage&gt;&lt;publication_date&gt;99199901011200000000222000&lt;/publication_date&gt;&lt;url&gt;http://jco.ascopubs.org/content/17/1/150.full&lt;/url&gt;&lt;type&gt;400&lt;/type&gt;&lt;title&gt;Prognostic Factors for the Outcome of Chemotherapy in Advanced Soft Tissue Sarcoma: An Analysis of 2,185 Patients Treated With Anthracycline-Containing First-Line Regimens—A European Organization for Research and Treatment of Cancer Soft Tissue and Bone Sarcoma Group Study&lt;/title&gt;&lt;publisher&gt;American Society of Clinical Oncology&lt;/publisher&gt;&lt;location&gt;200,4,50.8503396,4.3517103&lt;/location&gt;&lt;institution&gt;European Organization for Research and Treatment of Cancer Data Center, Brussels, Belgium. mvg@eortc.be&lt;/institution&gt;&lt;number&gt;1&lt;/number&gt;&lt;subtype&gt;400&lt;/subtype&gt;&lt;endpage&gt;150&lt;/endpage&gt;&lt;bundle&gt;&lt;publication&gt;&lt;publisher&gt;American Society of Clinical Oncology&lt;/publisher&gt;&lt;title&gt;Journal of clinical oncology : official journal of the American Society of Clinical Oncology&lt;/title&gt;&lt;type&gt;-100&lt;/type&gt;&lt;subtype&gt;-100&lt;/subtype&gt;&lt;uuid&gt;4E4F252B-547B-4DC1-B5BE-D43F5FAAF7DB&lt;/uuid&gt;&lt;/publication&gt;&lt;/bundle&gt;&lt;authors&gt;&lt;author&gt;&lt;nonDroppingParticle&gt;van&lt;/nonDroppingParticle&gt;&lt;firstName&gt;M&lt;/firstName&gt;&lt;lastName&gt;Glabbeke&lt;/lastName&gt;&lt;/author&gt;&lt;author&gt;&lt;lastName&gt;Oosterom&lt;/lastName&gt;&lt;nonDroppingParticle&gt;van&lt;/nonDroppingParticle&gt;&lt;firstName&gt;A&lt;/firstName&gt;&lt;middleNames&gt;T&lt;/middleNames&gt;&lt;/author&gt;&lt;author&gt;&lt;firstName&gt;J&lt;/firstName&gt;&lt;middleNames&gt;W&lt;/middleNames&gt;&lt;lastName&gt;Oosterhuis&lt;/lastName&gt;&lt;/author&gt;&lt;author&gt;&lt;firstName&gt;H&lt;/firstName&gt;&lt;lastName&gt;Mouridsen&lt;/lastName&gt;&lt;/author&gt;&lt;author&gt;&lt;firstName&gt;D&lt;/firstName&gt;&lt;lastName&gt;Crowther&lt;/lastName&gt;&lt;/author&gt;&lt;author&gt;&lt;firstName&gt;R&lt;/firstName&gt;&lt;lastName&gt;Somers&lt;/lastName&gt;&lt;/author&gt;&lt;author&gt;&lt;firstName&gt;J&lt;/firstName&gt;&lt;lastName&gt;Verweij&lt;/lastName&gt;&lt;/author&gt;&lt;author&gt;&lt;firstName&gt;A&lt;/firstName&gt;&lt;lastName&gt;Santoro&lt;/lastName&gt;&lt;/author&gt;&lt;author&gt;&lt;firstName&gt;J&lt;/firstName&gt;&lt;lastName&gt;Buesa&lt;/lastName&gt;&lt;/author&gt;&lt;author&gt;&lt;firstName&gt;T&lt;/firstName&gt;&lt;lastName&gt;Tursz&lt;/lastName&gt;&lt;/author&gt;&lt;/authors&gt;&lt;/publication&gt;&lt;/publications&gt;&lt;cites&gt;&lt;/cites&gt;&lt;/citation&gt;</w:instrText>
      </w:r>
      <w:r w:rsidR="00151D01" w:rsidRPr="00251851">
        <w:rPr>
          <w:lang w:val="en-GB"/>
        </w:rPr>
        <w:fldChar w:fldCharType="separate"/>
      </w:r>
      <w:r w:rsidR="00B837A1">
        <w:rPr>
          <w:rFonts w:eastAsiaTheme="minorEastAsia" w:cs="Cambria"/>
        </w:rPr>
        <w:t>[9,10]</w:t>
      </w:r>
      <w:r w:rsidR="00151D01" w:rsidRPr="00251851">
        <w:rPr>
          <w:lang w:val="en-GB"/>
        </w:rPr>
        <w:fldChar w:fldCharType="end"/>
      </w:r>
      <w:r w:rsidRPr="00251851">
        <w:rPr>
          <w:lang w:val="en-GB"/>
        </w:rPr>
        <w:t>. These studies identified age, performance status and tumour histol</w:t>
      </w:r>
      <w:r w:rsidR="00151D01" w:rsidRPr="00251851">
        <w:rPr>
          <w:lang w:val="en-GB"/>
        </w:rPr>
        <w:t xml:space="preserve">ogy as prognostic factors. </w:t>
      </w:r>
      <w:r w:rsidR="00E93E1D" w:rsidRPr="00251851">
        <w:rPr>
          <w:lang w:val="en-GB"/>
        </w:rPr>
        <w:t>While h</w:t>
      </w:r>
      <w:r w:rsidR="00151D01" w:rsidRPr="00251851">
        <w:rPr>
          <w:lang w:val="en-GB"/>
        </w:rPr>
        <w:t>igh-</w:t>
      </w:r>
      <w:r w:rsidRPr="00251851">
        <w:rPr>
          <w:lang w:val="en-GB"/>
        </w:rPr>
        <w:t xml:space="preserve">grade tumours </w:t>
      </w:r>
      <w:r w:rsidR="00E93E1D" w:rsidRPr="00251851">
        <w:rPr>
          <w:lang w:val="en-GB"/>
        </w:rPr>
        <w:t xml:space="preserve">showed </w:t>
      </w:r>
      <w:r w:rsidRPr="00251851">
        <w:rPr>
          <w:lang w:val="en-GB"/>
        </w:rPr>
        <w:t xml:space="preserve">an increased </w:t>
      </w:r>
      <w:r w:rsidR="008E4CC6" w:rsidRPr="00251851">
        <w:rPr>
          <w:lang w:val="en-GB"/>
        </w:rPr>
        <w:t xml:space="preserve">chance </w:t>
      </w:r>
      <w:r w:rsidR="00AA5E75">
        <w:rPr>
          <w:lang w:val="en-GB"/>
        </w:rPr>
        <w:t>of</w:t>
      </w:r>
      <w:r w:rsidR="008E4CC6" w:rsidRPr="00251851">
        <w:rPr>
          <w:lang w:val="en-GB"/>
        </w:rPr>
        <w:t xml:space="preserve"> </w:t>
      </w:r>
      <w:r w:rsidR="00735E44">
        <w:rPr>
          <w:lang w:val="en-GB"/>
        </w:rPr>
        <w:t>tumour</w:t>
      </w:r>
      <w:r w:rsidR="00CB0468">
        <w:rPr>
          <w:lang w:val="en-GB"/>
        </w:rPr>
        <w:t xml:space="preserve"> response</w:t>
      </w:r>
      <w:r w:rsidR="008E4CC6" w:rsidRPr="00251851">
        <w:rPr>
          <w:lang w:val="en-GB"/>
        </w:rPr>
        <w:t xml:space="preserve">, </w:t>
      </w:r>
      <w:r w:rsidR="00E93E1D" w:rsidRPr="00251851">
        <w:rPr>
          <w:lang w:val="en-GB"/>
        </w:rPr>
        <w:t>low-</w:t>
      </w:r>
      <w:r w:rsidRPr="00251851">
        <w:rPr>
          <w:lang w:val="en-GB"/>
        </w:rPr>
        <w:t xml:space="preserve">grade tumours </w:t>
      </w:r>
      <w:r w:rsidR="008E4CC6" w:rsidRPr="00251851">
        <w:rPr>
          <w:lang w:val="en-GB"/>
        </w:rPr>
        <w:t xml:space="preserve">were </w:t>
      </w:r>
      <w:r w:rsidRPr="00251851">
        <w:rPr>
          <w:lang w:val="en-GB"/>
        </w:rPr>
        <w:t>associated with a greater overall survival. However, these retrospective analyses have not directly correlated</w:t>
      </w:r>
      <w:r w:rsidR="008E4CC6" w:rsidRPr="00251851">
        <w:rPr>
          <w:lang w:val="en-GB"/>
        </w:rPr>
        <w:t xml:space="preserve"> tumour response with survival </w:t>
      </w:r>
      <w:r w:rsidR="00E56B3C">
        <w:rPr>
          <w:lang w:val="en-GB"/>
        </w:rPr>
        <w:t>or</w:t>
      </w:r>
      <w:r w:rsidR="008E4CC6" w:rsidRPr="00251851">
        <w:rPr>
          <w:lang w:val="en-GB"/>
        </w:rPr>
        <w:t xml:space="preserve"> whether the extent </w:t>
      </w:r>
      <w:r w:rsidR="00C0078F" w:rsidRPr="00251851">
        <w:rPr>
          <w:lang w:val="en-GB"/>
        </w:rPr>
        <w:t xml:space="preserve">and speed of tumor shrinkage </w:t>
      </w:r>
      <w:r w:rsidR="008E4CC6" w:rsidRPr="00251851">
        <w:rPr>
          <w:lang w:val="en-GB"/>
        </w:rPr>
        <w:t xml:space="preserve">has prognostic value. </w:t>
      </w:r>
      <w:r w:rsidR="00355EDF">
        <w:rPr>
          <w:lang w:val="en-GB"/>
        </w:rPr>
        <w:t xml:space="preserve">In </w:t>
      </w:r>
      <w:r w:rsidR="00BC07A1">
        <w:rPr>
          <w:lang w:val="en-GB"/>
        </w:rPr>
        <w:t>other neoplasms, d</w:t>
      </w:r>
      <w:r w:rsidR="00C0078F" w:rsidRPr="00251851">
        <w:rPr>
          <w:lang w:val="en-GB"/>
        </w:rPr>
        <w:t xml:space="preserve">epth of remission </w:t>
      </w:r>
      <w:r w:rsidR="00AA5E75">
        <w:rPr>
          <w:lang w:val="en-GB"/>
        </w:rPr>
        <w:t>has been</w:t>
      </w:r>
      <w:r w:rsidR="00E60FB7" w:rsidRPr="00251851">
        <w:rPr>
          <w:lang w:val="en-GB"/>
        </w:rPr>
        <w:t xml:space="preserve"> shown to have </w:t>
      </w:r>
      <w:r w:rsidR="00C0078F" w:rsidRPr="00251851">
        <w:rPr>
          <w:lang w:val="en-GB"/>
        </w:rPr>
        <w:t xml:space="preserve">prognostic value </w:t>
      </w:r>
      <w:r w:rsidR="009E55B7" w:rsidRPr="00251851">
        <w:rPr>
          <w:lang w:val="en-GB"/>
        </w:rPr>
        <w:fldChar w:fldCharType="begin"/>
      </w:r>
      <w:r w:rsidR="00B837A1">
        <w:rPr>
          <w:lang w:val="en-GB"/>
        </w:rPr>
        <w:instrText xml:space="preserve"> ADDIN PAPERS2_CITATIONS &lt;citation&gt;&lt;uuid&gt;7E0A4A33-2EDA-4B5A-9555-78708DFEF309&lt;/uuid&gt;&lt;priority&gt;0&lt;/priority&gt;&lt;publications&gt;&lt;publication&gt;&lt;uuid&gt;2342CCA4-397A-418D-81DC-C23C5B287F68&lt;/uuid&gt;&lt;volume&gt;67&lt;/volume&gt;&lt;accepted_date&gt;99201412221200000000222000&lt;/accepted_date&gt;&lt;doi&gt;10.1016/j.eururo.2014.12.036&lt;/doi&gt;&lt;startpage&gt;952&lt;/startpage&gt;&lt;publication_date&gt;99201505001200000000220000&lt;/publication_date&gt;&lt;url&gt;http://linkinghub.elsevier.com/retrieve/pii/S030228381401392X&lt;/url&gt;&lt;citekey&gt;Grunwald:2015ep&lt;/citekey&gt;&lt;type&gt;400&lt;/type&gt;&lt;title&gt;Depth of remission is a prognostic factor for survival in patients with metastatic renal cell carcinoma.&lt;/title&gt;&lt;submission_date&gt;99201407091200000000222000&lt;/submission_date&gt;&lt;number&gt;5&lt;/number&gt;&lt;institution&gt;Department of Hematology, Hemostasis, Oncology and Stem Cell Transplantation, Hannover Medical School, Hannover, Germany.&lt;/institution&gt;&lt;subtype&gt;400&lt;/subtype&gt;&lt;endpage&gt;958&lt;/endpage&gt;&lt;bundle&gt;&lt;publication&gt;&lt;publisher&gt;European Association of Urology&lt;/publisher&gt;&lt;title&gt;European Urology&lt;/title&gt;&lt;type&gt;-100&lt;/type&gt;&lt;subtype&gt;-100&lt;/subtype&gt;&lt;uuid&gt;04BD6906-9C9B-4CAF-B2AF-552D44AD9D15&lt;/uuid&gt;&lt;/publication&gt;&lt;/bundle&gt;&lt;authors&gt;&lt;author&gt;&lt;firstName&gt;Viktor&lt;/firstName&gt;&lt;lastName&gt;Grünwald&lt;/lastName&gt;&lt;/author&gt;&lt;author&gt;&lt;firstName&gt;Rana&lt;/firstName&gt;&lt;middleNames&gt;R&lt;/middleNames&gt;&lt;lastName&gt;McKay&lt;/lastName&gt;&lt;/author&gt;&lt;author&gt;&lt;firstName&gt;Katherine&lt;/firstName&gt;&lt;middleNames&gt;M&lt;/middleNames&gt;&lt;lastName&gt;Krajewski&lt;/lastName&gt;&lt;/author&gt;&lt;author&gt;&lt;firstName&gt;Daniel&lt;/firstName&gt;&lt;lastName&gt;Kalanovic&lt;/lastName&gt;&lt;/author&gt;&lt;author&gt;&lt;firstName&gt;Xun&lt;/firstName&gt;&lt;lastName&gt;Lin&lt;/lastName&gt;&lt;/author&gt;&lt;author&gt;&lt;firstName&gt;Julia&lt;/firstName&gt;&lt;middleNames&gt;J&lt;/middleNames&gt;&lt;lastName&gt;Perkins&lt;/lastName&gt;&lt;/author&gt;&lt;author&gt;&lt;firstName&gt;Ronit&lt;/firstName&gt;&lt;lastName&gt;Simantov&lt;/lastName&gt;&lt;/author&gt;&lt;author&gt;&lt;firstName&gt;Toni&lt;/firstName&gt;&lt;middleNames&gt;K&lt;/middleNames&gt;&lt;lastName&gt;Choueiri&lt;/lastName&gt;&lt;/author&gt;&lt;/authors&gt;&lt;/publication&gt;&lt;publication&gt;&lt;uuid&gt;9EFB2558-4613-46B5-82CF-39849A880703&lt;/uuid&gt;&lt;volume&gt;51&lt;/volume&gt;&lt;accepted_date&gt;99201506201200000000222000&lt;/accepted_date&gt;&lt;doi&gt;10.1016/j.ejca.2015.06.116&lt;/doi&gt;&lt;startpage&gt;1927&lt;/startpage&gt;&lt;revision_date&gt;99201506081200000000222000&lt;/revision_date&gt;&lt;publication_date&gt;99201509001200000000220000&lt;/publication_date&gt;&lt;url&gt;http://linkinghub.elsevier.com/retrieve/pii/S0959804915006425&lt;/url&gt;&lt;type&gt;400&lt;/type&gt;&lt;title&gt;Early tumour shrinkage (ETS) and depth of response (DpR) in the treatment of patients with metastatic colorectal cancer (mCRC).&lt;/title&gt;&lt;submission_date&gt;99201502181200000000222000&lt;/submission_date&gt;&lt;number&gt;14&lt;/number&gt;&lt;institution&gt;Department of Medical Oncology, Klinikum Grosshadern, Ludwig-Maximilians-University Munich, Germany, Marchioninistr. 15, 81377 Munich, Germany; Comprehensive Cancer Center, Klinikum Grosshadern, University of Munich, Germany, Marchioninistr. 15, 81377 Munich, Germany.&lt;/institution&gt;&lt;subtype&gt;400&lt;/subtype&gt;&lt;endpage&gt;1936&lt;/endpage&gt;&lt;bundle&gt;&lt;publication&gt;&lt;publisher&gt;Elsevier Ltd&lt;/publisher&gt;&lt;title&gt;European journal of cancer (Oxford, England : 1990)&lt;/title&gt;&lt;type&gt;-100&lt;/type&gt;&lt;subtype&gt;-100&lt;/subtype&gt;&lt;uuid&gt;DDFA3513-1FAC-4268-86BF-94DC5CB92F5F&lt;/uuid&gt;&lt;/publication&gt;&lt;/bundle&gt;&lt;authors&gt;&lt;author&gt;&lt;firstName&gt;Volker&lt;/firstName&gt;&lt;lastName&gt;Heinemann&lt;/lastName&gt;&lt;/author&gt;&lt;author&gt;&lt;firstName&gt;Sebastian&lt;/firstName&gt;&lt;lastName&gt;Stintzing&lt;/lastName&gt;&lt;/author&gt;&lt;author&gt;&lt;firstName&gt;Dominik&lt;/firstName&gt;&lt;middleNames&gt;P&lt;/middleNames&gt;&lt;lastName&gt;Modest&lt;/lastName&gt;&lt;/author&gt;&lt;author&gt;&lt;firstName&gt;Clemens&lt;/firstName&gt;&lt;lastName&gt;Giessen-Jung&lt;/lastName&gt;&lt;/author&gt;&lt;author&gt;&lt;firstName&gt;Marlies&lt;/firstName&gt;&lt;lastName&gt;Michl&lt;/lastName&gt;&lt;/author&gt;&lt;author&gt;&lt;firstName&gt;Ulrich&lt;/firstName&gt;&lt;middleNames&gt;R&lt;/middleNames&gt;&lt;lastName&gt;Mansmann&lt;/lastName&gt;&lt;/author&gt;&lt;/authors&gt;&lt;/publication&gt;&lt;/publications&gt;&lt;cites&gt;&lt;/cites&gt;&lt;/citation&gt;</w:instrText>
      </w:r>
      <w:r w:rsidR="009E55B7" w:rsidRPr="00251851">
        <w:rPr>
          <w:lang w:val="en-GB"/>
        </w:rPr>
        <w:fldChar w:fldCharType="separate"/>
      </w:r>
      <w:r w:rsidR="00B837A1">
        <w:rPr>
          <w:rFonts w:eastAsiaTheme="minorEastAsia" w:cs="Cambria"/>
        </w:rPr>
        <w:t>[11,12]</w:t>
      </w:r>
      <w:r w:rsidR="009E55B7" w:rsidRPr="00251851">
        <w:rPr>
          <w:lang w:val="en-GB"/>
        </w:rPr>
        <w:fldChar w:fldCharType="end"/>
      </w:r>
      <w:r w:rsidR="00C0078F" w:rsidRPr="00251851">
        <w:rPr>
          <w:lang w:val="en-GB"/>
        </w:rPr>
        <w:t>.</w:t>
      </w:r>
    </w:p>
    <w:p w14:paraId="12B7715C" w14:textId="0F3E6894" w:rsidR="00AB5992" w:rsidRPr="00251851" w:rsidRDefault="00E364D0" w:rsidP="005F55D3">
      <w:pPr>
        <w:spacing w:line="360" w:lineRule="auto"/>
        <w:rPr>
          <w:lang w:val="en-GB"/>
        </w:rPr>
      </w:pPr>
      <w:r w:rsidRPr="00251851">
        <w:rPr>
          <w:lang w:val="en-GB"/>
        </w:rPr>
        <w:t xml:space="preserve">The aim of this study was to </w:t>
      </w:r>
      <w:r w:rsidR="00F64977" w:rsidRPr="00251851">
        <w:rPr>
          <w:lang w:val="en-GB"/>
        </w:rPr>
        <w:t xml:space="preserve">assess the prognostic value of </w:t>
      </w:r>
      <w:r w:rsidR="00AB5992" w:rsidRPr="00251851">
        <w:rPr>
          <w:lang w:val="en-GB"/>
        </w:rPr>
        <w:t xml:space="preserve">early tumour response </w:t>
      </w:r>
      <w:r w:rsidR="00F64977" w:rsidRPr="00251851">
        <w:rPr>
          <w:lang w:val="en-GB"/>
        </w:rPr>
        <w:t xml:space="preserve">and </w:t>
      </w:r>
      <w:r w:rsidR="00AB5992" w:rsidRPr="00251851">
        <w:rPr>
          <w:lang w:val="en-GB"/>
        </w:rPr>
        <w:t>whether the kinetics of tumour shrinkage influence</w:t>
      </w:r>
      <w:r w:rsidR="00E56B3C">
        <w:rPr>
          <w:lang w:val="en-GB"/>
        </w:rPr>
        <w:t>s</w:t>
      </w:r>
      <w:r w:rsidR="00AB5992" w:rsidRPr="00251851">
        <w:rPr>
          <w:lang w:val="en-GB"/>
        </w:rPr>
        <w:t xml:space="preserve"> OS</w:t>
      </w:r>
      <w:r w:rsidR="00F64977" w:rsidRPr="00251851">
        <w:rPr>
          <w:lang w:val="en-GB"/>
        </w:rPr>
        <w:t xml:space="preserve">. </w:t>
      </w:r>
    </w:p>
    <w:p w14:paraId="22848EC5" w14:textId="77777777" w:rsidR="00AB5992" w:rsidRPr="00251851" w:rsidRDefault="00AB5992" w:rsidP="004C552E">
      <w:pPr>
        <w:spacing w:line="360" w:lineRule="auto"/>
        <w:rPr>
          <w:lang w:val="en-GB"/>
        </w:rPr>
      </w:pPr>
    </w:p>
    <w:p w14:paraId="5265E5D2" w14:textId="77777777" w:rsidR="00AA1339" w:rsidRPr="00251851" w:rsidRDefault="00AA1339" w:rsidP="00AF4FE6">
      <w:pPr>
        <w:spacing w:line="360" w:lineRule="auto"/>
        <w:rPr>
          <w:b/>
          <w:lang w:val="en-GB"/>
        </w:rPr>
      </w:pPr>
      <w:r w:rsidRPr="00251851">
        <w:rPr>
          <w:b/>
          <w:lang w:val="en-GB"/>
        </w:rPr>
        <w:t>Methods</w:t>
      </w:r>
    </w:p>
    <w:p w14:paraId="2A2E835B" w14:textId="77777777" w:rsidR="006406F8" w:rsidRPr="00251851" w:rsidRDefault="006406F8" w:rsidP="006406F8">
      <w:pPr>
        <w:spacing w:line="360" w:lineRule="auto"/>
        <w:rPr>
          <w:b/>
          <w:lang w:val="en-GB"/>
        </w:rPr>
      </w:pPr>
      <w:r w:rsidRPr="00251851">
        <w:rPr>
          <w:b/>
          <w:lang w:val="en-GB"/>
        </w:rPr>
        <w:t>Inclusion criteria</w:t>
      </w:r>
    </w:p>
    <w:p w14:paraId="5571FA45" w14:textId="5FE5D6C4" w:rsidR="006406F8" w:rsidRPr="00251851" w:rsidRDefault="006406F8" w:rsidP="006406F8">
      <w:pPr>
        <w:spacing w:line="360" w:lineRule="auto"/>
        <w:rPr>
          <w:lang w:val="en-GB"/>
        </w:rPr>
      </w:pPr>
      <w:r w:rsidRPr="00251851">
        <w:rPr>
          <w:lang w:val="en-GB"/>
        </w:rPr>
        <w:lastRenderedPageBreak/>
        <w:t xml:space="preserve">Patients </w:t>
      </w:r>
      <w:r w:rsidR="00AA5E75">
        <w:rPr>
          <w:lang w:val="en-GB"/>
        </w:rPr>
        <w:t xml:space="preserve">with advanced STS </w:t>
      </w:r>
      <w:r w:rsidRPr="00251851">
        <w:rPr>
          <w:lang w:val="en-GB"/>
        </w:rPr>
        <w:t xml:space="preserve">who were </w:t>
      </w:r>
      <w:r w:rsidR="00E56B3C">
        <w:rPr>
          <w:lang w:val="en-GB"/>
        </w:rPr>
        <w:t>recruited to</w:t>
      </w:r>
      <w:r w:rsidRPr="00251851">
        <w:rPr>
          <w:lang w:val="en-GB"/>
        </w:rPr>
        <w:t xml:space="preserve"> the </w:t>
      </w:r>
      <w:r w:rsidR="00AA5E75">
        <w:rPr>
          <w:lang w:val="en-GB"/>
        </w:rPr>
        <w:t xml:space="preserve">EORTC </w:t>
      </w:r>
      <w:r w:rsidRPr="00251851">
        <w:rPr>
          <w:lang w:val="en-GB"/>
        </w:rPr>
        <w:t>62012</w:t>
      </w:r>
      <w:r w:rsidR="005748B7">
        <w:rPr>
          <w:lang w:val="en-GB"/>
        </w:rPr>
        <w:t xml:space="preserve"> (</w:t>
      </w:r>
      <w:r w:rsidR="005748B7" w:rsidRPr="009B4B00">
        <w:rPr>
          <w:lang w:val="en-GB"/>
        </w:rPr>
        <w:t>NCT00061984</w:t>
      </w:r>
      <w:r w:rsidR="005748B7">
        <w:rPr>
          <w:lang w:val="en-GB"/>
        </w:rPr>
        <w:t xml:space="preserve">) </w:t>
      </w:r>
      <w:r w:rsidRPr="00251851">
        <w:rPr>
          <w:lang w:val="en-GB"/>
        </w:rPr>
        <w:t xml:space="preserve">and received at least one cycle of </w:t>
      </w:r>
      <w:r w:rsidR="00E56B3C">
        <w:rPr>
          <w:lang w:val="en-GB"/>
        </w:rPr>
        <w:t>chemotherapy</w:t>
      </w:r>
      <w:r w:rsidRPr="00251851">
        <w:rPr>
          <w:lang w:val="en-GB"/>
        </w:rPr>
        <w:t xml:space="preserve"> were eligible for this analysis. Patients with </w:t>
      </w:r>
      <w:r w:rsidR="00AA5E75">
        <w:rPr>
          <w:lang w:val="en-GB"/>
        </w:rPr>
        <w:t>un</w:t>
      </w:r>
      <w:r w:rsidRPr="00251851">
        <w:rPr>
          <w:lang w:val="en-GB"/>
        </w:rPr>
        <w:t>confirm</w:t>
      </w:r>
      <w:r w:rsidR="00AA5E75">
        <w:rPr>
          <w:lang w:val="en-GB"/>
        </w:rPr>
        <w:t xml:space="preserve">ed </w:t>
      </w:r>
      <w:r w:rsidRPr="00251851">
        <w:rPr>
          <w:lang w:val="en-GB"/>
        </w:rPr>
        <w:t xml:space="preserve">high or intermediate grade </w:t>
      </w:r>
      <w:r w:rsidR="0026170B">
        <w:rPr>
          <w:lang w:val="en-GB"/>
        </w:rPr>
        <w:t xml:space="preserve">STS </w:t>
      </w:r>
      <w:r w:rsidRPr="00251851">
        <w:rPr>
          <w:lang w:val="en-GB"/>
        </w:rPr>
        <w:t xml:space="preserve">by central pathology review were excluded. For the analysis correlating tumour response to survival, the inclusion criteria </w:t>
      </w:r>
      <w:r w:rsidR="00D243E0">
        <w:rPr>
          <w:lang w:val="en-GB"/>
        </w:rPr>
        <w:t>were</w:t>
      </w:r>
      <w:r w:rsidRPr="00251851">
        <w:rPr>
          <w:lang w:val="en-GB"/>
        </w:rPr>
        <w:t xml:space="preserve"> extended to include measurable disease with at least one follow-up assessment. The princip</w:t>
      </w:r>
      <w:r w:rsidR="00CB0468">
        <w:rPr>
          <w:lang w:val="en-GB"/>
        </w:rPr>
        <w:t>al</w:t>
      </w:r>
      <w:r w:rsidRPr="00251851">
        <w:rPr>
          <w:lang w:val="en-GB"/>
        </w:rPr>
        <w:t xml:space="preserve"> in</w:t>
      </w:r>
      <w:r w:rsidR="0073666B">
        <w:rPr>
          <w:lang w:val="en-GB"/>
        </w:rPr>
        <w:t>clusion</w:t>
      </w:r>
      <w:r w:rsidRPr="00251851">
        <w:rPr>
          <w:lang w:val="en-GB"/>
        </w:rPr>
        <w:t xml:space="preserve"> and exclusion criteria of the </w:t>
      </w:r>
      <w:r w:rsidR="0026170B">
        <w:rPr>
          <w:lang w:val="en-GB"/>
        </w:rPr>
        <w:t xml:space="preserve">EORTC </w:t>
      </w:r>
      <w:r w:rsidRPr="00251851">
        <w:rPr>
          <w:lang w:val="en-GB"/>
        </w:rPr>
        <w:t xml:space="preserve">62012 study were previously reported </w:t>
      </w:r>
      <w:r w:rsidR="00347172" w:rsidRPr="00251851">
        <w:rPr>
          <w:lang w:val="en-GB"/>
        </w:rPr>
        <w:fldChar w:fldCharType="begin"/>
      </w:r>
      <w:r w:rsidR="00B837A1">
        <w:rPr>
          <w:lang w:val="en-GB"/>
        </w:rPr>
        <w:instrText xml:space="preserve"> ADDIN PAPERS2_CITATIONS &lt;citation&gt;&lt;uuid&gt;6C77AB74-25D1-482B-A5D3-934C5D3D30E8&lt;/uuid&gt;&lt;priority&gt;0&lt;/priority&gt;&lt;publications&gt;&lt;publication&gt;&lt;uuid&gt;C46895D3-EC95-49DA-8E8B-9D2874A54A9B&lt;/uuid&gt;&lt;volume&gt;15&lt;/volume&gt;&lt;doi&gt;10.1016/S1470-2045(14)70063-4&lt;/doi&gt;&lt;startpage&gt;415&lt;/startpage&gt;&lt;publication_date&gt;99201404001200000000220000&lt;/publication_date&gt;&lt;url&gt;http://linkinghub.elsevier.com/retrieve/pii/S1470204514700634&lt;/url&gt;&lt;citekey&gt;Judson:2014gg&lt;/citekey&gt;&lt;type&gt;400&lt;/type&gt;&lt;title&gt;Doxorubicin alone versus intensified doxorubicin plus ifosfamide for first-line treatment of advanced or metastatic soft-tissue sarcoma: a randomised controlled phase 3 trial.&lt;/title&gt;&lt;publisher&gt;Elsevier&lt;/publisher&gt;&lt;institution&gt;Royal Marsden Hospital, London, UK. Electronic address: ian.judson@icr.ac.uk.&lt;/institution&gt;&lt;number&gt;4&lt;/number&gt;&lt;subtype&gt;400&lt;/subtype&gt;&lt;endpage&gt;423&lt;/endpage&gt;&lt;bundle&gt;&lt;publication&gt;&lt;title&gt;The lancet oncology&lt;/title&gt;&lt;type&gt;-100&lt;/type&gt;&lt;subtype&gt;-100&lt;/subtype&gt;&lt;uuid&gt;2BF35CBF-4D8C-4E46-BD4E-11C96E8C36AF&lt;/uuid&gt;&lt;/publication&gt;&lt;/bundle&gt;&lt;authors&gt;&lt;author&gt;&lt;firstName&gt;Ian&lt;/firstName&gt;&lt;lastName&gt;Judson&lt;/lastName&gt;&lt;/author&gt;&lt;author&gt;&lt;firstName&gt;Jaap&lt;/firstName&gt;&lt;lastName&gt;Verweij&lt;/lastName&gt;&lt;/author&gt;&lt;author&gt;&lt;firstName&gt;Hans&lt;/firstName&gt;&lt;lastName&gt;Gelderblom&lt;/lastName&gt;&lt;/author&gt;&lt;author&gt;&lt;firstName&gt;Jörg&lt;/firstName&gt;&lt;middleNames&gt;T&lt;/middleNames&gt;&lt;lastName&gt;Hartmann&lt;/lastName&gt;&lt;/author&gt;&lt;author&gt;&lt;firstName&gt;Patrick&lt;/firstName&gt;&lt;lastName&gt;Schöffski&lt;/lastName&gt;&lt;/author&gt;&lt;author&gt;&lt;firstName&gt;Jean-Yves&lt;/firstName&gt;&lt;lastName&gt;Blay&lt;/lastName&gt;&lt;/author&gt;&lt;author&gt;&lt;firstName&gt;J&lt;/firstName&gt;&lt;middleNames&gt;Martijn&lt;/middleNames&gt;&lt;lastName&gt;Kerst&lt;/lastName&gt;&lt;/author&gt;&lt;author&gt;&lt;firstName&gt;Josef&lt;/firstName&gt;&lt;lastName&gt;Sufliarsky&lt;/lastName&gt;&lt;/author&gt;&lt;author&gt;&lt;firstName&gt;Jeremy&lt;/firstName&gt;&lt;lastName&gt;Whelan&lt;/lastName&gt;&lt;/author&gt;&lt;author&gt;&lt;firstName&gt;Peter&lt;/firstName&gt;&lt;lastName&gt;Hohenberger&lt;/lastName&gt;&lt;/author&gt;&lt;author&gt;&lt;firstName&gt;Anders&lt;/firstName&gt;&lt;lastName&gt;Krarup-Hansen&lt;/lastName&gt;&lt;/author&gt;&lt;author&gt;&lt;firstName&gt;Thierry&lt;/firstName&gt;&lt;lastName&gt;Alcindor&lt;/lastName&gt;&lt;/author&gt;&lt;author&gt;&lt;firstName&gt;Sandrine&lt;/firstName&gt;&lt;lastName&gt;Marreaud&lt;/lastName&gt;&lt;/author&gt;&lt;author&gt;&lt;firstName&gt;Saskia&lt;/firstName&gt;&lt;lastName&gt;Litière&lt;/lastName&gt;&lt;/author&gt;&lt;author&gt;&lt;firstName&gt;Catherine&lt;/firstName&gt;&lt;lastName&gt;Hermans&lt;/lastName&gt;&lt;/author&gt;&lt;author&gt;&lt;firstName&gt;Cyril&lt;/firstName&gt;&lt;lastName&gt;Fisher&lt;/lastName&gt;&lt;/author&gt;&lt;author&gt;&lt;firstName&gt;Pancras&lt;/firstName&gt;&lt;middleNames&gt;C W&lt;/middleNames&gt;&lt;lastName&gt;Hogendoorn&lt;/lastName&gt;&lt;/author&gt;&lt;author&gt;&lt;firstName&gt;A&lt;/firstName&gt;&lt;middleNames&gt;Paolo&lt;/middleNames&gt;&lt;lastName&gt;dei Tos&lt;/lastName&gt;&lt;/author&gt;&lt;author&gt;&lt;lastName&gt;Graaf&lt;/lastName&gt;&lt;nonDroppingParticle&gt;van der&lt;/nonDroppingParticle&gt;&lt;firstName&gt;Winette&lt;/firstName&gt;&lt;middleNames&gt;T A&lt;/middleNames&gt;&lt;/author&gt;&lt;author&gt;&lt;lastName&gt;European Organisation and Treatment of Cancer Soft Tissue and Bone Sarcoma Group&lt;/lastName&gt;&lt;/author&gt;&lt;/authors&gt;&lt;/publication&gt;&lt;/publications&gt;&lt;cites&gt;&lt;/cites&gt;&lt;/citation&gt;</w:instrText>
      </w:r>
      <w:r w:rsidR="00347172" w:rsidRPr="00251851">
        <w:rPr>
          <w:lang w:val="en-GB"/>
        </w:rPr>
        <w:fldChar w:fldCharType="separate"/>
      </w:r>
      <w:r w:rsidR="0006687E">
        <w:rPr>
          <w:rFonts w:eastAsiaTheme="minorEastAsia" w:cs="Cambria"/>
        </w:rPr>
        <w:t>[8]</w:t>
      </w:r>
      <w:r w:rsidR="00347172" w:rsidRPr="00251851">
        <w:rPr>
          <w:lang w:val="en-GB"/>
        </w:rPr>
        <w:fldChar w:fldCharType="end"/>
      </w:r>
      <w:r w:rsidRPr="00251851">
        <w:rPr>
          <w:lang w:val="en-GB"/>
        </w:rPr>
        <w:t>.</w:t>
      </w:r>
      <w:r w:rsidR="00C94D88" w:rsidRPr="00251851">
        <w:rPr>
          <w:lang w:val="en-GB"/>
        </w:rPr>
        <w:t xml:space="preserve"> </w:t>
      </w:r>
      <w:r w:rsidR="0073666B">
        <w:rPr>
          <w:lang w:val="en-GB"/>
        </w:rPr>
        <w:t xml:space="preserve">A detailed list for ineligibility criteria applied is depicted in the supplement (Table S1). </w:t>
      </w:r>
    </w:p>
    <w:p w14:paraId="109B1C76" w14:textId="77777777" w:rsidR="006406F8" w:rsidRPr="00251851" w:rsidRDefault="006406F8" w:rsidP="006406F8">
      <w:pPr>
        <w:spacing w:line="360" w:lineRule="auto"/>
        <w:rPr>
          <w:lang w:val="en-GB"/>
        </w:rPr>
      </w:pPr>
    </w:p>
    <w:p w14:paraId="299F83DB" w14:textId="45C9346F" w:rsidR="006406F8" w:rsidRPr="00251851" w:rsidRDefault="006406F8" w:rsidP="006406F8">
      <w:pPr>
        <w:spacing w:line="360" w:lineRule="auto"/>
        <w:rPr>
          <w:b/>
          <w:lang w:val="en-GB"/>
        </w:rPr>
      </w:pPr>
      <w:r w:rsidRPr="00251851">
        <w:rPr>
          <w:b/>
          <w:lang w:val="en-GB"/>
        </w:rPr>
        <w:t>Assessment of tumo</w:t>
      </w:r>
      <w:r w:rsidR="000E1C0C">
        <w:rPr>
          <w:b/>
          <w:lang w:val="en-GB"/>
        </w:rPr>
        <w:t>u</w:t>
      </w:r>
      <w:r w:rsidRPr="00251851">
        <w:rPr>
          <w:b/>
          <w:lang w:val="en-GB"/>
        </w:rPr>
        <w:t>r response</w:t>
      </w:r>
    </w:p>
    <w:p w14:paraId="6D585F46" w14:textId="40BAC69E" w:rsidR="00C97639" w:rsidRPr="00251851" w:rsidRDefault="006406F8" w:rsidP="006406F8">
      <w:pPr>
        <w:spacing w:line="360" w:lineRule="auto"/>
        <w:rPr>
          <w:lang w:val="en-GB"/>
        </w:rPr>
      </w:pPr>
      <w:r w:rsidRPr="00251851">
        <w:rPr>
          <w:lang w:val="en-GB"/>
        </w:rPr>
        <w:t xml:space="preserve">Tumour measurements in the </w:t>
      </w:r>
      <w:r w:rsidR="0026170B">
        <w:rPr>
          <w:lang w:val="en-GB"/>
        </w:rPr>
        <w:t xml:space="preserve">EORTC </w:t>
      </w:r>
      <w:r w:rsidRPr="00251851">
        <w:rPr>
          <w:lang w:val="en-GB"/>
        </w:rPr>
        <w:t xml:space="preserve">62012 study were collected and assessed </w:t>
      </w:r>
      <w:r w:rsidR="0026170B">
        <w:rPr>
          <w:lang w:val="en-GB"/>
        </w:rPr>
        <w:t>by local treatment centres every other chemotherapy cycle (every six weeks) by CT scan, according to</w:t>
      </w:r>
      <w:r w:rsidRPr="00251851">
        <w:rPr>
          <w:lang w:val="en-GB"/>
        </w:rPr>
        <w:t xml:space="preserve"> Response Evaluation Criteria in Solid Tumours (RECIST) 1.0</w:t>
      </w:r>
      <w:r w:rsidR="000E1C0C">
        <w:rPr>
          <w:lang w:val="en-GB"/>
        </w:rPr>
        <w:t xml:space="preserve"> </w:t>
      </w:r>
      <w:r w:rsidR="0073666B">
        <w:rPr>
          <w:lang w:val="en-GB"/>
        </w:rPr>
        <w:fldChar w:fldCharType="begin"/>
      </w:r>
      <w:r w:rsidR="00B837A1">
        <w:rPr>
          <w:lang w:val="en-GB"/>
        </w:rPr>
        <w:instrText xml:space="preserve"> ADDIN PAPERS2_CITATIONS &lt;citation&gt;&lt;uuid&gt;36C53DB4-7C4D-48A7-AE8F-72C59909257A&lt;/uuid&gt;&lt;priority&gt;0&lt;/priority&gt;&lt;publications&gt;&lt;publication&gt;&lt;uuid&gt;C373A210-8BA1-4F42-996A-A1DE790A4950&lt;/uuid&gt;&lt;volume&gt;92&lt;/volume&gt;&lt;startpage&gt;205&lt;/startpage&gt;&lt;publication_date&gt;99200002021200000000222000&lt;/publication_date&gt;&lt;url&gt;http://eutils.ncbi.nlm.nih.gov/entrez/eutils/elink.fcgi?dbfrom=pubmed&amp;amp;id=10655437&amp;amp;retmode=ref&amp;amp;cmd=prlinks&lt;/url&gt;&lt;type&gt;700&lt;/type&gt;&lt;title&gt;New guidelines to evaluate the response to treatment in solid tumors. European Organization for Research and Treatment of Cancer, National Cancer Institute of the United States, National Cancer Institute of Canada.&lt;/title&gt;&lt;location&gt;200,4,50.8503396,4.3517103&lt;/location&gt;&lt;institution&gt;European Organization for Research and Treatment of Cancer, Brussels, Belgium. pth@eortc.be&lt;/institution&gt;&lt;number&gt;3&lt;/number&gt;&lt;subtype&gt;717&lt;/subtype&gt;&lt;endpage&gt;216&lt;/endpage&gt;&lt;bundle&gt;&lt;publication&gt;&lt;title&gt;Journal of the National Cancer Institute&lt;/title&gt;&lt;type&gt;-100&lt;/type&gt;&lt;subtype&gt;-100&lt;/subtype&gt;&lt;uuid&gt;EBDC96D5-8614-446D-B027-9E373B958BD0&lt;/uuid&gt;&lt;/publication&gt;&lt;/bundle&gt;&lt;authors&gt;&lt;author&gt;&lt;firstName&gt;P&lt;/firstName&gt;&lt;lastName&gt;Therasse&lt;/lastName&gt;&lt;/author&gt;&lt;author&gt;&lt;firstName&gt;S&lt;/firstName&gt;&lt;middleNames&gt;G&lt;/middleNames&gt;&lt;lastName&gt;Arbuck&lt;/lastName&gt;&lt;/author&gt;&lt;author&gt;&lt;firstName&gt;E&lt;/firstName&gt;&lt;middleNames&gt;A&lt;/middleNames&gt;&lt;lastName&gt;Eisenhauer&lt;/lastName&gt;&lt;/author&gt;&lt;author&gt;&lt;firstName&gt;J&lt;/firstName&gt;&lt;lastName&gt;Wanders&lt;/lastName&gt;&lt;/author&gt;&lt;author&gt;&lt;firstName&gt;R&lt;/firstName&gt;&lt;middleNames&gt;S&lt;/middleNames&gt;&lt;lastName&gt;Kaplan&lt;/lastName&gt;&lt;/author&gt;&lt;author&gt;&lt;firstName&gt;L&lt;/firstName&gt;&lt;lastName&gt;Rubinstein&lt;/lastName&gt;&lt;/author&gt;&lt;author&gt;&lt;firstName&gt;J&lt;/firstName&gt;&lt;lastName&gt;Verweij&lt;/lastName&gt;&lt;/author&gt;&lt;author&gt;&lt;nonDroppingParticle&gt;van&lt;/nonDroppingParticle&gt;&lt;firstName&gt;M&lt;/firstName&gt;&lt;lastName&gt;Glabbeke&lt;/lastName&gt;&lt;/author&gt;&lt;author&gt;&lt;lastName&gt;Oosterom&lt;/lastName&gt;&lt;nonDroppingParticle&gt;van&lt;/nonDroppingParticle&gt;&lt;firstName&gt;A&lt;/firstName&gt;&lt;middleNames&gt;T&lt;/middleNames&gt;&lt;/author&gt;&lt;author&gt;&lt;firstName&gt;M&lt;/firstName&gt;&lt;middleNames&gt;C&lt;/middleNames&gt;&lt;lastName&gt;Christian&lt;/lastName&gt;&lt;/author&gt;&lt;author&gt;&lt;firstName&gt;S&lt;/firstName&gt;&lt;middleNames&gt;G&lt;/middleNames&gt;&lt;lastName&gt;Gwyther&lt;/lastName&gt;&lt;/author&gt;&lt;/authors&gt;&lt;/publication&gt;&lt;/publications&gt;&lt;cites&gt;&lt;/cites&gt;&lt;/citation&gt;</w:instrText>
      </w:r>
      <w:r w:rsidR="0073666B">
        <w:rPr>
          <w:lang w:val="en-GB"/>
        </w:rPr>
        <w:fldChar w:fldCharType="separate"/>
      </w:r>
      <w:r w:rsidR="0073666B">
        <w:rPr>
          <w:rFonts w:eastAsiaTheme="minorEastAsia" w:cs="Cambria"/>
        </w:rPr>
        <w:t>[13]</w:t>
      </w:r>
      <w:r w:rsidR="0073666B">
        <w:rPr>
          <w:lang w:val="en-GB"/>
        </w:rPr>
        <w:fldChar w:fldCharType="end"/>
      </w:r>
      <w:r w:rsidRPr="00251851">
        <w:rPr>
          <w:lang w:val="en-GB"/>
        </w:rPr>
        <w:t xml:space="preserve">. </w:t>
      </w:r>
      <w:ins w:id="11" w:author="Viktor Grünwald" w:date="2016-04-25T17:14:00Z">
        <w:r w:rsidR="005374A5">
          <w:rPr>
            <w:lang w:val="en-GB"/>
          </w:rPr>
          <w:t>Measurable lesions were</w:t>
        </w:r>
      </w:ins>
      <w:ins w:id="12" w:author="Viktor Grünwald" w:date="2016-04-25T17:15:00Z">
        <w:r w:rsidR="005374A5">
          <w:rPr>
            <w:lang w:val="en-GB"/>
          </w:rPr>
          <w:t xml:space="preserve"> </w:t>
        </w:r>
      </w:ins>
      <w:ins w:id="13" w:author="Viktor Grünwald" w:date="2016-04-25T17:14:00Z">
        <w:r w:rsidR="005374A5">
          <w:rPr>
            <w:lang w:val="en-GB"/>
          </w:rPr>
          <w:t xml:space="preserve">specified at baseline and followed during the course of treatment for changes in tumor size. </w:t>
        </w:r>
      </w:ins>
      <w:ins w:id="14" w:author="Viktor Grünwald" w:date="2016-04-25T17:15:00Z">
        <w:r w:rsidR="005374A5">
          <w:rPr>
            <w:lang w:val="en-GB"/>
          </w:rPr>
          <w:t>Each lesion was measured uni</w:t>
        </w:r>
      </w:ins>
      <w:ins w:id="15" w:author="Viktor Grünwald" w:date="2016-04-25T17:17:00Z">
        <w:r w:rsidR="00CB6A68">
          <w:rPr>
            <w:lang w:val="en-GB"/>
          </w:rPr>
          <w:t>-</w:t>
        </w:r>
      </w:ins>
      <w:ins w:id="16" w:author="Viktor Grünwald" w:date="2016-04-25T17:15:00Z">
        <w:r w:rsidR="005374A5">
          <w:rPr>
            <w:lang w:val="en-GB"/>
          </w:rPr>
          <w:t xml:space="preserve">dimensional </w:t>
        </w:r>
      </w:ins>
      <w:ins w:id="17" w:author="Viktor Grünwald" w:date="2016-04-25T17:17:00Z">
        <w:r w:rsidR="00CB6A68">
          <w:rPr>
            <w:lang w:val="en-GB"/>
          </w:rPr>
          <w:t>requiring</w:t>
        </w:r>
      </w:ins>
      <w:ins w:id="18" w:author="Viktor Grünwald" w:date="2016-04-25T17:16:00Z">
        <w:r w:rsidR="005374A5">
          <w:rPr>
            <w:lang w:val="en-GB"/>
          </w:rPr>
          <w:t xml:space="preserve"> at least 10 mm at its longest diameter. </w:t>
        </w:r>
      </w:ins>
      <w:r w:rsidRPr="00251851">
        <w:rPr>
          <w:lang w:val="en-GB"/>
        </w:rPr>
        <w:t xml:space="preserve">Objective response (OR) </w:t>
      </w:r>
      <w:r w:rsidR="00C97639" w:rsidRPr="00251851">
        <w:rPr>
          <w:lang w:val="en-GB"/>
        </w:rPr>
        <w:t xml:space="preserve">reflects the </w:t>
      </w:r>
      <w:r w:rsidR="0026170B">
        <w:rPr>
          <w:lang w:val="en-GB"/>
        </w:rPr>
        <w:t xml:space="preserve">locally recorded </w:t>
      </w:r>
      <w:r w:rsidR="00C97639" w:rsidRPr="00251851">
        <w:rPr>
          <w:lang w:val="en-GB"/>
        </w:rPr>
        <w:t>best response from the start of the treatment</w:t>
      </w:r>
      <w:r w:rsidR="0026170B">
        <w:rPr>
          <w:lang w:val="en-GB"/>
        </w:rPr>
        <w:t>, after 2, 4 and 6 cycles of chemotherapy (i.e. end of treatment), or</w:t>
      </w:r>
      <w:r w:rsidR="00C97639" w:rsidRPr="00251851">
        <w:rPr>
          <w:lang w:val="en-GB"/>
        </w:rPr>
        <w:t xml:space="preserve"> until </w:t>
      </w:r>
      <w:r w:rsidR="0026170B">
        <w:rPr>
          <w:lang w:val="en-GB"/>
        </w:rPr>
        <w:t xml:space="preserve">treatment discontinuation for </w:t>
      </w:r>
      <w:r w:rsidR="00BF27BA" w:rsidRPr="00251851">
        <w:rPr>
          <w:lang w:val="en-GB"/>
        </w:rPr>
        <w:t>disease progression/recurrence</w:t>
      </w:r>
      <w:r w:rsidR="0026170B">
        <w:rPr>
          <w:lang w:val="en-GB"/>
        </w:rPr>
        <w:t xml:space="preserve"> or unacceptable toxicity. OR</w:t>
      </w:r>
      <w:r w:rsidR="00BF27BA" w:rsidRPr="00251851">
        <w:rPr>
          <w:lang w:val="en-GB"/>
        </w:rPr>
        <w:t xml:space="preserve"> </w:t>
      </w:r>
      <w:r w:rsidRPr="00251851">
        <w:rPr>
          <w:lang w:val="en-GB"/>
        </w:rPr>
        <w:t>was classified as complete response (CR), partial response (PR), stable d</w:t>
      </w:r>
      <w:r w:rsidR="00F77BD3" w:rsidRPr="00251851">
        <w:rPr>
          <w:lang w:val="en-GB"/>
        </w:rPr>
        <w:t>isease (SD) or progressive dise</w:t>
      </w:r>
      <w:r w:rsidRPr="00251851">
        <w:rPr>
          <w:lang w:val="en-GB"/>
        </w:rPr>
        <w:t xml:space="preserve">ase (PD). Unscheduled assessments </w:t>
      </w:r>
      <w:r w:rsidR="00F77BD3" w:rsidRPr="00251851">
        <w:rPr>
          <w:lang w:val="en-GB"/>
        </w:rPr>
        <w:t>in between</w:t>
      </w:r>
      <w:r w:rsidRPr="00251851">
        <w:rPr>
          <w:lang w:val="en-GB"/>
        </w:rPr>
        <w:t xml:space="preserve"> intervals were considered as response of the next scheduled imaging.</w:t>
      </w:r>
      <w:r w:rsidR="007B0EEF">
        <w:rPr>
          <w:lang w:val="en-GB"/>
        </w:rPr>
        <w:t xml:space="preserve"> </w:t>
      </w:r>
      <w:r w:rsidR="00207767">
        <w:rPr>
          <w:lang w:val="en-GB"/>
        </w:rPr>
        <w:t>Patients who</w:t>
      </w:r>
      <w:r w:rsidR="0026170B">
        <w:rPr>
          <w:lang w:val="en-GB"/>
        </w:rPr>
        <w:t xml:space="preserve"> </w:t>
      </w:r>
      <w:r w:rsidR="00207767">
        <w:rPr>
          <w:lang w:val="en-GB"/>
        </w:rPr>
        <w:t xml:space="preserve">received surgical resection of </w:t>
      </w:r>
      <w:r w:rsidR="0026170B">
        <w:rPr>
          <w:lang w:val="en-GB"/>
        </w:rPr>
        <w:t>residual disease</w:t>
      </w:r>
      <w:r w:rsidR="005D4BFA">
        <w:rPr>
          <w:lang w:val="en-GB"/>
        </w:rPr>
        <w:t xml:space="preserve"> were censored at </w:t>
      </w:r>
      <w:r w:rsidR="0026170B">
        <w:rPr>
          <w:lang w:val="en-GB"/>
        </w:rPr>
        <w:t xml:space="preserve">the </w:t>
      </w:r>
      <w:r w:rsidR="005D4BFA">
        <w:rPr>
          <w:lang w:val="en-GB"/>
        </w:rPr>
        <w:t xml:space="preserve">time of surgery. </w:t>
      </w:r>
    </w:p>
    <w:p w14:paraId="64E724E1" w14:textId="77777777" w:rsidR="006406F8" w:rsidRPr="00251851" w:rsidRDefault="006406F8" w:rsidP="006406F8">
      <w:pPr>
        <w:spacing w:line="360" w:lineRule="auto"/>
        <w:rPr>
          <w:lang w:val="en-GB"/>
        </w:rPr>
      </w:pPr>
    </w:p>
    <w:p w14:paraId="127EC5A6" w14:textId="0B9F8087" w:rsidR="006406F8" w:rsidRPr="00251851" w:rsidRDefault="006406F8" w:rsidP="006406F8">
      <w:pPr>
        <w:spacing w:line="360" w:lineRule="auto"/>
        <w:rPr>
          <w:b/>
          <w:lang w:val="en-GB"/>
        </w:rPr>
      </w:pPr>
      <w:r w:rsidRPr="00251851">
        <w:rPr>
          <w:b/>
          <w:lang w:val="en-GB"/>
        </w:rPr>
        <w:t>Categorization of tumo</w:t>
      </w:r>
      <w:r w:rsidR="0073666B">
        <w:rPr>
          <w:b/>
          <w:lang w:val="en-GB"/>
        </w:rPr>
        <w:t>u</w:t>
      </w:r>
      <w:r w:rsidRPr="00251851">
        <w:rPr>
          <w:b/>
          <w:lang w:val="en-GB"/>
        </w:rPr>
        <w:t>r shrinkage</w:t>
      </w:r>
    </w:p>
    <w:p w14:paraId="24713917" w14:textId="28201302" w:rsidR="006406F8" w:rsidRPr="00251851" w:rsidRDefault="0026170B" w:rsidP="006406F8">
      <w:pPr>
        <w:spacing w:line="360" w:lineRule="auto"/>
        <w:rPr>
          <w:lang w:val="en-GB"/>
        </w:rPr>
      </w:pPr>
      <w:r>
        <w:rPr>
          <w:lang w:val="en-GB"/>
        </w:rPr>
        <w:t>The s</w:t>
      </w:r>
      <w:r w:rsidR="006406F8" w:rsidRPr="00251851">
        <w:rPr>
          <w:lang w:val="en-GB"/>
        </w:rPr>
        <w:t xml:space="preserve">um of </w:t>
      </w:r>
      <w:r>
        <w:rPr>
          <w:lang w:val="en-GB"/>
        </w:rPr>
        <w:t xml:space="preserve">the </w:t>
      </w:r>
      <w:r w:rsidR="006406F8" w:rsidRPr="00251851">
        <w:rPr>
          <w:lang w:val="en-GB"/>
        </w:rPr>
        <w:t xml:space="preserve">largest diameter (SLD) of target lesions </w:t>
      </w:r>
      <w:r w:rsidR="00C10A36" w:rsidRPr="00251851">
        <w:rPr>
          <w:lang w:val="en-GB"/>
        </w:rPr>
        <w:t>was</w:t>
      </w:r>
      <w:r w:rsidR="006406F8" w:rsidRPr="00251851">
        <w:rPr>
          <w:lang w:val="en-GB"/>
        </w:rPr>
        <w:t xml:space="preserve"> </w:t>
      </w:r>
      <w:r w:rsidR="006C09DD" w:rsidRPr="00251851">
        <w:rPr>
          <w:lang w:val="en-GB"/>
        </w:rPr>
        <w:t>assessed for tumor shrinkage</w:t>
      </w:r>
      <w:r>
        <w:rPr>
          <w:lang w:val="en-GB"/>
        </w:rPr>
        <w:t>,</w:t>
      </w:r>
      <w:r w:rsidR="00C10A36" w:rsidRPr="00251851">
        <w:rPr>
          <w:lang w:val="en-GB"/>
        </w:rPr>
        <w:t xml:space="preserve"> and calculated as the percentage change of SLD from baseline</w:t>
      </w:r>
      <w:r>
        <w:rPr>
          <w:lang w:val="en-GB"/>
        </w:rPr>
        <w:t xml:space="preserve"> measurements</w:t>
      </w:r>
      <w:r w:rsidR="00C10A36" w:rsidRPr="00251851">
        <w:rPr>
          <w:lang w:val="en-GB"/>
        </w:rPr>
        <w:t xml:space="preserve">. Negative values represent </w:t>
      </w:r>
      <w:r>
        <w:rPr>
          <w:lang w:val="en-GB"/>
        </w:rPr>
        <w:t xml:space="preserve">tumour </w:t>
      </w:r>
      <w:r w:rsidR="00C10A36" w:rsidRPr="00251851">
        <w:rPr>
          <w:lang w:val="en-GB"/>
        </w:rPr>
        <w:t xml:space="preserve">shrinkage, positive values represent tumour growth. </w:t>
      </w:r>
      <w:r w:rsidR="00F40B67" w:rsidRPr="00251851">
        <w:rPr>
          <w:lang w:val="en-GB"/>
        </w:rPr>
        <w:t>A confirmation of response was not mandated</w:t>
      </w:r>
      <w:r w:rsidR="006C09DD" w:rsidRPr="00251851">
        <w:rPr>
          <w:lang w:val="en-GB"/>
        </w:rPr>
        <w:t xml:space="preserve">. Patients were </w:t>
      </w:r>
      <w:r w:rsidR="00AD463B" w:rsidRPr="00251851">
        <w:rPr>
          <w:lang w:val="en-GB"/>
        </w:rPr>
        <w:t>grouped</w:t>
      </w:r>
      <w:r w:rsidR="006C09DD" w:rsidRPr="00251851">
        <w:rPr>
          <w:lang w:val="en-GB"/>
        </w:rPr>
        <w:t xml:space="preserve"> according to changes of tumor size: </w:t>
      </w:r>
    </w:p>
    <w:p w14:paraId="26A7DB48" w14:textId="3EAC4662" w:rsidR="006406F8" w:rsidRPr="00251851" w:rsidRDefault="006406F8" w:rsidP="006406F8">
      <w:pPr>
        <w:spacing w:line="360" w:lineRule="auto"/>
        <w:rPr>
          <w:lang w:val="en-GB"/>
        </w:rPr>
      </w:pPr>
      <w:r w:rsidRPr="00251851">
        <w:rPr>
          <w:lang w:val="en-GB"/>
        </w:rPr>
        <w:lastRenderedPageBreak/>
        <w:t>≥</w:t>
      </w:r>
      <w:r w:rsidR="006D305C" w:rsidRPr="00251851">
        <w:rPr>
          <w:lang w:val="en-GB"/>
        </w:rPr>
        <w:t>-</w:t>
      </w:r>
      <w:r w:rsidRPr="00251851">
        <w:rPr>
          <w:lang w:val="en-GB"/>
        </w:rPr>
        <w:t xml:space="preserve">50, </w:t>
      </w:r>
      <w:r w:rsidR="006D305C" w:rsidRPr="00251851">
        <w:rPr>
          <w:lang w:val="en-GB"/>
        </w:rPr>
        <w:t>-</w:t>
      </w:r>
      <w:r w:rsidRPr="00251851">
        <w:rPr>
          <w:lang w:val="en-GB"/>
        </w:rPr>
        <w:t>50</w:t>
      </w:r>
      <w:r w:rsidR="006D305C" w:rsidRPr="00251851">
        <w:rPr>
          <w:lang w:val="en-GB"/>
        </w:rPr>
        <w:t xml:space="preserve"> to </w:t>
      </w:r>
      <w:r w:rsidRPr="00251851">
        <w:rPr>
          <w:lang w:val="en-GB"/>
        </w:rPr>
        <w:t xml:space="preserve">-30, </w:t>
      </w:r>
      <w:r w:rsidR="006D305C" w:rsidRPr="00251851">
        <w:rPr>
          <w:lang w:val="en-GB"/>
        </w:rPr>
        <w:t>-</w:t>
      </w:r>
      <w:r w:rsidRPr="00251851">
        <w:rPr>
          <w:lang w:val="en-GB"/>
        </w:rPr>
        <w:t>30</w:t>
      </w:r>
      <w:r w:rsidR="006D305C" w:rsidRPr="00251851">
        <w:rPr>
          <w:lang w:val="en-GB"/>
        </w:rPr>
        <w:t xml:space="preserve"> to </w:t>
      </w:r>
      <w:r w:rsidRPr="00251851">
        <w:rPr>
          <w:lang w:val="en-GB"/>
        </w:rPr>
        <w:t xml:space="preserve">-20, </w:t>
      </w:r>
      <w:r w:rsidR="006D305C" w:rsidRPr="00251851">
        <w:rPr>
          <w:lang w:val="en-GB"/>
        </w:rPr>
        <w:t>-</w:t>
      </w:r>
      <w:r w:rsidRPr="00251851">
        <w:rPr>
          <w:lang w:val="en-GB"/>
        </w:rPr>
        <w:t>20</w:t>
      </w:r>
      <w:r w:rsidR="006D305C" w:rsidRPr="00251851">
        <w:rPr>
          <w:lang w:val="en-GB"/>
        </w:rPr>
        <w:t xml:space="preserve"> to </w:t>
      </w:r>
      <w:r w:rsidRPr="00251851">
        <w:rPr>
          <w:lang w:val="en-GB"/>
        </w:rPr>
        <w:t xml:space="preserve">-10, </w:t>
      </w:r>
      <w:r w:rsidR="006D305C" w:rsidRPr="00251851">
        <w:rPr>
          <w:lang w:val="en-GB"/>
        </w:rPr>
        <w:t xml:space="preserve">- </w:t>
      </w:r>
      <w:r w:rsidRPr="00251851">
        <w:rPr>
          <w:lang w:val="en-GB"/>
        </w:rPr>
        <w:t>10</w:t>
      </w:r>
      <w:r w:rsidR="006D305C" w:rsidRPr="00251851">
        <w:rPr>
          <w:lang w:val="en-GB"/>
        </w:rPr>
        <w:t xml:space="preserve"> to </w:t>
      </w:r>
      <w:r w:rsidR="00AB561A" w:rsidRPr="00251851">
        <w:rPr>
          <w:lang w:val="en-GB"/>
        </w:rPr>
        <w:t xml:space="preserve">0%, or 0 to </w:t>
      </w:r>
      <w:r w:rsidR="000F005C">
        <w:rPr>
          <w:lang w:val="en-GB"/>
        </w:rPr>
        <w:t>+</w:t>
      </w:r>
      <w:r w:rsidR="00AB561A" w:rsidRPr="00251851">
        <w:rPr>
          <w:lang w:val="en-GB"/>
        </w:rPr>
        <w:t xml:space="preserve">10, </w:t>
      </w:r>
      <w:r w:rsidR="000F005C">
        <w:rPr>
          <w:lang w:val="en-GB"/>
        </w:rPr>
        <w:t>+</w:t>
      </w:r>
      <w:r w:rsidR="00AB561A" w:rsidRPr="00251851">
        <w:rPr>
          <w:lang w:val="en-GB"/>
        </w:rPr>
        <w:t xml:space="preserve">10 to </w:t>
      </w:r>
      <w:r w:rsidR="000F005C">
        <w:rPr>
          <w:lang w:val="en-GB"/>
        </w:rPr>
        <w:t>+</w:t>
      </w:r>
      <w:r w:rsidRPr="00251851">
        <w:rPr>
          <w:lang w:val="en-GB"/>
        </w:rPr>
        <w:t>20, and &gt;</w:t>
      </w:r>
      <w:r w:rsidR="000F005C">
        <w:rPr>
          <w:lang w:val="en-GB"/>
        </w:rPr>
        <w:t>+</w:t>
      </w:r>
      <w:r w:rsidRPr="00251851">
        <w:rPr>
          <w:lang w:val="en-GB"/>
        </w:rPr>
        <w:t xml:space="preserve">20%. </w:t>
      </w:r>
    </w:p>
    <w:p w14:paraId="10942E47" w14:textId="77777777" w:rsidR="00CE75ED" w:rsidRPr="00251851" w:rsidRDefault="00CE75ED" w:rsidP="006406F8">
      <w:pPr>
        <w:spacing w:line="360" w:lineRule="auto"/>
        <w:rPr>
          <w:b/>
          <w:lang w:val="en-GB"/>
        </w:rPr>
      </w:pPr>
    </w:p>
    <w:p w14:paraId="1FC01A75" w14:textId="77777777" w:rsidR="006406F8" w:rsidRPr="00251851" w:rsidRDefault="00CE75ED" w:rsidP="006406F8">
      <w:pPr>
        <w:spacing w:line="360" w:lineRule="auto"/>
        <w:rPr>
          <w:b/>
          <w:lang w:val="en-GB"/>
        </w:rPr>
      </w:pPr>
      <w:r w:rsidRPr="00251851">
        <w:rPr>
          <w:b/>
          <w:lang w:val="en-GB"/>
        </w:rPr>
        <w:t xml:space="preserve">Overall survival </w:t>
      </w:r>
    </w:p>
    <w:p w14:paraId="27C3CAFB" w14:textId="288B058E" w:rsidR="008C2FCA" w:rsidRPr="00251851" w:rsidRDefault="008C2FCA" w:rsidP="008C2FCA">
      <w:pPr>
        <w:spacing w:line="360" w:lineRule="auto"/>
        <w:rPr>
          <w:lang w:val="en-GB"/>
        </w:rPr>
      </w:pPr>
      <w:r w:rsidRPr="00251851">
        <w:rPr>
          <w:lang w:val="en-GB"/>
        </w:rPr>
        <w:t>O</w:t>
      </w:r>
      <w:r w:rsidR="0026170B">
        <w:rPr>
          <w:lang w:val="en-GB"/>
        </w:rPr>
        <w:t>S</w:t>
      </w:r>
      <w:r w:rsidRPr="00251851">
        <w:rPr>
          <w:lang w:val="en-GB"/>
        </w:rPr>
        <w:t xml:space="preserve"> </w:t>
      </w:r>
      <w:r w:rsidR="0026170B">
        <w:rPr>
          <w:lang w:val="en-GB"/>
        </w:rPr>
        <w:t>wa</w:t>
      </w:r>
      <w:r w:rsidRPr="00251851">
        <w:rPr>
          <w:lang w:val="en-GB"/>
        </w:rPr>
        <w:t>s computed from the date of randomization to the date of death. Patients still alive at the time of the analysis were censored at their last follow-up date or the clinical cut-off date, whichever occurred first.</w:t>
      </w:r>
    </w:p>
    <w:p w14:paraId="1D4EB5CF" w14:textId="488C87E0" w:rsidR="008C2FCA" w:rsidRPr="00251851" w:rsidRDefault="008C2FCA" w:rsidP="008C2FCA">
      <w:pPr>
        <w:spacing w:line="360" w:lineRule="auto"/>
        <w:rPr>
          <w:lang w:val="en-GB"/>
        </w:rPr>
      </w:pPr>
      <w:r w:rsidRPr="00251851">
        <w:rPr>
          <w:lang w:val="en-GB"/>
        </w:rPr>
        <w:t>O</w:t>
      </w:r>
      <w:r w:rsidR="0026170B">
        <w:rPr>
          <w:lang w:val="en-GB"/>
        </w:rPr>
        <w:t>S</w:t>
      </w:r>
      <w:r w:rsidRPr="00251851">
        <w:rPr>
          <w:lang w:val="en-GB"/>
        </w:rPr>
        <w:t xml:space="preserve"> </w:t>
      </w:r>
      <w:r w:rsidR="00FA225E">
        <w:rPr>
          <w:lang w:val="en-GB"/>
        </w:rPr>
        <w:t>was</w:t>
      </w:r>
      <w:r w:rsidRPr="00251851">
        <w:rPr>
          <w:lang w:val="en-GB"/>
        </w:rPr>
        <w:t xml:space="preserve"> landmarked after 2, 4 and 6 cycles</w:t>
      </w:r>
      <w:r w:rsidR="0026170B">
        <w:rPr>
          <w:lang w:val="en-GB"/>
        </w:rPr>
        <w:t xml:space="preserve"> of chemotherapy</w:t>
      </w:r>
      <w:r w:rsidRPr="00251851">
        <w:rPr>
          <w:lang w:val="en-GB"/>
        </w:rPr>
        <w:t xml:space="preserve">. In this case overall survival </w:t>
      </w:r>
      <w:r w:rsidR="00FA225E">
        <w:rPr>
          <w:lang w:val="en-GB"/>
        </w:rPr>
        <w:t>was</w:t>
      </w:r>
      <w:r w:rsidRPr="00251851">
        <w:rPr>
          <w:lang w:val="en-GB"/>
        </w:rPr>
        <w:t xml:space="preserve"> computed as </w:t>
      </w:r>
      <w:r w:rsidR="006C3745">
        <w:rPr>
          <w:lang w:val="en-GB"/>
        </w:rPr>
        <w:t>above</w:t>
      </w:r>
      <w:r w:rsidRPr="00251851">
        <w:rPr>
          <w:lang w:val="en-GB"/>
        </w:rPr>
        <w:t xml:space="preserve">, starting from the </w:t>
      </w:r>
      <w:r w:rsidR="0026170B">
        <w:rPr>
          <w:lang w:val="en-GB"/>
        </w:rPr>
        <w:t xml:space="preserve">date of </w:t>
      </w:r>
      <w:r w:rsidRPr="00251851">
        <w:rPr>
          <w:lang w:val="en-GB"/>
        </w:rPr>
        <w:t xml:space="preserve">end of cycle 2, 4 and 6 </w:t>
      </w:r>
      <w:r w:rsidR="0026170B">
        <w:rPr>
          <w:lang w:val="en-GB"/>
        </w:rPr>
        <w:t>till date of death</w:t>
      </w:r>
      <w:r w:rsidRPr="00251851">
        <w:rPr>
          <w:lang w:val="en-GB"/>
        </w:rPr>
        <w:t>.</w:t>
      </w:r>
    </w:p>
    <w:p w14:paraId="6FA189A2" w14:textId="77777777" w:rsidR="00CE75ED" w:rsidRPr="00251851" w:rsidRDefault="00CE75ED" w:rsidP="00CE75ED">
      <w:pPr>
        <w:spacing w:line="360" w:lineRule="auto"/>
        <w:rPr>
          <w:b/>
          <w:lang w:val="en-GB"/>
        </w:rPr>
      </w:pPr>
    </w:p>
    <w:p w14:paraId="2329F7FA" w14:textId="77777777" w:rsidR="00CE75ED" w:rsidRPr="00251851" w:rsidRDefault="00CE75ED" w:rsidP="00CE75ED">
      <w:pPr>
        <w:spacing w:line="360" w:lineRule="auto"/>
        <w:rPr>
          <w:b/>
          <w:lang w:val="en-GB"/>
        </w:rPr>
      </w:pPr>
      <w:r w:rsidRPr="00251851">
        <w:rPr>
          <w:b/>
          <w:lang w:val="en-GB"/>
        </w:rPr>
        <w:t>Statistical analysis</w:t>
      </w:r>
    </w:p>
    <w:p w14:paraId="1C1AE97F" w14:textId="77777777" w:rsidR="008C2FCA" w:rsidRPr="00251851" w:rsidRDefault="008C2FCA" w:rsidP="008C2FCA">
      <w:pPr>
        <w:spacing w:line="360" w:lineRule="auto"/>
        <w:rPr>
          <w:lang w:val="en-GB"/>
        </w:rPr>
      </w:pPr>
      <w:r w:rsidRPr="00251851">
        <w:rPr>
          <w:lang w:val="en-GB"/>
        </w:rPr>
        <w:t xml:space="preserve">Patient and tumour characteristics </w:t>
      </w:r>
      <w:r w:rsidR="0032574F">
        <w:rPr>
          <w:lang w:val="en-GB"/>
        </w:rPr>
        <w:t>were</w:t>
      </w:r>
      <w:r w:rsidRPr="00251851">
        <w:rPr>
          <w:lang w:val="en-GB"/>
        </w:rPr>
        <w:t xml:space="preserve"> summarized by eligibility status. Survival data </w:t>
      </w:r>
      <w:r w:rsidR="00CE75ED" w:rsidRPr="00251851">
        <w:rPr>
          <w:lang w:val="en-GB"/>
        </w:rPr>
        <w:t xml:space="preserve">was </w:t>
      </w:r>
      <w:r w:rsidRPr="00251851">
        <w:rPr>
          <w:lang w:val="en-GB"/>
        </w:rPr>
        <w:t>estimated by the Kaplan–Meier method.</w:t>
      </w:r>
    </w:p>
    <w:p w14:paraId="4F7C5F0A" w14:textId="27EC2AA0" w:rsidR="008C2FCA" w:rsidRPr="00251851" w:rsidRDefault="008C2FCA" w:rsidP="008C2FCA">
      <w:pPr>
        <w:spacing w:line="360" w:lineRule="auto"/>
        <w:rPr>
          <w:lang w:val="en-GB"/>
        </w:rPr>
      </w:pPr>
      <w:r w:rsidRPr="00251851">
        <w:rPr>
          <w:lang w:val="en-GB"/>
        </w:rPr>
        <w:t xml:space="preserve">The prognostic factor analyses </w:t>
      </w:r>
      <w:r w:rsidR="0032574F">
        <w:rPr>
          <w:lang w:val="en-GB"/>
        </w:rPr>
        <w:t>were</w:t>
      </w:r>
      <w:r w:rsidRPr="00251851">
        <w:rPr>
          <w:lang w:val="en-GB"/>
        </w:rPr>
        <w:t xml:space="preserve"> performed based on Cox </w:t>
      </w:r>
      <w:r w:rsidR="001A339C">
        <w:rPr>
          <w:lang w:val="en-GB"/>
        </w:rPr>
        <w:t>proportional hazard</w:t>
      </w:r>
      <w:r w:rsidR="001A339C" w:rsidRPr="00251851">
        <w:rPr>
          <w:lang w:val="en-GB"/>
        </w:rPr>
        <w:t xml:space="preserve"> </w:t>
      </w:r>
      <w:r w:rsidRPr="00251851">
        <w:rPr>
          <w:lang w:val="en-GB"/>
        </w:rPr>
        <w:t xml:space="preserve">models for OS. </w:t>
      </w:r>
    </w:p>
    <w:p w14:paraId="7156DB6C" w14:textId="7CC04268" w:rsidR="008C2FCA" w:rsidRPr="00251851" w:rsidRDefault="008C2FCA" w:rsidP="008C2FCA">
      <w:pPr>
        <w:spacing w:line="360" w:lineRule="auto"/>
        <w:rPr>
          <w:lang w:val="en-GB"/>
        </w:rPr>
      </w:pPr>
      <w:r w:rsidRPr="00251851">
        <w:rPr>
          <w:lang w:val="en-GB"/>
        </w:rPr>
        <w:t xml:space="preserve">Response assessments after 2, 4 and 6 cycles </w:t>
      </w:r>
      <w:r w:rsidR="006C3745">
        <w:rPr>
          <w:lang w:val="en-GB"/>
        </w:rPr>
        <w:t>of chemotherapy</w:t>
      </w:r>
      <w:r w:rsidRPr="00251851">
        <w:rPr>
          <w:lang w:val="en-GB"/>
        </w:rPr>
        <w:t xml:space="preserve"> </w:t>
      </w:r>
      <w:r w:rsidR="001933A4" w:rsidRPr="00251851">
        <w:rPr>
          <w:lang w:val="en-GB"/>
        </w:rPr>
        <w:t>w</w:t>
      </w:r>
      <w:r w:rsidR="00BB6ACC">
        <w:rPr>
          <w:lang w:val="en-GB"/>
        </w:rPr>
        <w:t xml:space="preserve">ere </w:t>
      </w:r>
      <w:r w:rsidRPr="00251851">
        <w:rPr>
          <w:lang w:val="en-GB"/>
        </w:rPr>
        <w:t xml:space="preserve">correlated with </w:t>
      </w:r>
      <w:r w:rsidR="006C3745">
        <w:rPr>
          <w:lang w:val="en-GB"/>
        </w:rPr>
        <w:t>OS</w:t>
      </w:r>
      <w:r w:rsidRPr="00251851">
        <w:rPr>
          <w:lang w:val="en-GB"/>
        </w:rPr>
        <w:t xml:space="preserve"> using a landmark approach to avoid guarantee-time bias </w:t>
      </w:r>
      <w:r w:rsidR="006E4633">
        <w:rPr>
          <w:lang w:val="en-GB"/>
        </w:rPr>
        <w:fldChar w:fldCharType="begin"/>
      </w:r>
      <w:r w:rsidR="00B837A1">
        <w:rPr>
          <w:lang w:val="en-GB"/>
        </w:rPr>
        <w:instrText xml:space="preserve"> ADDIN PAPERS2_CITATIONS &lt;citation&gt;&lt;uuid&gt;6632ACAF-0731-4EAF-96DF-538BC84EACF4&lt;/uuid&gt;&lt;priority&gt;0&lt;/priority&gt;&lt;publications&gt;&lt;publication&gt;&lt;uuid&gt;26ECE0D0-24D9-4ED4-99C9-CBF848FA21A2&lt;/uuid&gt;&lt;volume&gt;31&lt;/volume&gt;&lt;doi&gt;10.1200/JCO.2013.49.5283&lt;/doi&gt;&lt;startpage&gt;2963&lt;/startpage&gt;&lt;publication_date&gt;99201308101200000000222000&lt;/publication_date&gt;&lt;url&gt;http://jco.ascopubs.org/cgi/doi/10.1200/JCO.2013.49.5283&lt;/url&gt;&lt;type&gt;400&lt;/type&gt;&lt;title&gt;Challenges of guarantee-time bias.&lt;/title&gt;&lt;publisher&gt;American Society of Clinical Oncology&lt;/publisher&gt;&lt;institution&gt;Dana-Farber Cancer Institute, Boston, MA, USA. agiohur@jimmy.harvard.edu&lt;/institution&gt;&lt;number&gt;23&lt;/number&gt;&lt;subtype&gt;400&lt;/subtype&gt;&lt;endpage&gt;2969&lt;/endpage&gt;&lt;bundle&gt;&lt;publication&gt;&lt;title&gt;Journal of Clinical Oncology&lt;/title&gt;&lt;type&gt;-100&lt;/type&gt;&lt;subtype&gt;-100&lt;/subtype&gt;&lt;uuid&gt;70EC33B6-C1D0-4A34-826C-342AEAFD6487&lt;/uuid&gt;&lt;/publication&gt;&lt;/bundle&gt;&lt;authors&gt;&lt;author&gt;&lt;firstName&gt;Anita&lt;/firstName&gt;&lt;lastName&gt;Giobbie-Hurder&lt;/lastName&gt;&lt;/author&gt;&lt;author&gt;&lt;firstName&gt;Richard&lt;/firstName&gt;&lt;middleNames&gt;D&lt;/middleNames&gt;&lt;lastName&gt;Gelber&lt;/lastName&gt;&lt;/author&gt;&lt;author&gt;&lt;firstName&gt;Meredith&lt;/firstName&gt;&lt;middleNames&gt;M&lt;/middleNames&gt;&lt;lastName&gt;Regan&lt;/lastName&gt;&lt;/author&gt;&lt;/authors&gt;&lt;/publication&gt;&lt;/publications&gt;&lt;cites&gt;&lt;/cites&gt;&lt;/citation&gt;</w:instrText>
      </w:r>
      <w:r w:rsidR="006E4633">
        <w:rPr>
          <w:lang w:val="en-GB"/>
        </w:rPr>
        <w:fldChar w:fldCharType="separate"/>
      </w:r>
      <w:r w:rsidR="0073666B">
        <w:rPr>
          <w:rFonts w:eastAsiaTheme="minorEastAsia" w:cs="Cambria"/>
        </w:rPr>
        <w:t>[14]</w:t>
      </w:r>
      <w:r w:rsidR="006E4633">
        <w:rPr>
          <w:lang w:val="en-GB"/>
        </w:rPr>
        <w:fldChar w:fldCharType="end"/>
      </w:r>
      <w:r w:rsidRPr="00251851">
        <w:rPr>
          <w:lang w:val="en-GB"/>
        </w:rPr>
        <w:t>.</w:t>
      </w:r>
    </w:p>
    <w:p w14:paraId="473A3269" w14:textId="77777777" w:rsidR="008C2FCA" w:rsidRPr="00251851" w:rsidRDefault="008C2FCA" w:rsidP="006406F8">
      <w:pPr>
        <w:spacing w:line="360" w:lineRule="auto"/>
        <w:rPr>
          <w:lang w:val="en-GB"/>
        </w:rPr>
      </w:pPr>
    </w:p>
    <w:p w14:paraId="1EACAF21" w14:textId="77777777" w:rsidR="007552D2" w:rsidRPr="00251851" w:rsidRDefault="007552D2" w:rsidP="007552D2">
      <w:pPr>
        <w:spacing w:line="360" w:lineRule="auto"/>
        <w:rPr>
          <w:lang w:val="en-GB"/>
        </w:rPr>
      </w:pPr>
    </w:p>
    <w:p w14:paraId="61C73551" w14:textId="77777777" w:rsidR="00AA1339" w:rsidRPr="00251851" w:rsidRDefault="00AA1339" w:rsidP="00AF4FE6">
      <w:pPr>
        <w:spacing w:line="360" w:lineRule="auto"/>
        <w:rPr>
          <w:b/>
          <w:lang w:val="en-GB"/>
        </w:rPr>
      </w:pPr>
      <w:r w:rsidRPr="00251851">
        <w:rPr>
          <w:b/>
          <w:lang w:val="en-GB"/>
        </w:rPr>
        <w:t>Results</w:t>
      </w:r>
    </w:p>
    <w:p w14:paraId="32554456" w14:textId="5F940C56" w:rsidR="00E712F6" w:rsidRPr="00251851" w:rsidRDefault="00880E0A" w:rsidP="00AF4FE6">
      <w:pPr>
        <w:spacing w:line="360" w:lineRule="auto"/>
        <w:rPr>
          <w:i/>
          <w:lang w:val="en-GB"/>
        </w:rPr>
      </w:pPr>
      <w:r w:rsidRPr="00251851">
        <w:rPr>
          <w:i/>
          <w:lang w:val="en-GB"/>
        </w:rPr>
        <w:t>Patient</w:t>
      </w:r>
      <w:r w:rsidR="00817663" w:rsidRPr="00251851">
        <w:rPr>
          <w:i/>
          <w:lang w:val="en-GB"/>
        </w:rPr>
        <w:t xml:space="preserve"> </w:t>
      </w:r>
      <w:r w:rsidR="00413237" w:rsidRPr="00251851">
        <w:rPr>
          <w:i/>
          <w:lang w:val="en-GB"/>
        </w:rPr>
        <w:t>characteristics</w:t>
      </w:r>
      <w:r w:rsidR="00E712F6" w:rsidRPr="00251851">
        <w:rPr>
          <w:i/>
          <w:lang w:val="en-GB"/>
        </w:rPr>
        <w:t xml:space="preserve"> </w:t>
      </w:r>
    </w:p>
    <w:p w14:paraId="0C2B5DE7" w14:textId="2878CD32" w:rsidR="00E63897" w:rsidRPr="00251851" w:rsidRDefault="009A2E3E" w:rsidP="00E63897">
      <w:pPr>
        <w:spacing w:line="360" w:lineRule="auto"/>
        <w:rPr>
          <w:lang w:val="en-GB"/>
        </w:rPr>
      </w:pPr>
      <w:r w:rsidRPr="00251851">
        <w:rPr>
          <w:lang w:val="en-GB"/>
        </w:rPr>
        <w:t xml:space="preserve">Of 455 </w:t>
      </w:r>
      <w:r w:rsidR="00F51273" w:rsidRPr="00251851">
        <w:rPr>
          <w:lang w:val="en-GB"/>
        </w:rPr>
        <w:t xml:space="preserve">eligible </w:t>
      </w:r>
      <w:r w:rsidRPr="00251851">
        <w:rPr>
          <w:lang w:val="en-GB"/>
        </w:rPr>
        <w:t xml:space="preserve">patients </w:t>
      </w:r>
      <w:r w:rsidR="00F51273" w:rsidRPr="00251851">
        <w:rPr>
          <w:lang w:val="en-GB"/>
        </w:rPr>
        <w:t>from the EORTC 62012 study</w:t>
      </w:r>
      <w:r w:rsidR="009B4B00">
        <w:rPr>
          <w:lang w:val="en-GB"/>
        </w:rPr>
        <w:t xml:space="preserve"> (</w:t>
      </w:r>
      <w:r w:rsidR="009B4B00" w:rsidRPr="009B4B00">
        <w:rPr>
          <w:lang w:val="en-GB"/>
        </w:rPr>
        <w:t>NCT00061984</w:t>
      </w:r>
      <w:r w:rsidR="009B4B00">
        <w:rPr>
          <w:lang w:val="en-GB"/>
        </w:rPr>
        <w:t>)</w:t>
      </w:r>
      <w:r w:rsidR="00F51273" w:rsidRPr="00251851">
        <w:rPr>
          <w:lang w:val="en-GB"/>
        </w:rPr>
        <w:t xml:space="preserve">, a total of 389 </w:t>
      </w:r>
      <w:r w:rsidR="003B33A4" w:rsidRPr="00251851">
        <w:rPr>
          <w:lang w:val="en-GB"/>
        </w:rPr>
        <w:t xml:space="preserve">met inclusion criteria for the current analysis. </w:t>
      </w:r>
      <w:r w:rsidR="001169A9" w:rsidRPr="00251851">
        <w:rPr>
          <w:lang w:val="en-GB"/>
        </w:rPr>
        <w:t>At the landmark</w:t>
      </w:r>
      <w:r w:rsidR="005E4A86" w:rsidRPr="00251851">
        <w:rPr>
          <w:lang w:val="en-GB"/>
        </w:rPr>
        <w:t xml:space="preserve">s </w:t>
      </w:r>
      <w:r w:rsidR="007518F0">
        <w:rPr>
          <w:lang w:val="en-GB"/>
        </w:rPr>
        <w:t>post</w:t>
      </w:r>
      <w:r w:rsidR="005E4A86" w:rsidRPr="00251851">
        <w:rPr>
          <w:lang w:val="en-GB"/>
        </w:rPr>
        <w:t xml:space="preserve"> 2, 4, and 6 cycles</w:t>
      </w:r>
      <w:r w:rsidR="006C3745">
        <w:rPr>
          <w:lang w:val="en-GB"/>
        </w:rPr>
        <w:t xml:space="preserve"> of chemotherapy</w:t>
      </w:r>
      <w:r w:rsidR="00631E78" w:rsidRPr="00251851">
        <w:rPr>
          <w:lang w:val="en-GB"/>
        </w:rPr>
        <w:t>, a total of</w:t>
      </w:r>
      <w:r w:rsidR="005E4A86" w:rsidRPr="00251851">
        <w:rPr>
          <w:lang w:val="en-GB"/>
        </w:rPr>
        <w:t xml:space="preserve"> 344, 234, and 193 </w:t>
      </w:r>
      <w:r w:rsidR="00631E78" w:rsidRPr="00251851">
        <w:rPr>
          <w:lang w:val="en-GB"/>
        </w:rPr>
        <w:t xml:space="preserve">patients </w:t>
      </w:r>
      <w:r w:rsidR="009D57BC" w:rsidRPr="00251851">
        <w:rPr>
          <w:lang w:val="en-GB"/>
        </w:rPr>
        <w:t>were assessable for response (F</w:t>
      </w:r>
      <w:r w:rsidR="005E4A86" w:rsidRPr="00251851">
        <w:rPr>
          <w:lang w:val="en-GB"/>
        </w:rPr>
        <w:t xml:space="preserve">igure 1). </w:t>
      </w:r>
      <w:r w:rsidR="00735E44">
        <w:rPr>
          <w:lang w:val="en-GB"/>
        </w:rPr>
        <w:t xml:space="preserve">Patient numbers decreased at each landmark because some patients discontinued treatment early, in most cases either due to progressive disease or unacceptable toxicity. </w:t>
      </w:r>
      <w:r w:rsidR="0039447C" w:rsidRPr="00251851">
        <w:rPr>
          <w:lang w:val="en-GB"/>
        </w:rPr>
        <w:t>B</w:t>
      </w:r>
      <w:r w:rsidR="00631E78" w:rsidRPr="00251851">
        <w:rPr>
          <w:lang w:val="en-GB"/>
        </w:rPr>
        <w:t xml:space="preserve">aseline parameters </w:t>
      </w:r>
      <w:r w:rsidR="0039447C" w:rsidRPr="00251851">
        <w:rPr>
          <w:lang w:val="en-GB"/>
        </w:rPr>
        <w:t xml:space="preserve">were </w:t>
      </w:r>
      <w:r w:rsidR="00735E44">
        <w:rPr>
          <w:lang w:val="en-GB"/>
        </w:rPr>
        <w:t>similarly</w:t>
      </w:r>
      <w:r w:rsidR="0039447C" w:rsidRPr="00251851">
        <w:rPr>
          <w:lang w:val="en-GB"/>
        </w:rPr>
        <w:t xml:space="preserve"> distributed between the </w:t>
      </w:r>
      <w:r w:rsidR="006C3745">
        <w:rPr>
          <w:lang w:val="en-GB"/>
        </w:rPr>
        <w:t>EORTC 62012 study population</w:t>
      </w:r>
      <w:r w:rsidR="0039447C" w:rsidRPr="00251851">
        <w:rPr>
          <w:lang w:val="en-GB"/>
        </w:rPr>
        <w:t xml:space="preserve"> and those used in this analysis</w:t>
      </w:r>
      <w:r w:rsidR="00362A9F" w:rsidRPr="00251851">
        <w:rPr>
          <w:lang w:val="en-GB"/>
        </w:rPr>
        <w:t xml:space="preserve"> (Table 1), except for </w:t>
      </w:r>
      <w:r w:rsidR="00362A9F" w:rsidRPr="00251851">
        <w:rPr>
          <w:lang w:val="en-GB"/>
        </w:rPr>
        <w:lastRenderedPageBreak/>
        <w:t xml:space="preserve">those parameters, which have been specifically excluded (performance status 2, </w:t>
      </w:r>
      <w:r w:rsidR="003D0C76" w:rsidRPr="00251851">
        <w:rPr>
          <w:lang w:val="en-GB"/>
        </w:rPr>
        <w:t xml:space="preserve">low grade sarcoma, unknown grade or histology). </w:t>
      </w:r>
    </w:p>
    <w:p w14:paraId="76BE2568" w14:textId="77777777" w:rsidR="00725BBD" w:rsidRPr="00251851" w:rsidRDefault="00725BBD" w:rsidP="00AF4FE6">
      <w:pPr>
        <w:spacing w:line="360" w:lineRule="auto"/>
        <w:rPr>
          <w:i/>
          <w:lang w:val="en-GB"/>
        </w:rPr>
      </w:pPr>
    </w:p>
    <w:p w14:paraId="77ADF359" w14:textId="77777777" w:rsidR="00B578DF" w:rsidRPr="00251851" w:rsidRDefault="00880E0A" w:rsidP="00AF4FE6">
      <w:pPr>
        <w:spacing w:line="360" w:lineRule="auto"/>
        <w:rPr>
          <w:i/>
          <w:lang w:val="en-GB"/>
        </w:rPr>
      </w:pPr>
      <w:r>
        <w:rPr>
          <w:i/>
          <w:lang w:val="en-GB"/>
        </w:rPr>
        <w:t>Objective response</w:t>
      </w:r>
    </w:p>
    <w:p w14:paraId="0E969554" w14:textId="3AD22FEF" w:rsidR="006D2F93" w:rsidRPr="00251851" w:rsidRDefault="00735E44" w:rsidP="008D5455">
      <w:pPr>
        <w:spacing w:line="360" w:lineRule="auto"/>
        <w:rPr>
          <w:lang w:val="en-GB"/>
        </w:rPr>
      </w:pPr>
      <w:r>
        <w:rPr>
          <w:lang w:val="en-GB"/>
        </w:rPr>
        <w:t>In eligible patients, t</w:t>
      </w:r>
      <w:r w:rsidR="00DB022C" w:rsidRPr="00251851">
        <w:rPr>
          <w:lang w:val="en-GB"/>
        </w:rPr>
        <w:t xml:space="preserve">he </w:t>
      </w:r>
      <w:r w:rsidR="005D56B2" w:rsidRPr="00251851">
        <w:rPr>
          <w:lang w:val="en-GB"/>
        </w:rPr>
        <w:t xml:space="preserve">overall </w:t>
      </w:r>
      <w:r w:rsidR="00725BBD" w:rsidRPr="00251851">
        <w:rPr>
          <w:lang w:val="en-GB"/>
        </w:rPr>
        <w:t xml:space="preserve">objective </w:t>
      </w:r>
      <w:r w:rsidR="00DB022C" w:rsidRPr="00251851">
        <w:rPr>
          <w:lang w:val="en-GB"/>
        </w:rPr>
        <w:t xml:space="preserve">response rate </w:t>
      </w:r>
      <w:r w:rsidR="00725BBD" w:rsidRPr="00251851">
        <w:rPr>
          <w:lang w:val="en-GB"/>
        </w:rPr>
        <w:t>(</w:t>
      </w:r>
      <w:r w:rsidR="006161E6">
        <w:rPr>
          <w:lang w:val="en-GB"/>
        </w:rPr>
        <w:t>CR+PR</w:t>
      </w:r>
      <w:r w:rsidR="00725BBD" w:rsidRPr="00251851">
        <w:rPr>
          <w:lang w:val="en-GB"/>
        </w:rPr>
        <w:t>) was 20</w:t>
      </w:r>
      <w:r w:rsidR="003D5813" w:rsidRPr="00251851">
        <w:rPr>
          <w:lang w:val="en-GB"/>
        </w:rPr>
        <w:t>.3%, SD was 51.7%, and PD 25.2%</w:t>
      </w:r>
      <w:r w:rsidR="000558DC" w:rsidRPr="00251851">
        <w:rPr>
          <w:lang w:val="en-GB"/>
        </w:rPr>
        <w:t xml:space="preserve"> (Table 2). </w:t>
      </w:r>
      <w:r w:rsidR="006161E6">
        <w:rPr>
          <w:lang w:val="en-GB"/>
        </w:rPr>
        <w:t>The proportion of patients responding to treatment</w:t>
      </w:r>
      <w:r w:rsidR="000558DC" w:rsidRPr="00251851">
        <w:rPr>
          <w:lang w:val="en-GB"/>
        </w:rPr>
        <w:t xml:space="preserve"> increased over time. After 2, 4, and 6 cycles</w:t>
      </w:r>
      <w:r w:rsidR="00B320E4">
        <w:rPr>
          <w:lang w:val="en-GB"/>
        </w:rPr>
        <w:t xml:space="preserve"> of chemotherapy</w:t>
      </w:r>
      <w:r w:rsidR="000558DC" w:rsidRPr="00251851">
        <w:rPr>
          <w:lang w:val="en-GB"/>
        </w:rPr>
        <w:t xml:space="preserve"> 10.1, 24.4, and 37.7% achieved </w:t>
      </w:r>
      <w:r w:rsidR="006161E6">
        <w:rPr>
          <w:lang w:val="en-GB"/>
        </w:rPr>
        <w:t>either CR or PR</w:t>
      </w:r>
      <w:r w:rsidR="00E75232" w:rsidRPr="00251851">
        <w:rPr>
          <w:lang w:val="en-GB"/>
        </w:rPr>
        <w:t>, while the fraction of patients with PD showed decreasing numbers (25.4, 12.2, and 13.0%, respectively)</w:t>
      </w:r>
      <w:r w:rsidR="00FA357E" w:rsidRPr="00251851">
        <w:rPr>
          <w:lang w:val="en-GB"/>
        </w:rPr>
        <w:t xml:space="preserve"> (Table 2)</w:t>
      </w:r>
      <w:r w:rsidR="00E75232" w:rsidRPr="00251851">
        <w:rPr>
          <w:lang w:val="en-GB"/>
        </w:rPr>
        <w:t xml:space="preserve">. </w:t>
      </w:r>
      <w:r w:rsidR="00FA357E" w:rsidRPr="00251851">
        <w:rPr>
          <w:lang w:val="en-GB"/>
        </w:rPr>
        <w:t xml:space="preserve">Only </w:t>
      </w:r>
      <w:r w:rsidR="00816C57">
        <w:rPr>
          <w:lang w:val="en-GB"/>
        </w:rPr>
        <w:t>5</w:t>
      </w:r>
      <w:r w:rsidR="00FA357E" w:rsidRPr="00251851">
        <w:rPr>
          <w:lang w:val="en-GB"/>
        </w:rPr>
        <w:t xml:space="preserve"> patients (</w:t>
      </w:r>
      <w:r w:rsidR="00206BA7">
        <w:rPr>
          <w:lang w:val="en-GB"/>
        </w:rPr>
        <w:t>1.3</w:t>
      </w:r>
      <w:r w:rsidR="00FA357E" w:rsidRPr="00251851">
        <w:rPr>
          <w:lang w:val="en-GB"/>
        </w:rPr>
        <w:t>%) received secondary resection and were not assessable</w:t>
      </w:r>
      <w:r w:rsidR="00F32C74" w:rsidRPr="00251851">
        <w:rPr>
          <w:lang w:val="en-GB"/>
        </w:rPr>
        <w:t xml:space="preserve"> for response</w:t>
      </w:r>
      <w:r w:rsidR="00FA357E" w:rsidRPr="00251851">
        <w:rPr>
          <w:lang w:val="en-GB"/>
        </w:rPr>
        <w:t xml:space="preserve">. </w:t>
      </w:r>
    </w:p>
    <w:p w14:paraId="41EB7329" w14:textId="77777777" w:rsidR="00C430AA" w:rsidRPr="00251851" w:rsidRDefault="00C430AA" w:rsidP="00AF4FE6">
      <w:pPr>
        <w:spacing w:line="360" w:lineRule="auto"/>
        <w:rPr>
          <w:i/>
          <w:lang w:val="en-GB"/>
        </w:rPr>
      </w:pPr>
    </w:p>
    <w:p w14:paraId="00ADB5DA" w14:textId="77777777" w:rsidR="008F3BBE" w:rsidRPr="00251851" w:rsidRDefault="008F3BBE" w:rsidP="00AF4FE6">
      <w:pPr>
        <w:spacing w:line="360" w:lineRule="auto"/>
        <w:rPr>
          <w:i/>
          <w:lang w:val="en-GB"/>
        </w:rPr>
      </w:pPr>
      <w:r w:rsidRPr="00251851">
        <w:rPr>
          <w:i/>
          <w:lang w:val="en-GB"/>
        </w:rPr>
        <w:t>Overall survival according to objective response</w:t>
      </w:r>
    </w:p>
    <w:p w14:paraId="23262A63" w14:textId="1641125A" w:rsidR="0052389A" w:rsidRPr="00251851" w:rsidRDefault="00A56989" w:rsidP="00F2139E">
      <w:pPr>
        <w:spacing w:line="360" w:lineRule="auto"/>
        <w:rPr>
          <w:lang w:val="en-GB"/>
        </w:rPr>
      </w:pPr>
      <w:r w:rsidRPr="00251851">
        <w:rPr>
          <w:lang w:val="en-GB"/>
        </w:rPr>
        <w:t xml:space="preserve">Patients </w:t>
      </w:r>
      <w:r w:rsidR="002537A2" w:rsidRPr="00251851">
        <w:rPr>
          <w:lang w:val="en-GB"/>
        </w:rPr>
        <w:t xml:space="preserve">were grouped </w:t>
      </w:r>
      <w:r w:rsidRPr="00251851">
        <w:rPr>
          <w:lang w:val="en-GB"/>
        </w:rPr>
        <w:t xml:space="preserve">according to </w:t>
      </w:r>
      <w:r w:rsidR="002537A2" w:rsidRPr="00251851">
        <w:rPr>
          <w:lang w:val="en-GB"/>
        </w:rPr>
        <w:t>RECIST-defined response criteria (</w:t>
      </w:r>
      <w:r w:rsidR="006161E6">
        <w:rPr>
          <w:lang w:val="en-GB"/>
        </w:rPr>
        <w:t>CR+PR</w:t>
      </w:r>
      <w:r w:rsidRPr="00251851">
        <w:rPr>
          <w:lang w:val="en-GB"/>
        </w:rPr>
        <w:t>, SD, or PD</w:t>
      </w:r>
      <w:r w:rsidR="002537A2" w:rsidRPr="00251851">
        <w:rPr>
          <w:lang w:val="en-GB"/>
        </w:rPr>
        <w:t>)</w:t>
      </w:r>
      <w:r w:rsidRPr="00251851">
        <w:rPr>
          <w:lang w:val="en-GB"/>
        </w:rPr>
        <w:t xml:space="preserve"> </w:t>
      </w:r>
      <w:r w:rsidR="001A4449" w:rsidRPr="00251851">
        <w:rPr>
          <w:lang w:val="en-GB"/>
        </w:rPr>
        <w:t xml:space="preserve">and </w:t>
      </w:r>
      <w:r w:rsidR="006161E6">
        <w:rPr>
          <w:lang w:val="en-GB"/>
        </w:rPr>
        <w:t>OS</w:t>
      </w:r>
      <w:r w:rsidR="001A4449" w:rsidRPr="00251851">
        <w:rPr>
          <w:lang w:val="en-GB"/>
        </w:rPr>
        <w:t xml:space="preserve"> estimates were plotted </w:t>
      </w:r>
      <w:r w:rsidRPr="00251851">
        <w:rPr>
          <w:lang w:val="en-GB"/>
        </w:rPr>
        <w:t xml:space="preserve">after 2 (Figure 2a), 4 (Figure 2b), and 6 cycles </w:t>
      </w:r>
      <w:r w:rsidR="006161E6">
        <w:rPr>
          <w:lang w:val="en-GB"/>
        </w:rPr>
        <w:t xml:space="preserve">of chemotherapy </w:t>
      </w:r>
      <w:r w:rsidRPr="00251851">
        <w:rPr>
          <w:lang w:val="en-GB"/>
        </w:rPr>
        <w:t>(Figure 2c)</w:t>
      </w:r>
      <w:r w:rsidR="00930F13" w:rsidRPr="00251851">
        <w:rPr>
          <w:lang w:val="en-GB"/>
        </w:rPr>
        <w:t xml:space="preserve">. </w:t>
      </w:r>
      <w:r w:rsidR="00A752EB" w:rsidRPr="00251851">
        <w:rPr>
          <w:lang w:val="en-GB"/>
        </w:rPr>
        <w:t xml:space="preserve">Comparison of patients with </w:t>
      </w:r>
      <w:r w:rsidR="006161E6">
        <w:rPr>
          <w:lang w:val="en-GB"/>
        </w:rPr>
        <w:t>CR+PR</w:t>
      </w:r>
      <w:r w:rsidR="00A752EB" w:rsidRPr="00251851">
        <w:rPr>
          <w:lang w:val="en-GB"/>
        </w:rPr>
        <w:t xml:space="preserve"> and SD as best response </w:t>
      </w:r>
      <w:r w:rsidR="006161E6">
        <w:rPr>
          <w:lang w:val="en-GB"/>
        </w:rPr>
        <w:t xml:space="preserve">after 2 cycles of chemotherapy </w:t>
      </w:r>
      <w:r w:rsidR="00F2139E" w:rsidRPr="00251851">
        <w:rPr>
          <w:lang w:val="en-GB"/>
        </w:rPr>
        <w:t>achieved a</w:t>
      </w:r>
      <w:r w:rsidR="002079AA" w:rsidRPr="00251851">
        <w:rPr>
          <w:lang w:val="en-GB"/>
        </w:rPr>
        <w:t xml:space="preserve"> hazard ratio (HR) of 0.94 (95% confidence interval (CI) 0.63-1.39), whereas patient</w:t>
      </w:r>
      <w:r w:rsidR="00AE1A55">
        <w:rPr>
          <w:lang w:val="en-GB"/>
        </w:rPr>
        <w:t>s</w:t>
      </w:r>
      <w:r w:rsidR="002079AA" w:rsidRPr="00251851">
        <w:rPr>
          <w:lang w:val="en-GB"/>
        </w:rPr>
        <w:t xml:space="preserve"> with</w:t>
      </w:r>
      <w:r w:rsidR="004E5E2A" w:rsidRPr="00251851">
        <w:rPr>
          <w:lang w:val="en-GB"/>
        </w:rPr>
        <w:t xml:space="preserve"> PD had worse outcome (HR 2.62 (</w:t>
      </w:r>
      <w:r w:rsidR="002079AA" w:rsidRPr="00251851">
        <w:rPr>
          <w:lang w:val="en-GB"/>
        </w:rPr>
        <w:t xml:space="preserve">95%CI </w:t>
      </w:r>
      <w:r w:rsidR="004E5E2A" w:rsidRPr="00251851">
        <w:rPr>
          <w:lang w:val="en-GB"/>
        </w:rPr>
        <w:t>1.72-4.00);</w:t>
      </w:r>
      <w:r w:rsidR="00A63F61" w:rsidRPr="00251851">
        <w:rPr>
          <w:lang w:val="en-GB"/>
        </w:rPr>
        <w:t xml:space="preserve"> </w:t>
      </w:r>
      <w:r w:rsidR="00AE1A55">
        <w:rPr>
          <w:lang w:val="en-GB"/>
        </w:rPr>
        <w:t xml:space="preserve">overall </w:t>
      </w:r>
      <w:r w:rsidR="00A63F61" w:rsidRPr="00251851">
        <w:rPr>
          <w:i/>
          <w:lang w:val="en-GB"/>
        </w:rPr>
        <w:t>P</w:t>
      </w:r>
      <w:r w:rsidR="00A63F61" w:rsidRPr="00251851">
        <w:rPr>
          <w:lang w:val="en-GB"/>
        </w:rPr>
        <w:t xml:space="preserve"> &lt;0.001). </w:t>
      </w:r>
      <w:r w:rsidR="008C2306" w:rsidRPr="00251851">
        <w:rPr>
          <w:lang w:val="en-GB"/>
        </w:rPr>
        <w:t>R</w:t>
      </w:r>
      <w:r w:rsidR="00A63F61" w:rsidRPr="00251851">
        <w:rPr>
          <w:lang w:val="en-GB"/>
        </w:rPr>
        <w:t xml:space="preserve">esults </w:t>
      </w:r>
      <w:r w:rsidR="008C2306" w:rsidRPr="00251851">
        <w:rPr>
          <w:lang w:val="en-GB"/>
        </w:rPr>
        <w:t xml:space="preserve">remained consistent when assessed </w:t>
      </w:r>
      <w:r w:rsidR="00A63F61" w:rsidRPr="00251851">
        <w:rPr>
          <w:lang w:val="en-GB"/>
        </w:rPr>
        <w:t xml:space="preserve">after 4 </w:t>
      </w:r>
      <w:r w:rsidR="004E5E2A" w:rsidRPr="00251851">
        <w:rPr>
          <w:lang w:val="en-GB"/>
        </w:rPr>
        <w:t xml:space="preserve">(SD: HR 0.86 (95%CI 0.62-1.21); PD: </w:t>
      </w:r>
      <w:r w:rsidR="006161E6">
        <w:rPr>
          <w:lang w:val="en-GB"/>
        </w:rPr>
        <w:t xml:space="preserve">HR </w:t>
      </w:r>
      <w:r w:rsidR="004E5E2A" w:rsidRPr="00251851">
        <w:rPr>
          <w:lang w:val="en-GB"/>
        </w:rPr>
        <w:t xml:space="preserve">2.23 (95%CI 1.4-3.56); </w:t>
      </w:r>
      <w:r w:rsidR="00AE1A55">
        <w:rPr>
          <w:lang w:val="en-GB"/>
        </w:rPr>
        <w:t xml:space="preserve">overall </w:t>
      </w:r>
      <w:r w:rsidR="004E5E2A" w:rsidRPr="00251851">
        <w:rPr>
          <w:i/>
          <w:lang w:val="en-GB"/>
        </w:rPr>
        <w:t>P</w:t>
      </w:r>
      <w:r w:rsidR="004E5E2A" w:rsidRPr="00251851">
        <w:rPr>
          <w:lang w:val="en-GB"/>
        </w:rPr>
        <w:t xml:space="preserve">=0.0001) </w:t>
      </w:r>
      <w:r w:rsidR="00A63F61" w:rsidRPr="00251851">
        <w:rPr>
          <w:lang w:val="en-GB"/>
        </w:rPr>
        <w:t xml:space="preserve">and 6 cycles </w:t>
      </w:r>
      <w:r w:rsidR="006161E6">
        <w:rPr>
          <w:lang w:val="en-GB"/>
        </w:rPr>
        <w:t xml:space="preserve">of chemotherapy </w:t>
      </w:r>
      <w:r w:rsidR="00033683" w:rsidRPr="00251851">
        <w:rPr>
          <w:lang w:val="en-GB"/>
        </w:rPr>
        <w:t xml:space="preserve">(SD: HR 0.82 (95%CI 0.57-1.17); PD: </w:t>
      </w:r>
      <w:r w:rsidR="006161E6">
        <w:rPr>
          <w:lang w:val="en-GB"/>
        </w:rPr>
        <w:t xml:space="preserve">HR </w:t>
      </w:r>
      <w:r w:rsidR="00894E8E" w:rsidRPr="00251851">
        <w:rPr>
          <w:lang w:val="en-GB"/>
        </w:rPr>
        <w:t>3.16</w:t>
      </w:r>
      <w:r w:rsidR="00033683" w:rsidRPr="00251851">
        <w:rPr>
          <w:lang w:val="en-GB"/>
        </w:rPr>
        <w:t xml:space="preserve"> (95%CI 1.</w:t>
      </w:r>
      <w:r w:rsidR="00894E8E" w:rsidRPr="00251851">
        <w:rPr>
          <w:lang w:val="en-GB"/>
        </w:rPr>
        <w:t>96-5</w:t>
      </w:r>
      <w:r w:rsidR="00033683" w:rsidRPr="00251851">
        <w:rPr>
          <w:lang w:val="en-GB"/>
        </w:rPr>
        <w:t>.</w:t>
      </w:r>
      <w:r w:rsidR="00894E8E" w:rsidRPr="00251851">
        <w:rPr>
          <w:lang w:val="en-GB"/>
        </w:rPr>
        <w:t>08</w:t>
      </w:r>
      <w:r w:rsidR="00033683" w:rsidRPr="00251851">
        <w:rPr>
          <w:lang w:val="en-GB"/>
        </w:rPr>
        <w:t xml:space="preserve">); </w:t>
      </w:r>
      <w:r w:rsidR="00AE1A55">
        <w:rPr>
          <w:lang w:val="en-GB"/>
        </w:rPr>
        <w:t xml:space="preserve">overall </w:t>
      </w:r>
      <w:r w:rsidR="00033683" w:rsidRPr="00251851">
        <w:rPr>
          <w:i/>
          <w:lang w:val="en-GB"/>
        </w:rPr>
        <w:t>P</w:t>
      </w:r>
      <w:r w:rsidR="00033683" w:rsidRPr="00251851">
        <w:rPr>
          <w:lang w:val="en-GB"/>
        </w:rPr>
        <w:t>=0.0001)</w:t>
      </w:r>
      <w:r w:rsidR="008C2306" w:rsidRPr="00251851">
        <w:rPr>
          <w:lang w:val="en-GB"/>
        </w:rPr>
        <w:t xml:space="preserve"> respectively</w:t>
      </w:r>
      <w:r w:rsidR="00894E8E" w:rsidRPr="00251851">
        <w:rPr>
          <w:lang w:val="en-GB"/>
        </w:rPr>
        <w:t xml:space="preserve">. </w:t>
      </w:r>
      <w:r w:rsidR="00387165" w:rsidRPr="00251851">
        <w:rPr>
          <w:lang w:val="en-GB"/>
        </w:rPr>
        <w:t xml:space="preserve">Overall, </w:t>
      </w:r>
      <w:r w:rsidR="005F4416">
        <w:rPr>
          <w:lang w:val="en-GB"/>
        </w:rPr>
        <w:t>tumour</w:t>
      </w:r>
      <w:r w:rsidR="00387165" w:rsidRPr="00251851">
        <w:rPr>
          <w:lang w:val="en-GB"/>
        </w:rPr>
        <w:t xml:space="preserve"> response </w:t>
      </w:r>
      <w:r w:rsidR="005F4416">
        <w:rPr>
          <w:lang w:val="en-GB"/>
        </w:rPr>
        <w:t xml:space="preserve">(CR+PR) </w:t>
      </w:r>
      <w:r w:rsidR="00387165" w:rsidRPr="00251851">
        <w:rPr>
          <w:lang w:val="en-GB"/>
        </w:rPr>
        <w:t xml:space="preserve">was not associated with improved </w:t>
      </w:r>
      <w:r w:rsidR="003325BD" w:rsidRPr="00251851">
        <w:rPr>
          <w:lang w:val="en-GB"/>
        </w:rPr>
        <w:t>OS expectations</w:t>
      </w:r>
      <w:r w:rsidR="00AE1A55">
        <w:rPr>
          <w:lang w:val="en-GB"/>
        </w:rPr>
        <w:t xml:space="preserve"> compared to</w:t>
      </w:r>
      <w:r w:rsidR="009832CD">
        <w:rPr>
          <w:lang w:val="en-GB"/>
        </w:rPr>
        <w:t xml:space="preserve"> patients with </w:t>
      </w:r>
      <w:r w:rsidR="005F4416">
        <w:rPr>
          <w:lang w:val="en-GB"/>
        </w:rPr>
        <w:t>SD</w:t>
      </w:r>
      <w:r w:rsidR="003325BD" w:rsidRPr="00251851">
        <w:rPr>
          <w:lang w:val="en-GB"/>
        </w:rPr>
        <w:t xml:space="preserve">. </w:t>
      </w:r>
    </w:p>
    <w:p w14:paraId="0A34E8AB" w14:textId="77777777" w:rsidR="00C430AA" w:rsidRPr="00251851" w:rsidRDefault="00C430AA" w:rsidP="00AF4FE6">
      <w:pPr>
        <w:spacing w:line="360" w:lineRule="auto"/>
        <w:rPr>
          <w:i/>
          <w:lang w:val="en-GB"/>
        </w:rPr>
      </w:pPr>
    </w:p>
    <w:p w14:paraId="2ACE98CA" w14:textId="77777777" w:rsidR="00B578DF" w:rsidRPr="00251851" w:rsidRDefault="00B578DF" w:rsidP="00AF4FE6">
      <w:pPr>
        <w:spacing w:line="360" w:lineRule="auto"/>
        <w:rPr>
          <w:i/>
          <w:lang w:val="en-GB"/>
        </w:rPr>
      </w:pPr>
      <w:r w:rsidRPr="00251851">
        <w:rPr>
          <w:i/>
          <w:lang w:val="en-GB"/>
        </w:rPr>
        <w:t>Tumor shrinkage</w:t>
      </w:r>
      <w:r w:rsidR="00DB1C89" w:rsidRPr="00251851">
        <w:rPr>
          <w:i/>
          <w:lang w:val="en-GB"/>
        </w:rPr>
        <w:t xml:space="preserve"> and clinical outcome</w:t>
      </w:r>
    </w:p>
    <w:p w14:paraId="52C8431A" w14:textId="0D1DC1EC" w:rsidR="000B79B1" w:rsidRPr="00251851" w:rsidRDefault="007B2DB8" w:rsidP="00F65D7E">
      <w:pPr>
        <w:spacing w:line="360" w:lineRule="auto"/>
        <w:rPr>
          <w:lang w:val="en-GB"/>
        </w:rPr>
      </w:pPr>
      <w:r w:rsidRPr="00251851">
        <w:rPr>
          <w:lang w:val="en-GB"/>
        </w:rPr>
        <w:t xml:space="preserve">To further dissect the prognostic </w:t>
      </w:r>
      <w:r w:rsidR="00346570" w:rsidRPr="00251851">
        <w:rPr>
          <w:lang w:val="en-GB"/>
        </w:rPr>
        <w:t>value</w:t>
      </w:r>
      <w:r w:rsidRPr="00251851">
        <w:rPr>
          <w:lang w:val="en-GB"/>
        </w:rPr>
        <w:t xml:space="preserve"> o</w:t>
      </w:r>
      <w:r w:rsidR="00346570" w:rsidRPr="00251851">
        <w:rPr>
          <w:lang w:val="en-GB"/>
        </w:rPr>
        <w:t>f tumo</w:t>
      </w:r>
      <w:r w:rsidR="005F4416">
        <w:rPr>
          <w:lang w:val="en-GB"/>
        </w:rPr>
        <w:t>u</w:t>
      </w:r>
      <w:r w:rsidR="00346570" w:rsidRPr="00251851">
        <w:rPr>
          <w:lang w:val="en-GB"/>
        </w:rPr>
        <w:t xml:space="preserve">r </w:t>
      </w:r>
      <w:r w:rsidR="00BA42C8" w:rsidRPr="00251851">
        <w:rPr>
          <w:lang w:val="en-GB"/>
        </w:rPr>
        <w:t>shrinkage</w:t>
      </w:r>
      <w:r w:rsidR="00346570" w:rsidRPr="00251851">
        <w:rPr>
          <w:lang w:val="en-GB"/>
        </w:rPr>
        <w:t xml:space="preserve">, </w:t>
      </w:r>
      <w:r w:rsidR="005F4416">
        <w:rPr>
          <w:lang w:val="en-GB"/>
        </w:rPr>
        <w:t>OS</w:t>
      </w:r>
      <w:r w:rsidR="00346570" w:rsidRPr="00251851">
        <w:rPr>
          <w:lang w:val="en-GB"/>
        </w:rPr>
        <w:t xml:space="preserve"> was assessed according to </w:t>
      </w:r>
      <w:r w:rsidR="00BA42C8" w:rsidRPr="00251851">
        <w:rPr>
          <w:lang w:val="en-GB"/>
        </w:rPr>
        <w:t>changes in tumo</w:t>
      </w:r>
      <w:r w:rsidR="005F4416">
        <w:rPr>
          <w:lang w:val="en-GB"/>
        </w:rPr>
        <w:t>u</w:t>
      </w:r>
      <w:r w:rsidR="00BA42C8" w:rsidRPr="00251851">
        <w:rPr>
          <w:lang w:val="en-GB"/>
        </w:rPr>
        <w:t>r size after 2 and 4 cycles</w:t>
      </w:r>
      <w:r w:rsidR="005F4416">
        <w:rPr>
          <w:lang w:val="en-GB"/>
        </w:rPr>
        <w:t xml:space="preserve"> of chemotherapy</w:t>
      </w:r>
      <w:r w:rsidR="00BA42C8" w:rsidRPr="00251851">
        <w:rPr>
          <w:lang w:val="en-GB"/>
        </w:rPr>
        <w:t xml:space="preserve">. </w:t>
      </w:r>
      <w:r w:rsidR="007F0101">
        <w:rPr>
          <w:lang w:val="en-GB"/>
        </w:rPr>
        <w:t xml:space="preserve">Patients with </w:t>
      </w:r>
      <w:r w:rsidR="005F4416">
        <w:rPr>
          <w:lang w:val="en-GB"/>
        </w:rPr>
        <w:t xml:space="preserve">an </w:t>
      </w:r>
      <w:r w:rsidR="007F0101">
        <w:rPr>
          <w:lang w:val="en-GB"/>
        </w:rPr>
        <w:t>increase in tumo</w:t>
      </w:r>
      <w:r w:rsidR="005F4416">
        <w:rPr>
          <w:lang w:val="en-GB"/>
        </w:rPr>
        <w:t>u</w:t>
      </w:r>
      <w:r w:rsidR="007F0101">
        <w:rPr>
          <w:lang w:val="en-GB"/>
        </w:rPr>
        <w:t xml:space="preserve">r size of 0-10% were </w:t>
      </w:r>
      <w:r w:rsidR="005F4416">
        <w:rPr>
          <w:lang w:val="en-GB"/>
        </w:rPr>
        <w:t>used for</w:t>
      </w:r>
      <w:r w:rsidR="007F0101">
        <w:rPr>
          <w:lang w:val="en-GB"/>
        </w:rPr>
        <w:t xml:space="preserve"> reference. </w:t>
      </w:r>
      <w:r w:rsidR="00903945" w:rsidRPr="00251851">
        <w:rPr>
          <w:lang w:val="en-GB"/>
        </w:rPr>
        <w:t xml:space="preserve">Survival estimates revealed a similar outcome pattern for patients with </w:t>
      </w:r>
      <w:r w:rsidR="00F82936" w:rsidRPr="00251851">
        <w:rPr>
          <w:lang w:val="en-GB"/>
        </w:rPr>
        <w:t>increase in tumor size of ≤10% or tumor shrinkage of any category</w:t>
      </w:r>
      <w:r w:rsidR="00CE147B" w:rsidRPr="00251851">
        <w:rPr>
          <w:lang w:val="en-GB"/>
        </w:rPr>
        <w:t xml:space="preserve"> after 2 and 4 cycles</w:t>
      </w:r>
      <w:r w:rsidR="00485761" w:rsidRPr="00251851">
        <w:rPr>
          <w:lang w:val="en-GB"/>
        </w:rPr>
        <w:t xml:space="preserve"> </w:t>
      </w:r>
      <w:r w:rsidR="005F4416">
        <w:rPr>
          <w:lang w:val="en-GB"/>
        </w:rPr>
        <w:t xml:space="preserve">of chemotherapy </w:t>
      </w:r>
      <w:r w:rsidR="00485761" w:rsidRPr="00251851">
        <w:rPr>
          <w:lang w:val="en-GB"/>
        </w:rPr>
        <w:t>(Figure 3A, 3B)</w:t>
      </w:r>
      <w:r w:rsidR="00F82936" w:rsidRPr="00251851">
        <w:rPr>
          <w:lang w:val="en-GB"/>
        </w:rPr>
        <w:t xml:space="preserve">. </w:t>
      </w:r>
      <w:r w:rsidR="00485761" w:rsidRPr="00251851">
        <w:rPr>
          <w:lang w:val="en-GB"/>
        </w:rPr>
        <w:lastRenderedPageBreak/>
        <w:t xml:space="preserve">However, patients </w:t>
      </w:r>
      <w:r w:rsidR="00874BD0" w:rsidRPr="00251851">
        <w:rPr>
          <w:lang w:val="en-GB"/>
        </w:rPr>
        <w:t xml:space="preserve">with an increase in size by &gt;10% </w:t>
      </w:r>
      <w:r w:rsidR="00852F95">
        <w:rPr>
          <w:lang w:val="en-GB"/>
        </w:rPr>
        <w:t xml:space="preserve">had </w:t>
      </w:r>
      <w:r w:rsidR="00F5319E" w:rsidRPr="00251851">
        <w:rPr>
          <w:lang w:val="en-GB"/>
        </w:rPr>
        <w:t>the poorest</w:t>
      </w:r>
      <w:r w:rsidR="00874BD0" w:rsidRPr="00251851">
        <w:rPr>
          <w:lang w:val="en-GB"/>
        </w:rPr>
        <w:t xml:space="preserve"> </w:t>
      </w:r>
      <w:r w:rsidR="005B57A5" w:rsidRPr="00251851">
        <w:rPr>
          <w:lang w:val="en-GB"/>
        </w:rPr>
        <w:t xml:space="preserve">OS. </w:t>
      </w:r>
      <w:r w:rsidR="009B3082">
        <w:rPr>
          <w:lang w:val="en-GB"/>
        </w:rPr>
        <w:t xml:space="preserve">Cox proportional hazard </w:t>
      </w:r>
      <w:r w:rsidR="00B71279">
        <w:rPr>
          <w:lang w:val="en-GB"/>
        </w:rPr>
        <w:t>analysis</w:t>
      </w:r>
      <w:r w:rsidR="005B57A5" w:rsidRPr="00251851">
        <w:rPr>
          <w:lang w:val="en-GB"/>
        </w:rPr>
        <w:t xml:space="preserve"> confirmed </w:t>
      </w:r>
      <w:r w:rsidR="007B0DC4" w:rsidRPr="00251851">
        <w:rPr>
          <w:lang w:val="en-GB"/>
        </w:rPr>
        <w:t>OS estimates,</w:t>
      </w:r>
      <w:r w:rsidR="00852F95">
        <w:rPr>
          <w:lang w:val="en-GB"/>
        </w:rPr>
        <w:t xml:space="preserve"> i.e. an </w:t>
      </w:r>
      <w:r w:rsidR="007B0DC4" w:rsidRPr="00251851">
        <w:rPr>
          <w:lang w:val="en-GB"/>
        </w:rPr>
        <w:t>increase by 10</w:t>
      </w:r>
      <w:r w:rsidR="005F4416">
        <w:rPr>
          <w:lang w:val="en-GB"/>
        </w:rPr>
        <w:t>-20</w:t>
      </w:r>
      <w:r w:rsidR="007B0DC4" w:rsidRPr="00251851">
        <w:rPr>
          <w:lang w:val="en-GB"/>
        </w:rPr>
        <w:t xml:space="preserve">% </w:t>
      </w:r>
      <w:r w:rsidR="005F4416">
        <w:rPr>
          <w:lang w:val="en-GB"/>
        </w:rPr>
        <w:t xml:space="preserve">or &gt;20% </w:t>
      </w:r>
      <w:r w:rsidR="007B0DC4" w:rsidRPr="00251851">
        <w:rPr>
          <w:lang w:val="en-GB"/>
        </w:rPr>
        <w:t>in tumo</w:t>
      </w:r>
      <w:r w:rsidR="005F4416">
        <w:rPr>
          <w:lang w:val="en-GB"/>
        </w:rPr>
        <w:t>u</w:t>
      </w:r>
      <w:r w:rsidR="007B0DC4" w:rsidRPr="00251851">
        <w:rPr>
          <w:lang w:val="en-GB"/>
        </w:rPr>
        <w:t xml:space="preserve">r size </w:t>
      </w:r>
      <w:r w:rsidR="00852F95">
        <w:rPr>
          <w:lang w:val="en-GB"/>
        </w:rPr>
        <w:t xml:space="preserve">was </w:t>
      </w:r>
      <w:r w:rsidR="007B0DC4" w:rsidRPr="00251851">
        <w:rPr>
          <w:lang w:val="en-GB"/>
        </w:rPr>
        <w:t xml:space="preserve">associated with </w:t>
      </w:r>
      <w:r w:rsidR="005F4416">
        <w:rPr>
          <w:lang w:val="en-GB"/>
        </w:rPr>
        <w:t xml:space="preserve">a </w:t>
      </w:r>
      <w:r w:rsidR="007B0DC4" w:rsidRPr="00251851">
        <w:rPr>
          <w:lang w:val="en-GB"/>
        </w:rPr>
        <w:t xml:space="preserve">poor prognosis </w:t>
      </w:r>
      <w:r w:rsidR="009D4E16" w:rsidRPr="00251851">
        <w:rPr>
          <w:lang w:val="en-GB"/>
        </w:rPr>
        <w:t>(HR 1.97 (95%CI 1.26-3.07) and 2.94 (95%CI 1.99-4.36)</w:t>
      </w:r>
      <w:r w:rsidR="005F4416">
        <w:rPr>
          <w:lang w:val="en-GB"/>
        </w:rPr>
        <w:t xml:space="preserve">; overall </w:t>
      </w:r>
      <w:r w:rsidR="005F4416" w:rsidRPr="00717231">
        <w:rPr>
          <w:i/>
          <w:lang w:val="en-GB"/>
        </w:rPr>
        <w:t>P</w:t>
      </w:r>
      <w:r w:rsidR="005F4416">
        <w:rPr>
          <w:lang w:val="en-GB"/>
        </w:rPr>
        <w:t>&lt;0.001</w:t>
      </w:r>
      <w:r w:rsidR="009D4E16" w:rsidRPr="00251851">
        <w:rPr>
          <w:lang w:val="en-GB"/>
        </w:rPr>
        <w:t xml:space="preserve">, respectively; </w:t>
      </w:r>
      <w:r w:rsidR="007B0DC4" w:rsidRPr="00251851">
        <w:rPr>
          <w:lang w:val="en-GB"/>
        </w:rPr>
        <w:t xml:space="preserve">Table 3). </w:t>
      </w:r>
    </w:p>
    <w:p w14:paraId="67C32A1A" w14:textId="77777777" w:rsidR="00A15358" w:rsidRPr="00251851" w:rsidRDefault="00A15358" w:rsidP="00F65D7E">
      <w:pPr>
        <w:spacing w:line="360" w:lineRule="auto"/>
        <w:rPr>
          <w:lang w:val="en-GB"/>
        </w:rPr>
      </w:pPr>
    </w:p>
    <w:p w14:paraId="45330DF2" w14:textId="77777777" w:rsidR="00A15358" w:rsidRPr="00251851" w:rsidRDefault="00A15358" w:rsidP="00F65D7E">
      <w:pPr>
        <w:spacing w:line="360" w:lineRule="auto"/>
        <w:rPr>
          <w:i/>
          <w:lang w:val="en-GB"/>
        </w:rPr>
      </w:pPr>
      <w:r w:rsidRPr="00251851">
        <w:rPr>
          <w:i/>
          <w:lang w:val="en-GB"/>
        </w:rPr>
        <w:t>Modified definition of progression</w:t>
      </w:r>
    </w:p>
    <w:p w14:paraId="52AAE956" w14:textId="4269EB47" w:rsidR="00817663" w:rsidRPr="00251851" w:rsidRDefault="00CC27A7" w:rsidP="00AF4FE6">
      <w:pPr>
        <w:spacing w:line="360" w:lineRule="auto"/>
        <w:rPr>
          <w:lang w:val="en-GB"/>
        </w:rPr>
      </w:pPr>
      <w:r w:rsidRPr="00251851">
        <w:rPr>
          <w:lang w:val="en-GB"/>
        </w:rPr>
        <w:t xml:space="preserve">A 10% threshold for </w:t>
      </w:r>
      <w:r w:rsidR="005F4416">
        <w:rPr>
          <w:lang w:val="en-GB"/>
        </w:rPr>
        <w:t>PD</w:t>
      </w:r>
      <w:r w:rsidR="00A027DC" w:rsidRPr="00251851">
        <w:rPr>
          <w:lang w:val="en-GB"/>
        </w:rPr>
        <w:t xml:space="preserve"> </w:t>
      </w:r>
      <w:r w:rsidRPr="00251851">
        <w:rPr>
          <w:lang w:val="en-GB"/>
        </w:rPr>
        <w:t xml:space="preserve">was explored as </w:t>
      </w:r>
      <w:r w:rsidR="00A027DC" w:rsidRPr="00251851">
        <w:rPr>
          <w:lang w:val="en-GB"/>
        </w:rPr>
        <w:t xml:space="preserve">a </w:t>
      </w:r>
      <w:r w:rsidRPr="00251851">
        <w:rPr>
          <w:lang w:val="en-GB"/>
        </w:rPr>
        <w:t xml:space="preserve">novel definition for progression in STS. </w:t>
      </w:r>
      <w:r w:rsidR="000947EE" w:rsidRPr="00251851">
        <w:rPr>
          <w:lang w:val="en-GB"/>
        </w:rPr>
        <w:t>A total of 34 patients showed a 10-20% increase in tumor size after 2 cycles</w:t>
      </w:r>
      <w:r w:rsidR="005F4416">
        <w:rPr>
          <w:lang w:val="en-GB"/>
        </w:rPr>
        <w:t xml:space="preserve"> of chemotherapy</w:t>
      </w:r>
      <w:r w:rsidR="00E24C61" w:rsidRPr="00251851">
        <w:rPr>
          <w:lang w:val="en-GB"/>
        </w:rPr>
        <w:t xml:space="preserve">. </w:t>
      </w:r>
      <w:r w:rsidR="00A027DC" w:rsidRPr="00251851">
        <w:rPr>
          <w:lang w:val="en-GB"/>
        </w:rPr>
        <w:t xml:space="preserve">However, </w:t>
      </w:r>
      <w:r w:rsidR="00E24C61" w:rsidRPr="00251851">
        <w:rPr>
          <w:lang w:val="en-GB"/>
        </w:rPr>
        <w:t xml:space="preserve">only 18 patients were </w:t>
      </w:r>
      <w:r w:rsidR="00B81F9A" w:rsidRPr="00251851">
        <w:rPr>
          <w:lang w:val="en-GB"/>
        </w:rPr>
        <w:t xml:space="preserve">exclusively </w:t>
      </w:r>
      <w:r w:rsidR="00E24C61" w:rsidRPr="00251851">
        <w:rPr>
          <w:lang w:val="en-GB"/>
        </w:rPr>
        <w:t xml:space="preserve">captured </w:t>
      </w:r>
      <w:r w:rsidR="00B81F9A" w:rsidRPr="00251851">
        <w:rPr>
          <w:lang w:val="en-GB"/>
        </w:rPr>
        <w:t xml:space="preserve">by this method, because RECIST-defined progression </w:t>
      </w:r>
      <w:r w:rsidR="005F4416">
        <w:rPr>
          <w:lang w:val="en-GB"/>
        </w:rPr>
        <w:t>also includes</w:t>
      </w:r>
      <w:r w:rsidR="002F432B">
        <w:rPr>
          <w:lang w:val="en-GB"/>
        </w:rPr>
        <w:t xml:space="preserve"> </w:t>
      </w:r>
      <w:r w:rsidR="00B81F9A" w:rsidRPr="00251851">
        <w:rPr>
          <w:lang w:val="en-GB"/>
        </w:rPr>
        <w:t xml:space="preserve">non-target </w:t>
      </w:r>
      <w:r w:rsidR="002F432B">
        <w:rPr>
          <w:lang w:val="en-GB"/>
        </w:rPr>
        <w:t xml:space="preserve">progression </w:t>
      </w:r>
      <w:r w:rsidR="00B81F9A" w:rsidRPr="00251851">
        <w:rPr>
          <w:lang w:val="en-GB"/>
        </w:rPr>
        <w:t xml:space="preserve">or </w:t>
      </w:r>
      <w:r w:rsidR="005F4416">
        <w:rPr>
          <w:lang w:val="en-GB"/>
        </w:rPr>
        <w:t xml:space="preserve">development of </w:t>
      </w:r>
      <w:r w:rsidR="00B81F9A" w:rsidRPr="00251851">
        <w:rPr>
          <w:lang w:val="en-GB"/>
        </w:rPr>
        <w:t>n</w:t>
      </w:r>
      <w:r w:rsidR="005F4416">
        <w:rPr>
          <w:lang w:val="en-GB"/>
        </w:rPr>
        <w:t>ew</w:t>
      </w:r>
      <w:r w:rsidR="00B81F9A" w:rsidRPr="00251851">
        <w:rPr>
          <w:lang w:val="en-GB"/>
        </w:rPr>
        <w:t xml:space="preserve"> lesions. Therefore, </w:t>
      </w:r>
      <w:r w:rsidR="004E5C8C" w:rsidRPr="00251851">
        <w:rPr>
          <w:lang w:val="en-GB"/>
        </w:rPr>
        <w:t xml:space="preserve">OS estimates did not change substantially by </w:t>
      </w:r>
      <w:r w:rsidR="005F4416">
        <w:rPr>
          <w:lang w:val="en-GB"/>
        </w:rPr>
        <w:t>setting</w:t>
      </w:r>
      <w:r w:rsidR="004E5C8C" w:rsidRPr="00251851">
        <w:rPr>
          <w:lang w:val="en-GB"/>
        </w:rPr>
        <w:t xml:space="preserve"> </w:t>
      </w:r>
      <w:r w:rsidR="005F4416">
        <w:rPr>
          <w:lang w:val="en-GB"/>
        </w:rPr>
        <w:t xml:space="preserve">a </w:t>
      </w:r>
      <w:r w:rsidR="004E5C8C" w:rsidRPr="00251851">
        <w:rPr>
          <w:lang w:val="en-GB"/>
        </w:rPr>
        <w:t xml:space="preserve">10% </w:t>
      </w:r>
      <w:r w:rsidR="005F4416">
        <w:rPr>
          <w:lang w:val="en-GB"/>
        </w:rPr>
        <w:t xml:space="preserve">increase in tumour size as the </w:t>
      </w:r>
      <w:r w:rsidR="004E5C8C" w:rsidRPr="00251851">
        <w:rPr>
          <w:lang w:val="en-GB"/>
        </w:rPr>
        <w:t xml:space="preserve">threshold for </w:t>
      </w:r>
      <w:r w:rsidR="005F4416">
        <w:rPr>
          <w:lang w:val="en-GB"/>
        </w:rPr>
        <w:t xml:space="preserve">disease </w:t>
      </w:r>
      <w:r w:rsidR="004E5C8C" w:rsidRPr="00251851">
        <w:rPr>
          <w:lang w:val="en-GB"/>
        </w:rPr>
        <w:t xml:space="preserve">progression </w:t>
      </w:r>
      <w:r w:rsidR="007F156A" w:rsidRPr="00251851">
        <w:rPr>
          <w:lang w:val="en-GB"/>
        </w:rPr>
        <w:t xml:space="preserve">(SD: HR 0.90 (95%CI 0.60-1.34); PD: </w:t>
      </w:r>
      <w:r w:rsidR="005F4416">
        <w:rPr>
          <w:lang w:val="en-GB"/>
        </w:rPr>
        <w:t xml:space="preserve">HR </w:t>
      </w:r>
      <w:r w:rsidR="007F156A" w:rsidRPr="00251851">
        <w:rPr>
          <w:lang w:val="en-GB"/>
        </w:rPr>
        <w:t xml:space="preserve">2.44 (95%CI 1.61-3.69); </w:t>
      </w:r>
      <w:r w:rsidR="007F156A" w:rsidRPr="00251851">
        <w:rPr>
          <w:i/>
          <w:lang w:val="en-GB"/>
        </w:rPr>
        <w:t>P</w:t>
      </w:r>
      <w:r w:rsidR="007F156A" w:rsidRPr="00251851">
        <w:rPr>
          <w:lang w:val="en-GB"/>
        </w:rPr>
        <w:t>&lt;0.001)</w:t>
      </w:r>
      <w:r w:rsidR="008C4375" w:rsidRPr="00251851">
        <w:rPr>
          <w:lang w:val="en-GB"/>
        </w:rPr>
        <w:t>;</w:t>
      </w:r>
      <w:r w:rsidR="007F156A" w:rsidRPr="00251851">
        <w:rPr>
          <w:lang w:val="en-GB"/>
        </w:rPr>
        <w:t xml:space="preserve"> </w:t>
      </w:r>
      <w:r w:rsidR="004E5C8C" w:rsidRPr="00251851">
        <w:rPr>
          <w:lang w:val="en-GB"/>
        </w:rPr>
        <w:t xml:space="preserve">Figure </w:t>
      </w:r>
      <w:r w:rsidR="007F0101">
        <w:rPr>
          <w:lang w:val="en-GB"/>
        </w:rPr>
        <w:t>1</w:t>
      </w:r>
      <w:r w:rsidR="000947EE" w:rsidRPr="00251851">
        <w:rPr>
          <w:lang w:val="en-GB"/>
        </w:rPr>
        <w:t xml:space="preserve">S). </w:t>
      </w:r>
    </w:p>
    <w:p w14:paraId="01C65BB7" w14:textId="77777777" w:rsidR="00A15358" w:rsidRPr="00251851" w:rsidRDefault="00A15358" w:rsidP="00AF4FE6">
      <w:pPr>
        <w:spacing w:line="360" w:lineRule="auto"/>
        <w:rPr>
          <w:lang w:val="en-GB"/>
        </w:rPr>
      </w:pPr>
    </w:p>
    <w:p w14:paraId="31B93C4B" w14:textId="77777777" w:rsidR="00AA1339" w:rsidRPr="00251851" w:rsidRDefault="0045550F" w:rsidP="00AF4FE6">
      <w:pPr>
        <w:spacing w:line="360" w:lineRule="auto"/>
        <w:rPr>
          <w:b/>
          <w:lang w:val="en-GB"/>
        </w:rPr>
      </w:pPr>
      <w:r w:rsidRPr="00251851">
        <w:rPr>
          <w:b/>
          <w:lang w:val="en-GB"/>
        </w:rPr>
        <w:t>Discussion</w:t>
      </w:r>
    </w:p>
    <w:p w14:paraId="2A4AE7A9" w14:textId="29234456" w:rsidR="00443857" w:rsidRPr="00251851" w:rsidRDefault="0091010E" w:rsidP="00AF4FE6">
      <w:pPr>
        <w:spacing w:line="360" w:lineRule="auto"/>
        <w:rPr>
          <w:lang w:val="en-GB"/>
        </w:rPr>
      </w:pPr>
      <w:r w:rsidRPr="00251851">
        <w:rPr>
          <w:lang w:val="en-GB"/>
        </w:rPr>
        <w:t>The use of a</w:t>
      </w:r>
      <w:r w:rsidR="00BF0C32" w:rsidRPr="00251851">
        <w:rPr>
          <w:lang w:val="en-GB"/>
        </w:rPr>
        <w:t xml:space="preserve">nthracycline-based chemotherapy </w:t>
      </w:r>
      <w:r w:rsidR="00C07D98">
        <w:rPr>
          <w:lang w:val="en-GB"/>
        </w:rPr>
        <w:t>is the</w:t>
      </w:r>
      <w:r w:rsidR="00C37185" w:rsidRPr="00251851">
        <w:rPr>
          <w:lang w:val="en-GB"/>
        </w:rPr>
        <w:t xml:space="preserve"> mainstay of treatment </w:t>
      </w:r>
      <w:r w:rsidR="00BF0C32" w:rsidRPr="00251851">
        <w:rPr>
          <w:lang w:val="en-GB"/>
        </w:rPr>
        <w:t xml:space="preserve">in </w:t>
      </w:r>
      <w:r w:rsidR="00F06C4B">
        <w:rPr>
          <w:lang w:val="en-GB"/>
        </w:rPr>
        <w:t>STS</w:t>
      </w:r>
      <w:r w:rsidRPr="00251851">
        <w:rPr>
          <w:lang w:val="en-GB"/>
        </w:rPr>
        <w:t>. During the past decades, intensification of therapy has been explored in numerous trials</w:t>
      </w:r>
      <w:r w:rsidR="00C37185" w:rsidRPr="00251851">
        <w:rPr>
          <w:lang w:val="en-GB"/>
        </w:rPr>
        <w:t xml:space="preserve"> </w:t>
      </w:r>
      <w:r w:rsidR="00686FB1">
        <w:rPr>
          <w:lang w:val="en-GB"/>
        </w:rPr>
        <w:t>using</w:t>
      </w:r>
      <w:r w:rsidR="00C37185" w:rsidRPr="00251851">
        <w:rPr>
          <w:lang w:val="en-GB"/>
        </w:rPr>
        <w:t xml:space="preserve"> different dosing regimens</w:t>
      </w:r>
      <w:r w:rsidRPr="00251851">
        <w:rPr>
          <w:lang w:val="en-GB"/>
        </w:rPr>
        <w:t xml:space="preserve">, but none was able to show </w:t>
      </w:r>
      <w:r w:rsidR="00B85F5F" w:rsidRPr="00251851">
        <w:rPr>
          <w:lang w:val="en-GB"/>
        </w:rPr>
        <w:t xml:space="preserve">a survival benefit compared to single agent treatment. </w:t>
      </w:r>
      <w:r w:rsidR="00AA4DF1" w:rsidRPr="00251851">
        <w:rPr>
          <w:lang w:val="en-GB"/>
        </w:rPr>
        <w:t xml:space="preserve">The EORTC 62012 study compared </w:t>
      </w:r>
      <w:r w:rsidR="00686FB1">
        <w:rPr>
          <w:lang w:val="en-GB"/>
        </w:rPr>
        <w:t xml:space="preserve">single agent doxorubicin with </w:t>
      </w:r>
      <w:r w:rsidR="00AA4DF1" w:rsidRPr="00251851">
        <w:rPr>
          <w:lang w:val="en-GB"/>
        </w:rPr>
        <w:t xml:space="preserve">a contemporary dose combination of </w:t>
      </w:r>
      <w:r w:rsidR="00686FB1">
        <w:rPr>
          <w:lang w:val="en-GB"/>
        </w:rPr>
        <w:t>doxorubicin plus ifosfamide</w:t>
      </w:r>
      <w:r w:rsidR="00BF57E0" w:rsidRPr="00251851">
        <w:rPr>
          <w:lang w:val="en-GB"/>
        </w:rPr>
        <w:t xml:space="preserve">. While </w:t>
      </w:r>
      <w:r w:rsidR="00686FB1">
        <w:rPr>
          <w:lang w:val="en-GB"/>
        </w:rPr>
        <w:t xml:space="preserve">combination chemotherapy </w:t>
      </w:r>
      <w:r w:rsidR="00BF57E0" w:rsidRPr="00251851">
        <w:rPr>
          <w:lang w:val="en-GB"/>
        </w:rPr>
        <w:t>improv</w:t>
      </w:r>
      <w:r w:rsidR="00686FB1">
        <w:rPr>
          <w:lang w:val="en-GB"/>
        </w:rPr>
        <w:t>ed</w:t>
      </w:r>
      <w:r w:rsidR="00BF57E0" w:rsidRPr="00251851">
        <w:rPr>
          <w:lang w:val="en-GB"/>
        </w:rPr>
        <w:t xml:space="preserve"> </w:t>
      </w:r>
      <w:r w:rsidR="00686FB1">
        <w:rPr>
          <w:lang w:val="en-GB"/>
        </w:rPr>
        <w:t>tumour response rates</w:t>
      </w:r>
      <w:r w:rsidR="00BF57E0" w:rsidRPr="00251851">
        <w:rPr>
          <w:lang w:val="en-GB"/>
        </w:rPr>
        <w:t xml:space="preserve"> </w:t>
      </w:r>
      <w:r w:rsidR="008843CA" w:rsidRPr="00251851">
        <w:rPr>
          <w:lang w:val="en-GB"/>
        </w:rPr>
        <w:t xml:space="preserve">from 14 to 27%, </w:t>
      </w:r>
      <w:r w:rsidR="00686FB1">
        <w:rPr>
          <w:lang w:val="en-GB"/>
        </w:rPr>
        <w:t>and progression free survival (</w:t>
      </w:r>
      <w:r w:rsidR="00032B00">
        <w:rPr>
          <w:lang w:val="en-GB"/>
        </w:rPr>
        <w:t xml:space="preserve">PFS, </w:t>
      </w:r>
      <w:r w:rsidR="00686FB1">
        <w:rPr>
          <w:lang w:val="en-GB"/>
        </w:rPr>
        <w:t xml:space="preserve">4.6 vs. 7.4 months), </w:t>
      </w:r>
      <w:r w:rsidR="008843CA" w:rsidRPr="00251851">
        <w:rPr>
          <w:lang w:val="en-GB"/>
        </w:rPr>
        <w:t>the study failed its primary endpoint</w:t>
      </w:r>
      <w:r w:rsidR="00B533AC" w:rsidRPr="00251851">
        <w:rPr>
          <w:lang w:val="en-GB"/>
        </w:rPr>
        <w:t xml:space="preserve"> (10% improvement </w:t>
      </w:r>
      <w:r w:rsidR="00686FB1">
        <w:rPr>
          <w:lang w:val="en-GB"/>
        </w:rPr>
        <w:t>in</w:t>
      </w:r>
      <w:r w:rsidR="00B533AC" w:rsidRPr="00251851">
        <w:rPr>
          <w:lang w:val="en-GB"/>
        </w:rPr>
        <w:t xml:space="preserve"> 1-year survival)</w:t>
      </w:r>
      <w:r w:rsidR="009F2686" w:rsidRPr="00251851">
        <w:rPr>
          <w:lang w:val="en-GB"/>
        </w:rPr>
        <w:t xml:space="preserve"> </w:t>
      </w:r>
      <w:r w:rsidR="009F2686" w:rsidRPr="00251851">
        <w:rPr>
          <w:lang w:val="en-GB"/>
        </w:rPr>
        <w:fldChar w:fldCharType="begin"/>
      </w:r>
      <w:r w:rsidR="00B837A1">
        <w:rPr>
          <w:lang w:val="en-GB"/>
        </w:rPr>
        <w:instrText xml:space="preserve"> ADDIN PAPERS2_CITATIONS &lt;citation&gt;&lt;uuid&gt;EDEDEFDE-FE69-48F4-9780-C6EE374BB773&lt;/uuid&gt;&lt;priority&gt;0&lt;/priority&gt;&lt;publications&gt;&lt;publication&gt;&lt;uuid&gt;C46895D3-EC95-49DA-8E8B-9D2874A54A9B&lt;/uuid&gt;&lt;volume&gt;15&lt;/volume&gt;&lt;doi&gt;10.1016/S1470-2045(14)70063-4&lt;/doi&gt;&lt;startpage&gt;415&lt;/startpage&gt;&lt;publication_date&gt;99201404001200000000220000&lt;/publication_date&gt;&lt;url&gt;http://linkinghub.elsevier.com/retrieve/pii/S1470204514700634&lt;/url&gt;&lt;citekey&gt;Judson:2014gg&lt;/citekey&gt;&lt;type&gt;400&lt;/type&gt;&lt;title&gt;Doxorubicin alone versus intensified doxorubicin plus ifosfamide for first-line treatment of advanced or metastatic soft-tissue sarcoma: a randomised controlled phase 3 trial.&lt;/title&gt;&lt;publisher&gt;Elsevier&lt;/publisher&gt;&lt;institution&gt;Royal Marsden Hospital, London, UK. Electronic address: ian.judson@icr.ac.uk.&lt;/institution&gt;&lt;number&gt;4&lt;/number&gt;&lt;subtype&gt;400&lt;/subtype&gt;&lt;endpage&gt;423&lt;/endpage&gt;&lt;bundle&gt;&lt;publication&gt;&lt;title&gt;The lancet oncology&lt;/title&gt;&lt;type&gt;-100&lt;/type&gt;&lt;subtype&gt;-100&lt;/subtype&gt;&lt;uuid&gt;2BF35CBF-4D8C-4E46-BD4E-11C96E8C36AF&lt;/uuid&gt;&lt;/publication&gt;&lt;/bundle&gt;&lt;authors&gt;&lt;author&gt;&lt;firstName&gt;Ian&lt;/firstName&gt;&lt;lastName&gt;Judson&lt;/lastName&gt;&lt;/author&gt;&lt;author&gt;&lt;firstName&gt;Jaap&lt;/firstName&gt;&lt;lastName&gt;Verweij&lt;/lastName&gt;&lt;/author&gt;&lt;author&gt;&lt;firstName&gt;Hans&lt;/firstName&gt;&lt;lastName&gt;Gelderblom&lt;/lastName&gt;&lt;/author&gt;&lt;author&gt;&lt;firstName&gt;Jörg&lt;/firstName&gt;&lt;middleNames&gt;T&lt;/middleNames&gt;&lt;lastName&gt;Hartmann&lt;/lastName&gt;&lt;/author&gt;&lt;author&gt;&lt;firstName&gt;Patrick&lt;/firstName&gt;&lt;lastName&gt;Schöffski&lt;/lastName&gt;&lt;/author&gt;&lt;author&gt;&lt;firstName&gt;Jean-Yves&lt;/firstName&gt;&lt;lastName&gt;Blay&lt;/lastName&gt;&lt;/author&gt;&lt;author&gt;&lt;firstName&gt;J&lt;/firstName&gt;&lt;middleNames&gt;Martijn&lt;/middleNames&gt;&lt;lastName&gt;Kerst&lt;/lastName&gt;&lt;/author&gt;&lt;author&gt;&lt;firstName&gt;Josef&lt;/firstName&gt;&lt;lastName&gt;Sufliarsky&lt;/lastName&gt;&lt;/author&gt;&lt;author&gt;&lt;firstName&gt;Jeremy&lt;/firstName&gt;&lt;lastName&gt;Whelan&lt;/lastName&gt;&lt;/author&gt;&lt;author&gt;&lt;firstName&gt;Peter&lt;/firstName&gt;&lt;lastName&gt;Hohenberger&lt;/lastName&gt;&lt;/author&gt;&lt;author&gt;&lt;firstName&gt;Anders&lt;/firstName&gt;&lt;lastName&gt;Krarup-Hansen&lt;/lastName&gt;&lt;/author&gt;&lt;author&gt;&lt;firstName&gt;Thierry&lt;/firstName&gt;&lt;lastName&gt;Alcindor&lt;/lastName&gt;&lt;/author&gt;&lt;author&gt;&lt;firstName&gt;Sandrine&lt;/firstName&gt;&lt;lastName&gt;Marreaud&lt;/lastName&gt;&lt;/author&gt;&lt;author&gt;&lt;firstName&gt;Saskia&lt;/firstName&gt;&lt;lastName&gt;Litière&lt;/lastName&gt;&lt;/author&gt;&lt;author&gt;&lt;firstName&gt;Catherine&lt;/firstName&gt;&lt;lastName&gt;Hermans&lt;/lastName&gt;&lt;/author&gt;&lt;author&gt;&lt;firstName&gt;Cyril&lt;/firstName&gt;&lt;lastName&gt;Fisher&lt;/lastName&gt;&lt;/author&gt;&lt;author&gt;&lt;firstName&gt;Pancras&lt;/firstName&gt;&lt;middleNames&gt;C W&lt;/middleNames&gt;&lt;lastName&gt;Hogendoorn&lt;/lastName&gt;&lt;/author&gt;&lt;author&gt;&lt;firstName&gt;A&lt;/firstName&gt;&lt;middleNames&gt;Paolo&lt;/middleNames&gt;&lt;lastName&gt;dei Tos&lt;/lastName&gt;&lt;/author&gt;&lt;author&gt;&lt;lastName&gt;Graaf&lt;/lastName&gt;&lt;nonDroppingParticle&gt;van der&lt;/nonDroppingParticle&gt;&lt;firstName&gt;Winette&lt;/firstName&gt;&lt;middleNames&gt;T A&lt;/middleNames&gt;&lt;/author&gt;&lt;author&gt;&lt;lastName&gt;European Organisation and Treatment of Cancer Soft Tissue and Bone Sarcoma Group&lt;/lastName&gt;&lt;/author&gt;&lt;/authors&gt;&lt;/publication&gt;&lt;/publications&gt;&lt;cites&gt;&lt;/cites&gt;&lt;/citation&gt;</w:instrText>
      </w:r>
      <w:r w:rsidR="009F2686" w:rsidRPr="00251851">
        <w:rPr>
          <w:lang w:val="en-GB"/>
        </w:rPr>
        <w:fldChar w:fldCharType="separate"/>
      </w:r>
      <w:r w:rsidR="0006687E">
        <w:rPr>
          <w:rFonts w:eastAsiaTheme="minorEastAsia" w:cs="Cambria"/>
        </w:rPr>
        <w:t>[8]</w:t>
      </w:r>
      <w:r w:rsidR="009F2686" w:rsidRPr="00251851">
        <w:rPr>
          <w:lang w:val="en-GB"/>
        </w:rPr>
        <w:fldChar w:fldCharType="end"/>
      </w:r>
      <w:r w:rsidR="00B533AC" w:rsidRPr="00251851">
        <w:rPr>
          <w:lang w:val="en-GB"/>
        </w:rPr>
        <w:t xml:space="preserve">. </w:t>
      </w:r>
    </w:p>
    <w:p w14:paraId="16A603C8" w14:textId="296BE097" w:rsidR="00B827E8" w:rsidRPr="00251851" w:rsidRDefault="00F901A9" w:rsidP="00B827E8">
      <w:pPr>
        <w:spacing w:line="360" w:lineRule="auto"/>
        <w:rPr>
          <w:lang w:val="en-GB"/>
        </w:rPr>
      </w:pPr>
      <w:r w:rsidRPr="00251851">
        <w:rPr>
          <w:lang w:val="en-GB"/>
        </w:rPr>
        <w:t>Formerly, t</w:t>
      </w:r>
      <w:r w:rsidR="00CA3417" w:rsidRPr="00251851">
        <w:rPr>
          <w:lang w:val="en-GB"/>
        </w:rPr>
        <w:t>he role of tumo</w:t>
      </w:r>
      <w:r w:rsidR="00686FB1">
        <w:rPr>
          <w:lang w:val="en-GB"/>
        </w:rPr>
        <w:t>u</w:t>
      </w:r>
      <w:r w:rsidR="00CA3417" w:rsidRPr="00251851">
        <w:rPr>
          <w:lang w:val="en-GB"/>
        </w:rPr>
        <w:t xml:space="preserve">r response and </w:t>
      </w:r>
      <w:r w:rsidR="00686FB1">
        <w:rPr>
          <w:lang w:val="en-GB"/>
        </w:rPr>
        <w:t xml:space="preserve">tumour </w:t>
      </w:r>
      <w:r w:rsidR="00CA3417" w:rsidRPr="00251851">
        <w:rPr>
          <w:lang w:val="en-GB"/>
        </w:rPr>
        <w:t xml:space="preserve">shrinkage </w:t>
      </w:r>
      <w:r w:rsidRPr="00251851">
        <w:rPr>
          <w:lang w:val="en-GB"/>
        </w:rPr>
        <w:t xml:space="preserve">on prognosis has not been assessed in </w:t>
      </w:r>
      <w:r w:rsidR="00686FB1">
        <w:rPr>
          <w:lang w:val="en-GB"/>
        </w:rPr>
        <w:t>advanced</w:t>
      </w:r>
      <w:r w:rsidRPr="00251851">
        <w:rPr>
          <w:lang w:val="en-GB"/>
        </w:rPr>
        <w:t xml:space="preserve"> STS. </w:t>
      </w:r>
      <w:r w:rsidR="00737475" w:rsidRPr="00251851">
        <w:rPr>
          <w:lang w:val="en-GB"/>
        </w:rPr>
        <w:t>In o</w:t>
      </w:r>
      <w:r w:rsidRPr="00251851">
        <w:rPr>
          <w:lang w:val="en-GB"/>
        </w:rPr>
        <w:t>ther malignancies</w:t>
      </w:r>
      <w:r w:rsidR="00686FB1">
        <w:rPr>
          <w:lang w:val="en-GB"/>
        </w:rPr>
        <w:t>,</w:t>
      </w:r>
      <w:r w:rsidRPr="00251851">
        <w:rPr>
          <w:lang w:val="en-GB"/>
        </w:rPr>
        <w:t xml:space="preserve"> </w:t>
      </w:r>
      <w:r w:rsidR="00737475" w:rsidRPr="00251851">
        <w:rPr>
          <w:lang w:val="en-GB"/>
        </w:rPr>
        <w:t>tumo</w:t>
      </w:r>
      <w:r w:rsidR="00686FB1">
        <w:rPr>
          <w:lang w:val="en-GB"/>
        </w:rPr>
        <w:t>u</w:t>
      </w:r>
      <w:r w:rsidR="00737475" w:rsidRPr="00251851">
        <w:rPr>
          <w:lang w:val="en-GB"/>
        </w:rPr>
        <w:t xml:space="preserve">r shrinkage </w:t>
      </w:r>
      <w:r w:rsidR="00686FB1">
        <w:rPr>
          <w:lang w:val="en-GB"/>
        </w:rPr>
        <w:t>has been</w:t>
      </w:r>
      <w:r w:rsidR="00737475" w:rsidRPr="00251851">
        <w:rPr>
          <w:lang w:val="en-GB"/>
        </w:rPr>
        <w:t xml:space="preserve"> shown to have prognostic value. In </w:t>
      </w:r>
      <w:r w:rsidR="00686FB1">
        <w:rPr>
          <w:lang w:val="en-GB"/>
        </w:rPr>
        <w:t>renal cell carcinoma</w:t>
      </w:r>
      <w:r w:rsidR="00737475" w:rsidRPr="00251851">
        <w:rPr>
          <w:lang w:val="en-GB"/>
        </w:rPr>
        <w:t>, the depth of remission correlated with OS</w:t>
      </w:r>
      <w:r w:rsidR="00CA02C7" w:rsidRPr="00251851">
        <w:rPr>
          <w:lang w:val="en-GB"/>
        </w:rPr>
        <w:t xml:space="preserve"> </w:t>
      </w:r>
      <w:r w:rsidR="00CA02C7" w:rsidRPr="00251851">
        <w:rPr>
          <w:lang w:val="en-GB"/>
        </w:rPr>
        <w:fldChar w:fldCharType="begin"/>
      </w:r>
      <w:r w:rsidR="00B837A1">
        <w:rPr>
          <w:lang w:val="en-GB"/>
        </w:rPr>
        <w:instrText xml:space="preserve"> ADDIN PAPERS2_CITATIONS &lt;citation&gt;&lt;uuid&gt;294C4093-55E1-45CC-A8CE-CEC61F869552&lt;/uuid&gt;&lt;priority&gt;0&lt;/priority&gt;&lt;publications&gt;&lt;publication&gt;&lt;uuid&gt;2342CCA4-397A-418D-81DC-C23C5B287F68&lt;/uuid&gt;&lt;volume&gt;67&lt;/volume&gt;&lt;accepted_date&gt;99201412221200000000222000&lt;/accepted_date&gt;&lt;doi&gt;10.1016/j.eururo.2014.12.036&lt;/doi&gt;&lt;startpage&gt;952&lt;/startpage&gt;&lt;publication_date&gt;99201505001200000000220000&lt;/publication_date&gt;&lt;url&gt;http://linkinghub.elsevier.com/retrieve/pii/S030228381401392X&lt;/url&gt;&lt;citekey&gt;Grunwald:2015ep&lt;/citekey&gt;&lt;type&gt;400&lt;/type&gt;&lt;title&gt;Depth of remission is a prognostic factor for survival in patients with metastatic renal cell carcinoma.&lt;/title&gt;&lt;submission_date&gt;99201407091200000000222000&lt;/submission_date&gt;&lt;number&gt;5&lt;/number&gt;&lt;institution&gt;Department of Hematology, Hemostasis, Oncology and Stem Cell Transplantation, Hannover Medical School, Hannover, Germany.&lt;/institution&gt;&lt;subtype&gt;400&lt;/subtype&gt;&lt;endpage&gt;958&lt;/endpage&gt;&lt;bundle&gt;&lt;publication&gt;&lt;publisher&gt;European Association of Urology&lt;/publisher&gt;&lt;title&gt;European Urology&lt;/title&gt;&lt;type&gt;-100&lt;/type&gt;&lt;subtype&gt;-100&lt;/subtype&gt;&lt;uuid&gt;04BD6906-9C9B-4CAF-B2AF-552D44AD9D15&lt;/uuid&gt;&lt;/publication&gt;&lt;/bundle&gt;&lt;authors&gt;&lt;author&gt;&lt;firstName&gt;Viktor&lt;/firstName&gt;&lt;lastName&gt;Grünwald&lt;/lastName&gt;&lt;/author&gt;&lt;author&gt;&lt;firstName&gt;Rana&lt;/firstName&gt;&lt;middleNames&gt;R&lt;/middleNames&gt;&lt;lastName&gt;McKay&lt;/lastName&gt;&lt;/author&gt;&lt;author&gt;&lt;firstName&gt;Katherine&lt;/firstName&gt;&lt;middleNames&gt;M&lt;/middleNames&gt;&lt;lastName&gt;Krajewski&lt;/lastName&gt;&lt;/author&gt;&lt;author&gt;&lt;firstName&gt;Daniel&lt;/firstName&gt;&lt;lastName&gt;Kalanovic&lt;/lastName&gt;&lt;/author&gt;&lt;author&gt;&lt;firstName&gt;Xun&lt;/firstName&gt;&lt;lastName&gt;Lin&lt;/lastName&gt;&lt;/author&gt;&lt;author&gt;&lt;firstName&gt;Julia&lt;/firstName&gt;&lt;middleNames&gt;J&lt;/middleNames&gt;&lt;lastName&gt;Perkins&lt;/lastName&gt;&lt;/author&gt;&lt;author&gt;&lt;firstName&gt;Ronit&lt;/firstName&gt;&lt;lastName&gt;Simantov&lt;/lastName&gt;&lt;/author&gt;&lt;author&gt;&lt;firstName&gt;Toni&lt;/firstName&gt;&lt;middleNames&gt;K&lt;/middleNames&gt;&lt;lastName&gt;Choueiri&lt;/lastName&gt;&lt;/author&gt;&lt;/authors&gt;&lt;/publication&gt;&lt;/publications&gt;&lt;cites&gt;&lt;/cites&gt;&lt;/citation&gt;</w:instrText>
      </w:r>
      <w:r w:rsidR="00CA02C7" w:rsidRPr="00251851">
        <w:rPr>
          <w:lang w:val="en-GB"/>
        </w:rPr>
        <w:fldChar w:fldCharType="separate"/>
      </w:r>
      <w:r w:rsidR="0006687E">
        <w:rPr>
          <w:rFonts w:eastAsiaTheme="minorEastAsia" w:cs="Cambria"/>
        </w:rPr>
        <w:t>[11]</w:t>
      </w:r>
      <w:r w:rsidR="00CA02C7" w:rsidRPr="00251851">
        <w:rPr>
          <w:lang w:val="en-GB"/>
        </w:rPr>
        <w:fldChar w:fldCharType="end"/>
      </w:r>
      <w:r w:rsidR="00686FB1">
        <w:rPr>
          <w:lang w:val="en-GB"/>
        </w:rPr>
        <w:t>,</w:t>
      </w:r>
      <w:r w:rsidR="00CA02C7" w:rsidRPr="00251851">
        <w:rPr>
          <w:lang w:val="en-GB"/>
        </w:rPr>
        <w:t xml:space="preserve"> and early tumor shrinkage </w:t>
      </w:r>
      <w:r w:rsidR="00A25DDB" w:rsidRPr="00251851">
        <w:rPr>
          <w:lang w:val="en-GB"/>
        </w:rPr>
        <w:t xml:space="preserve">of at least 10% </w:t>
      </w:r>
      <w:r w:rsidR="00CA02C7" w:rsidRPr="00251851">
        <w:rPr>
          <w:lang w:val="en-GB"/>
        </w:rPr>
        <w:t xml:space="preserve">after 6 weeks of treatment </w:t>
      </w:r>
      <w:r w:rsidR="00686FB1">
        <w:rPr>
          <w:lang w:val="en-GB"/>
        </w:rPr>
        <w:t xml:space="preserve">with a tyrosine kinase inhibitor </w:t>
      </w:r>
      <w:r w:rsidR="00CA02C7" w:rsidRPr="00251851">
        <w:rPr>
          <w:lang w:val="en-GB"/>
        </w:rPr>
        <w:t xml:space="preserve">was also able to </w:t>
      </w:r>
      <w:r w:rsidR="00A25DDB" w:rsidRPr="00251851">
        <w:rPr>
          <w:lang w:val="en-GB"/>
        </w:rPr>
        <w:t>predict</w:t>
      </w:r>
      <w:r w:rsidR="00231C3D" w:rsidRPr="00251851">
        <w:rPr>
          <w:lang w:val="en-GB"/>
        </w:rPr>
        <w:t xml:space="preserve"> prognosis</w:t>
      </w:r>
      <w:r w:rsidR="00B30973" w:rsidRPr="00251851">
        <w:rPr>
          <w:lang w:val="en-GB"/>
        </w:rPr>
        <w:t xml:space="preserve"> </w:t>
      </w:r>
      <w:r w:rsidR="00E32A2F">
        <w:rPr>
          <w:lang w:val="en-GB"/>
        </w:rPr>
        <w:fldChar w:fldCharType="begin"/>
      </w:r>
      <w:r w:rsidR="00B837A1">
        <w:rPr>
          <w:lang w:val="en-GB"/>
        </w:rPr>
        <w:instrText xml:space="preserve"> ADDIN PAPERS2_CITATIONS &lt;citation&gt;&lt;uuid&gt;E01B6FFA-1F07-4D3D-A39D-E9D839775124&lt;/uuid&gt;&lt;priority&gt;0&lt;/priority&gt;&lt;publications&gt;&lt;publication&gt;&lt;volume&gt;51&lt;/volume&gt;&lt;number&gt;S3&lt;/number&gt;&lt;title&gt;Early tumor shrinkage (eTS) - a novel endpoint for clinical studies in metastatic renal cell carcinoma (mRCC)&lt;/title&gt;&lt;uuid&gt;68BB69CF-2950-4493-BDB5-808EAD0E3B36&lt;/uuid&gt;&lt;subtype&gt;400&lt;/subtype&gt;&lt;type&gt;400&lt;/type&gt;&lt;startpage&gt;#2598&lt;/startpage&gt;&lt;bundle&gt;&lt;publication&gt;&lt;publisher&gt;Elsevier Ltd&lt;/publisher&gt;&lt;title&gt;European journal of cancer (Oxford, England : 1990)&lt;/title&gt;&lt;type&gt;-100&lt;/type&gt;&lt;subtype&gt;-100&lt;/subtype&gt;&lt;uuid&gt;DDFA3513-1FAC-4268-86BF-94DC5CB92F5F&lt;/uuid&gt;&lt;/publication&gt;&lt;/bundle&gt;&lt;authors&gt;&lt;author&gt;&lt;firstName&gt;Viktor&lt;/firstName&gt;&lt;lastName&gt;Grünwald&lt;/lastName&gt;&lt;/author&gt;&lt;author&gt;&lt;firstName&gt;Xun&lt;/firstName&gt;&lt;lastName&gt;Lin&lt;/lastName&gt;&lt;/author&gt;&lt;author&gt;&lt;firstName&gt;Daniel&lt;/firstName&gt;&lt;lastName&gt;Kalanovic&lt;/lastName&gt;&lt;/author&gt;&lt;author&gt;&lt;firstName&gt;Ronit&lt;/firstName&gt;&lt;lastName&gt;Simantov&lt;/lastName&gt;&lt;/author&gt;&lt;/authors&gt;&lt;/publication&gt;&lt;/publications&gt;&lt;cites&gt;&lt;/cites&gt;&lt;/citation&gt;</w:instrText>
      </w:r>
      <w:r w:rsidR="00E32A2F">
        <w:rPr>
          <w:lang w:val="en-GB"/>
        </w:rPr>
        <w:fldChar w:fldCharType="separate"/>
      </w:r>
      <w:r w:rsidR="0073666B">
        <w:rPr>
          <w:rFonts w:eastAsiaTheme="minorEastAsia" w:cs="Cambria"/>
        </w:rPr>
        <w:t>[15]</w:t>
      </w:r>
      <w:r w:rsidR="00E32A2F">
        <w:rPr>
          <w:lang w:val="en-GB"/>
        </w:rPr>
        <w:fldChar w:fldCharType="end"/>
      </w:r>
      <w:r w:rsidR="00231C3D" w:rsidRPr="00251851">
        <w:rPr>
          <w:lang w:val="en-GB"/>
        </w:rPr>
        <w:t xml:space="preserve">. </w:t>
      </w:r>
      <w:r w:rsidR="00355826" w:rsidRPr="00251851">
        <w:rPr>
          <w:lang w:val="en-GB"/>
        </w:rPr>
        <w:t>Similar findings were reported in KRAS wild-type metastatic colorectal and advanced non-small cell lung cancer</w:t>
      </w:r>
      <w:r w:rsidR="00B827E8" w:rsidRPr="00251851">
        <w:rPr>
          <w:lang w:val="en-GB"/>
        </w:rPr>
        <w:t xml:space="preserve"> </w:t>
      </w:r>
      <w:r w:rsidR="00E93BCF" w:rsidRPr="00251851">
        <w:rPr>
          <w:lang w:val="en-GB"/>
        </w:rPr>
        <w:t xml:space="preserve">treated with </w:t>
      </w:r>
      <w:r w:rsidR="00CA7CDB" w:rsidRPr="00251851">
        <w:rPr>
          <w:lang w:val="en-GB"/>
        </w:rPr>
        <w:t xml:space="preserve">targeted agents </w:t>
      </w:r>
      <w:r w:rsidR="00E32A2F">
        <w:rPr>
          <w:lang w:val="en-GB"/>
        </w:rPr>
        <w:fldChar w:fldCharType="begin"/>
      </w:r>
      <w:r w:rsidR="00B837A1">
        <w:rPr>
          <w:lang w:val="en-GB"/>
        </w:rPr>
        <w:instrText xml:space="preserve"> ADDIN PAPERS2_CITATIONS &lt;citation&gt;&lt;uuid&gt;81F61AFB-4789-475D-B196-15EBF6E152BB&lt;/uuid&gt;&lt;priority&gt;0&lt;/priority&gt;&lt;publications&gt;&lt;publication&gt;&lt;uuid&gt;8D6479DC-2979-418F-9C8C-E867790CD107&lt;/uuid&gt;&lt;volume&gt;31&lt;/volume&gt;&lt;doi&gt;10.1200/JCO.2012.42.8532&lt;/doi&gt;&lt;startpage&gt;3764&lt;/startpage&gt;&lt;publication_date&gt;99201309161200000000222000&lt;/publication_date&gt;&lt;url&gt;http://jco.ascopubs.org/cgi/doi/10.1200/JCO.2012.42.8532&lt;/url&gt;&lt;type&gt;400&lt;/type&gt;&lt;title&gt;Use of Early Tumor Shrinkage to Predict Long-Term Outcome in Metastatic Colorectal Cancer Treated With Cetuximab.&lt;/title&gt;&lt;institution&gt;Hubert Piessevaux, Cliniques Universitaires Saint-Luc, Université catholique de Louvain, Brussels; Marc Buyse, International Drug Development Institute, Louvain-la-Neuve; Eric Van Cutsem and Sabine Tejpar, University Hospital Gasthuisberg, Leuven, Belgium; Michael Schlichting and Steffen Heeger, Merck KGaA, Darmstadt; and Carsten Bokemeyer, Universitätsklinikum Hamburg-Eppendorf, Hamburg, Germany.&lt;/institution&gt;&lt;number&gt;30&lt;/number&gt;&lt;subtype&gt;400&lt;/subtype&gt;&lt;endpage&gt;3775&lt;/endpage&gt;&lt;bundle&gt;&lt;publication&gt;&lt;title&gt;Journal of Clinical Oncology&lt;/title&gt;&lt;type&gt;-100&lt;/type&gt;&lt;subtype&gt;-100&lt;/subtype&gt;&lt;uuid&gt;70EC33B6-C1D0-4A34-826C-342AEAFD6487&lt;/uuid&gt;&lt;/publication&gt;&lt;/bundle&gt;&lt;authors&gt;&lt;author&gt;&lt;firstName&gt;Hubert&lt;/firstName&gt;&lt;lastName&gt;Piessevaux&lt;/lastName&gt;&lt;/author&gt;&lt;author&gt;&lt;firstName&gt;Marc&lt;/firstName&gt;&lt;lastName&gt;Buyse&lt;/lastName&gt;&lt;/author&gt;&lt;author&gt;&lt;firstName&gt;Michael&lt;/firstName&gt;&lt;lastName&gt;Schlichting&lt;/lastName&gt;&lt;/author&gt;&lt;author&gt;&lt;nonDroppingParticle&gt;van&lt;/nonDroppingParticle&gt;&lt;firstName&gt;Eric&lt;/firstName&gt;&lt;lastName&gt;Cutsem&lt;/lastName&gt;&lt;/author&gt;&lt;author&gt;&lt;firstName&gt;Carsten&lt;/firstName&gt;&lt;lastName&gt;Bokemeyer&lt;/lastName&gt;&lt;/author&gt;&lt;author&gt;&lt;firstName&gt;Steffen&lt;/firstName&gt;&lt;lastName&gt;Heeger&lt;/lastName&gt;&lt;/author&gt;&lt;author&gt;&lt;firstName&gt;Sabine&lt;/firstName&gt;&lt;lastName&gt;Tejpar&lt;/lastName&gt;&lt;/author&gt;&lt;/authors&gt;&lt;/publication&gt;&lt;publication&gt;&lt;uuid&gt;233BCEB9-8152-4947-BC5B-4804D3F245D5&lt;/uuid&gt;&lt;volume&gt;8&lt;/volume&gt;&lt;doi&gt;10.1097/JTO.0b013e318294c909&lt;/doi&gt;&lt;startpage&gt;1059&lt;/startpage&gt;&lt;publication_date&gt;99201308001200000000220000&lt;/publication_date&gt;&lt;url&gt;http://content.wkhealth.com/linkback/openurl?sid=WKPTLP:landingpage&amp;amp;an=01243894-201308000-00010&lt;/url&gt;&lt;type&gt;400&lt;/type&gt;&lt;title&gt;Tumor volume decrease at 8 weeks is associated with longer survival in EGFR-mutant advanced non-small-cell lung cancer patients treated with EGFR TKI.&lt;/title&gt;&lt;institution&gt;Department of Imaging, Dana-Farber Cancer Institute, Boston, Massachusetts 02215, USA. Mizuki_Nishino@dfci.harvard.edu&lt;/institution&gt;&lt;number&gt;8&lt;/number&gt;&lt;subtype&gt;400&lt;/subtype&gt;&lt;endpage&gt;1068&lt;/endpage&gt;&lt;bundle&gt;&lt;publication&gt;&lt;title&gt;Journal of thoracic oncology : official publication of the International Association for the Study of Lung Cancer&lt;/title&gt;&lt;type&gt;-100&lt;/type&gt;&lt;subtype&gt;-100&lt;/subtype&gt;&lt;uuid&gt;94878BAD-6B9B-4621-ACED-9007153A6C9E&lt;/uuid&gt;&lt;/publication&gt;&lt;/bundle&gt;&lt;authors&gt;&lt;author&gt;&lt;firstName&gt;Mizuki&lt;/firstName&gt;&lt;lastName&gt;Nishino&lt;/lastName&gt;&lt;/author&gt;&lt;author&gt;&lt;firstName&gt;Suzanne&lt;/firstName&gt;&lt;middleNames&gt;E&lt;/middleNames&gt;&lt;lastName&gt;Dahlberg&lt;/lastName&gt;&lt;/author&gt;&lt;author&gt;&lt;firstName&gt;Stephanie&lt;/firstName&gt;&lt;lastName&gt;Cardarella&lt;/lastName&gt;&lt;/author&gt;&lt;author&gt;&lt;firstName&gt;David&lt;/firstName&gt;&lt;middleNames&gt;M&lt;/middleNames&gt;&lt;lastName&gt;Jackman&lt;/lastName&gt;&lt;/author&gt;&lt;author&gt;&lt;firstName&gt;Michael&lt;/firstName&gt;&lt;middleNames&gt;S&lt;/middleNames&gt;&lt;lastName&gt;Rabin&lt;/lastName&gt;&lt;/author&gt;&lt;author&gt;&lt;firstName&gt;Hiroto&lt;/firstName&gt;&lt;lastName&gt;Hatabu&lt;/lastName&gt;&lt;/author&gt;&lt;author&gt;&lt;firstName&gt;Pasi&lt;/firstName&gt;&lt;middleNames&gt;A&lt;/middleNames&gt;&lt;lastName&gt;Jänne&lt;/lastName&gt;&lt;/author&gt;&lt;author&gt;&lt;firstName&gt;Bruce&lt;/firstName&gt;&lt;middleNames&gt;E&lt;/middleNames&gt;&lt;lastName&gt;Johnson&lt;/lastName&gt;&lt;/author&gt;&lt;/authors&gt;&lt;/publication&gt;&lt;/publications&gt;&lt;cites&gt;&lt;/cites&gt;&lt;/citation&gt;</w:instrText>
      </w:r>
      <w:r w:rsidR="00E32A2F">
        <w:rPr>
          <w:lang w:val="en-GB"/>
        </w:rPr>
        <w:fldChar w:fldCharType="separate"/>
      </w:r>
      <w:r w:rsidR="00B837A1">
        <w:rPr>
          <w:rFonts w:eastAsiaTheme="minorEastAsia" w:cs="Cambria"/>
        </w:rPr>
        <w:t>[16,17]</w:t>
      </w:r>
      <w:r w:rsidR="00E32A2F">
        <w:rPr>
          <w:lang w:val="en-GB"/>
        </w:rPr>
        <w:fldChar w:fldCharType="end"/>
      </w:r>
      <w:r w:rsidR="009B6CF7">
        <w:rPr>
          <w:lang w:val="en-GB"/>
        </w:rPr>
        <w:t>.</w:t>
      </w:r>
      <w:r w:rsidR="00B827E8" w:rsidRPr="00251851">
        <w:rPr>
          <w:lang w:val="en-GB"/>
        </w:rPr>
        <w:t xml:space="preserve"> </w:t>
      </w:r>
    </w:p>
    <w:p w14:paraId="79EBCAC5" w14:textId="6EAEFB00" w:rsidR="00CA3417" w:rsidRPr="00251851" w:rsidRDefault="00FA7890" w:rsidP="00AF4FE6">
      <w:pPr>
        <w:spacing w:line="360" w:lineRule="auto"/>
        <w:rPr>
          <w:lang w:val="en-GB"/>
        </w:rPr>
      </w:pPr>
      <w:r w:rsidRPr="00251851">
        <w:rPr>
          <w:lang w:val="en-GB"/>
        </w:rPr>
        <w:lastRenderedPageBreak/>
        <w:t xml:space="preserve">The role of </w:t>
      </w:r>
      <w:r w:rsidR="00494173" w:rsidRPr="00251851">
        <w:rPr>
          <w:lang w:val="en-GB"/>
        </w:rPr>
        <w:t xml:space="preserve">changes in </w:t>
      </w:r>
      <w:r w:rsidRPr="00251851">
        <w:rPr>
          <w:lang w:val="en-GB"/>
        </w:rPr>
        <w:t>tumo</w:t>
      </w:r>
      <w:r w:rsidR="00686FB1">
        <w:rPr>
          <w:lang w:val="en-GB"/>
        </w:rPr>
        <w:t>u</w:t>
      </w:r>
      <w:r w:rsidRPr="00251851">
        <w:rPr>
          <w:lang w:val="en-GB"/>
        </w:rPr>
        <w:t xml:space="preserve">r </w:t>
      </w:r>
      <w:r w:rsidR="00494173" w:rsidRPr="00251851">
        <w:rPr>
          <w:lang w:val="en-GB"/>
        </w:rPr>
        <w:t>size</w:t>
      </w:r>
      <w:r w:rsidRPr="00251851">
        <w:rPr>
          <w:lang w:val="en-GB"/>
        </w:rPr>
        <w:t xml:space="preserve"> </w:t>
      </w:r>
      <w:r w:rsidR="000B5945">
        <w:rPr>
          <w:lang w:val="en-GB"/>
        </w:rPr>
        <w:t xml:space="preserve">in response to </w:t>
      </w:r>
      <w:r w:rsidRPr="00251851">
        <w:rPr>
          <w:lang w:val="en-GB"/>
        </w:rPr>
        <w:t xml:space="preserve">chemotherapy seems to be different. A recent </w:t>
      </w:r>
      <w:r w:rsidR="00207F0E" w:rsidRPr="00251851">
        <w:rPr>
          <w:lang w:val="en-GB"/>
        </w:rPr>
        <w:t xml:space="preserve">study </w:t>
      </w:r>
      <w:r w:rsidRPr="00251851">
        <w:rPr>
          <w:lang w:val="en-GB"/>
        </w:rPr>
        <w:t>of the RECIST working group of the EORTC</w:t>
      </w:r>
      <w:r w:rsidR="00882645" w:rsidRPr="00251851">
        <w:rPr>
          <w:lang w:val="en-GB"/>
        </w:rPr>
        <w:t xml:space="preserve"> </w:t>
      </w:r>
      <w:r w:rsidR="00E57B69" w:rsidRPr="00251851">
        <w:rPr>
          <w:lang w:val="en-GB"/>
        </w:rPr>
        <w:t xml:space="preserve">was not able to show a major prognostic value </w:t>
      </w:r>
      <w:r w:rsidR="00882645" w:rsidRPr="00251851">
        <w:rPr>
          <w:lang w:val="en-GB"/>
        </w:rPr>
        <w:t>of tumo</w:t>
      </w:r>
      <w:r w:rsidR="00686FB1">
        <w:rPr>
          <w:lang w:val="en-GB"/>
        </w:rPr>
        <w:t>u</w:t>
      </w:r>
      <w:r w:rsidR="00882645" w:rsidRPr="00251851">
        <w:rPr>
          <w:lang w:val="en-GB"/>
        </w:rPr>
        <w:t xml:space="preserve">r </w:t>
      </w:r>
      <w:r w:rsidR="00822A40">
        <w:rPr>
          <w:lang w:val="en-GB"/>
        </w:rPr>
        <w:t>response</w:t>
      </w:r>
      <w:r w:rsidR="00882645" w:rsidRPr="00251851">
        <w:rPr>
          <w:lang w:val="en-GB"/>
        </w:rPr>
        <w:t xml:space="preserve"> in </w:t>
      </w:r>
      <w:r w:rsidR="00F9741B" w:rsidRPr="00251851">
        <w:rPr>
          <w:lang w:val="en-GB"/>
        </w:rPr>
        <w:t xml:space="preserve">more than 3700 patients </w:t>
      </w:r>
      <w:r w:rsidR="00882645" w:rsidRPr="00251851">
        <w:rPr>
          <w:lang w:val="en-GB"/>
        </w:rPr>
        <w:t xml:space="preserve">with </w:t>
      </w:r>
      <w:r w:rsidR="00F9741B" w:rsidRPr="00251851">
        <w:rPr>
          <w:lang w:val="en-GB"/>
        </w:rPr>
        <w:t xml:space="preserve">breast, lung, </w:t>
      </w:r>
      <w:r w:rsidR="00780989" w:rsidRPr="00251851">
        <w:rPr>
          <w:lang w:val="en-GB"/>
        </w:rPr>
        <w:t xml:space="preserve">or </w:t>
      </w:r>
      <w:r w:rsidR="00F9741B" w:rsidRPr="00251851">
        <w:rPr>
          <w:lang w:val="en-GB"/>
        </w:rPr>
        <w:t>colorectal cancer</w:t>
      </w:r>
      <w:r w:rsidR="00494173" w:rsidRPr="00251851">
        <w:rPr>
          <w:lang w:val="en-GB"/>
        </w:rPr>
        <w:t xml:space="preserve"> </w:t>
      </w:r>
      <w:r w:rsidR="009D2255">
        <w:rPr>
          <w:lang w:val="en-GB"/>
        </w:rPr>
        <w:fldChar w:fldCharType="begin"/>
      </w:r>
      <w:r w:rsidR="00B837A1">
        <w:rPr>
          <w:lang w:val="en-GB"/>
        </w:rPr>
        <w:instrText xml:space="preserve"> ADDIN PAPERS2_CITATIONS &lt;citation&gt;&lt;uuid&gt;985217EF-004A-4072-812B-CA704C70CE2D&lt;/uuid&gt;&lt;priority&gt;0&lt;/priority&gt;&lt;publications&gt;&lt;publication&gt;&lt;uuid&gt;0EA53A85-02A4-4037-9CFB-394C1B5647D1&lt;/uuid&gt;&lt;volume&gt;50&lt;/volume&gt;&lt;accepted_date&gt;99201403111200000000222000&lt;/accepted_date&gt;&lt;doi&gt;10.1016/j.ejca.2014.03.014&lt;/doi&gt;&lt;startpage&gt;1847&lt;/startpage&gt;&lt;revision_date&gt;99201403071200000000222000&lt;/revision_date&gt;&lt;publication_date&gt;99201407001200000000220000&lt;/publication_date&gt;&lt;url&gt;http://linkinghub.elsevier.com/retrieve/pii/S095980491400269X&lt;/url&gt;&lt;type&gt;400&lt;/type&gt;&lt;title&gt;The components of progression as explanatory variables for overall survival in the Response Evaluation Criteria in Solid Tumours 1.1 database.&lt;/title&gt;&lt;submission_date&gt;99201312301200000000222000&lt;/submission_date&gt;&lt;number&gt;10&lt;/number&gt;&lt;institution&gt;European Organisation for Research and Treatment of Cancer (EORTC), Brussels, Belgium. Electronic address: saskia.litiere@eortc.be.&lt;/institution&gt;&lt;subtype&gt;400&lt;/subtype&gt;&lt;endpage&gt;1853&lt;/endpage&gt;&lt;bundle&gt;&lt;publication&gt;&lt;publisher&gt;Elsevier Ltd&lt;/publisher&gt;&lt;title&gt;European journal of cancer (Oxford, England : 1990)&lt;/title&gt;&lt;type&gt;-100&lt;/type&gt;&lt;subtype&gt;-100&lt;/subtype&gt;&lt;uuid&gt;DDFA3513-1FAC-4268-86BF-94DC5CB92F5F&lt;/uuid&gt;&lt;/publication&gt;&lt;/bundle&gt;&lt;authors&gt;&lt;author&gt;&lt;firstName&gt;Saskia&lt;/firstName&gt;&lt;lastName&gt;Litière&lt;/lastName&gt;&lt;/author&gt;&lt;author&gt;&lt;lastName&gt;Vries&lt;/lastName&gt;&lt;nonDroppingParticle&gt;de&lt;/nonDroppingParticle&gt;&lt;firstName&gt;Elisabeth&lt;/firstName&gt;&lt;middleNames&gt;G E&lt;/middleNames&gt;&lt;/author&gt;&lt;author&gt;&lt;firstName&gt;Lesley&lt;/firstName&gt;&lt;lastName&gt;Seymour&lt;/lastName&gt;&lt;/author&gt;&lt;author&gt;&lt;firstName&gt;Dan&lt;/firstName&gt;&lt;lastName&gt;Sargent&lt;/lastName&gt;&lt;/author&gt;&lt;author&gt;&lt;firstName&gt;Lalitha&lt;/firstName&gt;&lt;lastName&gt;Shankar&lt;/lastName&gt;&lt;/author&gt;&lt;author&gt;&lt;firstName&gt;Jan&lt;/firstName&gt;&lt;lastName&gt;Bogaerts&lt;/lastName&gt;&lt;/author&gt;&lt;author&gt;&lt;lastName&gt;RECIST Committee&lt;/lastName&gt;&lt;/author&gt;&lt;/authors&gt;&lt;/publication&gt;&lt;/publications&gt;&lt;cites&gt;&lt;/cites&gt;&lt;/citation&gt;</w:instrText>
      </w:r>
      <w:r w:rsidR="009D2255">
        <w:rPr>
          <w:lang w:val="en-GB"/>
        </w:rPr>
        <w:fldChar w:fldCharType="separate"/>
      </w:r>
      <w:r w:rsidR="0073666B">
        <w:rPr>
          <w:rFonts w:eastAsiaTheme="minorEastAsia" w:cs="Cambria"/>
        </w:rPr>
        <w:t>[18]</w:t>
      </w:r>
      <w:r w:rsidR="009D2255">
        <w:rPr>
          <w:lang w:val="en-GB"/>
        </w:rPr>
        <w:fldChar w:fldCharType="end"/>
      </w:r>
      <w:r w:rsidR="00494173" w:rsidRPr="00251851">
        <w:rPr>
          <w:lang w:val="en-GB"/>
        </w:rPr>
        <w:t xml:space="preserve">. </w:t>
      </w:r>
      <w:r w:rsidR="00587CDC" w:rsidRPr="00251851">
        <w:rPr>
          <w:lang w:val="en-GB"/>
        </w:rPr>
        <w:t>It seems conceivable that changes in tumo</w:t>
      </w:r>
      <w:r w:rsidR="00686FB1">
        <w:rPr>
          <w:lang w:val="en-GB"/>
        </w:rPr>
        <w:t>u</w:t>
      </w:r>
      <w:r w:rsidR="00587CDC" w:rsidRPr="00251851">
        <w:rPr>
          <w:lang w:val="en-GB"/>
        </w:rPr>
        <w:t>r size may have distinct impact</w:t>
      </w:r>
      <w:r w:rsidR="000B5945">
        <w:rPr>
          <w:lang w:val="en-GB"/>
        </w:rPr>
        <w:t>s</w:t>
      </w:r>
      <w:r w:rsidR="00587CDC" w:rsidRPr="00251851">
        <w:rPr>
          <w:lang w:val="en-GB"/>
        </w:rPr>
        <w:t xml:space="preserve"> on prognosis </w:t>
      </w:r>
      <w:r w:rsidR="00B56CD6" w:rsidRPr="00251851">
        <w:rPr>
          <w:lang w:val="en-GB"/>
        </w:rPr>
        <w:t>in different diseases</w:t>
      </w:r>
      <w:r w:rsidR="00822A40">
        <w:rPr>
          <w:lang w:val="en-GB"/>
        </w:rPr>
        <w:t>,</w:t>
      </w:r>
      <w:r w:rsidR="00B56CD6" w:rsidRPr="00251851">
        <w:rPr>
          <w:lang w:val="en-GB"/>
        </w:rPr>
        <w:t xml:space="preserve"> and may vary between molecular</w:t>
      </w:r>
      <w:r w:rsidR="00686FB1">
        <w:rPr>
          <w:lang w:val="en-GB"/>
        </w:rPr>
        <w:t>ly targeted</w:t>
      </w:r>
      <w:r w:rsidR="00B56CD6" w:rsidRPr="00251851">
        <w:rPr>
          <w:lang w:val="en-GB"/>
        </w:rPr>
        <w:t xml:space="preserve"> and </w:t>
      </w:r>
      <w:r w:rsidR="0035702B" w:rsidRPr="00251851">
        <w:rPr>
          <w:lang w:val="en-GB"/>
        </w:rPr>
        <w:t xml:space="preserve">conventional </w:t>
      </w:r>
      <w:r w:rsidR="00822A40">
        <w:rPr>
          <w:lang w:val="en-GB"/>
        </w:rPr>
        <w:t xml:space="preserve">cytotoxic </w:t>
      </w:r>
      <w:r w:rsidR="00B56CD6" w:rsidRPr="00251851">
        <w:rPr>
          <w:lang w:val="en-GB"/>
        </w:rPr>
        <w:t xml:space="preserve">chemotherapy. </w:t>
      </w:r>
    </w:p>
    <w:p w14:paraId="65CEF3D5" w14:textId="039EA2D5" w:rsidR="00A05703" w:rsidRPr="00251851" w:rsidRDefault="00DE428F" w:rsidP="00AF4FE6">
      <w:pPr>
        <w:spacing w:line="360" w:lineRule="auto"/>
        <w:rPr>
          <w:lang w:val="en-GB"/>
        </w:rPr>
      </w:pPr>
      <w:r w:rsidRPr="00251851">
        <w:rPr>
          <w:lang w:val="en-GB"/>
        </w:rPr>
        <w:t xml:space="preserve">Our data support this notion. </w:t>
      </w:r>
      <w:r w:rsidR="00835026" w:rsidRPr="00251851">
        <w:rPr>
          <w:lang w:val="en-GB"/>
        </w:rPr>
        <w:t xml:space="preserve">In </w:t>
      </w:r>
      <w:ins w:id="19" w:author="Viktor Grünwald" w:date="2016-04-25T17:03:00Z">
        <w:r w:rsidR="00F34CF2">
          <w:rPr>
            <w:lang w:val="en-GB"/>
          </w:rPr>
          <w:t xml:space="preserve">advanced or metastatic </w:t>
        </w:r>
      </w:ins>
      <w:r w:rsidR="00835026" w:rsidRPr="00251851">
        <w:rPr>
          <w:lang w:val="en-GB"/>
        </w:rPr>
        <w:t xml:space="preserve">sarcoma patients treated with anthracycline-based </w:t>
      </w:r>
      <w:ins w:id="20" w:author="Viktor Grünwald" w:date="2016-04-25T17:03:00Z">
        <w:r w:rsidR="00F34CF2">
          <w:rPr>
            <w:lang w:val="en-GB"/>
          </w:rPr>
          <w:t xml:space="preserve">first line </w:t>
        </w:r>
      </w:ins>
      <w:r w:rsidR="00835026" w:rsidRPr="00251851">
        <w:rPr>
          <w:lang w:val="en-GB"/>
        </w:rPr>
        <w:t xml:space="preserve">chemotherapy, </w:t>
      </w:r>
      <w:r w:rsidR="00774C80" w:rsidRPr="00251851">
        <w:rPr>
          <w:lang w:val="en-GB"/>
        </w:rPr>
        <w:t xml:space="preserve">neither achievement of an objective </w:t>
      </w:r>
      <w:r w:rsidR="00822A40">
        <w:rPr>
          <w:lang w:val="en-GB"/>
        </w:rPr>
        <w:t xml:space="preserve">tumour </w:t>
      </w:r>
      <w:r w:rsidR="00774C80" w:rsidRPr="00251851">
        <w:rPr>
          <w:lang w:val="en-GB"/>
        </w:rPr>
        <w:t xml:space="preserve">response nor the </w:t>
      </w:r>
      <w:r w:rsidR="00654856" w:rsidRPr="00251851">
        <w:rPr>
          <w:lang w:val="en-GB"/>
        </w:rPr>
        <w:t>extent</w:t>
      </w:r>
      <w:r w:rsidR="00774C80" w:rsidRPr="00251851">
        <w:rPr>
          <w:lang w:val="en-GB"/>
        </w:rPr>
        <w:t xml:space="preserve"> of tumor</w:t>
      </w:r>
      <w:r w:rsidR="0042547F" w:rsidRPr="00251851">
        <w:rPr>
          <w:lang w:val="en-GB"/>
        </w:rPr>
        <w:t xml:space="preserve"> shrinkage of target lesions was prognostic</w:t>
      </w:r>
      <w:r w:rsidR="00654856" w:rsidRPr="00251851">
        <w:rPr>
          <w:lang w:val="en-GB"/>
        </w:rPr>
        <w:t>ally</w:t>
      </w:r>
      <w:r w:rsidR="0042547F" w:rsidRPr="00251851">
        <w:rPr>
          <w:lang w:val="en-GB"/>
        </w:rPr>
        <w:t xml:space="preserve"> relevant</w:t>
      </w:r>
      <w:r w:rsidR="00822A40">
        <w:rPr>
          <w:lang w:val="en-GB"/>
        </w:rPr>
        <w:t>, although the number of patients achieving a CR or going on to surgical resection of residual disease were small</w:t>
      </w:r>
      <w:r w:rsidR="0042547F" w:rsidRPr="00251851">
        <w:rPr>
          <w:lang w:val="en-GB"/>
        </w:rPr>
        <w:t xml:space="preserve">. </w:t>
      </w:r>
      <w:r w:rsidR="00344743" w:rsidRPr="00251851">
        <w:rPr>
          <w:lang w:val="en-GB"/>
        </w:rPr>
        <w:t xml:space="preserve">However, </w:t>
      </w:r>
      <w:r w:rsidR="00822A40">
        <w:rPr>
          <w:lang w:val="en-GB"/>
        </w:rPr>
        <w:t xml:space="preserve">an </w:t>
      </w:r>
      <w:r w:rsidR="0042547F" w:rsidRPr="00251851">
        <w:rPr>
          <w:lang w:val="en-GB"/>
        </w:rPr>
        <w:t xml:space="preserve">increase in </w:t>
      </w:r>
      <w:r w:rsidR="00822A40">
        <w:rPr>
          <w:lang w:val="en-GB"/>
        </w:rPr>
        <w:t xml:space="preserve">tumour </w:t>
      </w:r>
      <w:r w:rsidR="0042547F" w:rsidRPr="00251851">
        <w:rPr>
          <w:lang w:val="en-GB"/>
        </w:rPr>
        <w:t xml:space="preserve">size by more than 10% </w:t>
      </w:r>
      <w:r w:rsidR="00822A40">
        <w:rPr>
          <w:lang w:val="en-GB"/>
        </w:rPr>
        <w:t>or</w:t>
      </w:r>
      <w:r w:rsidR="00B35B99" w:rsidRPr="00251851">
        <w:rPr>
          <w:lang w:val="en-GB"/>
        </w:rPr>
        <w:t xml:space="preserve"> RECIST-defined </w:t>
      </w:r>
      <w:r w:rsidR="00822A40">
        <w:rPr>
          <w:lang w:val="en-GB"/>
        </w:rPr>
        <w:t xml:space="preserve">disease </w:t>
      </w:r>
      <w:r w:rsidR="00B35B99" w:rsidRPr="00251851">
        <w:rPr>
          <w:lang w:val="en-GB"/>
        </w:rPr>
        <w:t xml:space="preserve">progression correlated with poor </w:t>
      </w:r>
      <w:r w:rsidR="00822A40">
        <w:rPr>
          <w:lang w:val="en-GB"/>
        </w:rPr>
        <w:t>OS</w:t>
      </w:r>
      <w:r w:rsidR="00344743" w:rsidRPr="00251851">
        <w:rPr>
          <w:lang w:val="en-GB"/>
        </w:rPr>
        <w:t xml:space="preserve">, </w:t>
      </w:r>
      <w:r w:rsidR="00B35B99" w:rsidRPr="00251851">
        <w:rPr>
          <w:lang w:val="en-GB"/>
        </w:rPr>
        <w:t xml:space="preserve">indicating that </w:t>
      </w:r>
      <w:r w:rsidR="00344743" w:rsidRPr="00251851">
        <w:rPr>
          <w:lang w:val="en-GB"/>
        </w:rPr>
        <w:t xml:space="preserve">absence of progression </w:t>
      </w:r>
      <w:r w:rsidR="00B35B99" w:rsidRPr="00251851">
        <w:rPr>
          <w:lang w:val="en-GB"/>
        </w:rPr>
        <w:t xml:space="preserve">is </w:t>
      </w:r>
      <w:r w:rsidR="00344743" w:rsidRPr="00251851">
        <w:rPr>
          <w:lang w:val="en-GB"/>
        </w:rPr>
        <w:t>a key parameter for clinical outcome</w:t>
      </w:r>
      <w:r w:rsidR="001A2713" w:rsidRPr="00251851">
        <w:rPr>
          <w:lang w:val="en-GB"/>
        </w:rPr>
        <w:t xml:space="preserve"> in sarcoma</w:t>
      </w:r>
      <w:r w:rsidR="00344743" w:rsidRPr="00251851">
        <w:rPr>
          <w:lang w:val="en-GB"/>
        </w:rPr>
        <w:t xml:space="preserve">. </w:t>
      </w:r>
    </w:p>
    <w:p w14:paraId="4F6D0D6B" w14:textId="62B361D8" w:rsidR="0045550F" w:rsidRPr="00251851" w:rsidRDefault="00A05703" w:rsidP="00987554">
      <w:pPr>
        <w:spacing w:line="360" w:lineRule="auto"/>
        <w:rPr>
          <w:lang w:val="en-GB"/>
        </w:rPr>
      </w:pPr>
      <w:r w:rsidRPr="00251851">
        <w:rPr>
          <w:lang w:val="en-GB"/>
        </w:rPr>
        <w:t xml:space="preserve">Our data supports the notion that time to event endpoints are crucial for capturing </w:t>
      </w:r>
      <w:r w:rsidR="000D3793" w:rsidRPr="00251851">
        <w:rPr>
          <w:lang w:val="en-GB"/>
        </w:rPr>
        <w:t xml:space="preserve">clinical activity in STS - a concept which was implemented in 2002, when </w:t>
      </w:r>
      <w:r w:rsidR="00032B00">
        <w:rPr>
          <w:lang w:val="en-GB"/>
        </w:rPr>
        <w:t>PFS</w:t>
      </w:r>
      <w:r w:rsidR="002B40CC" w:rsidRPr="00251851">
        <w:rPr>
          <w:lang w:val="en-GB"/>
        </w:rPr>
        <w:t xml:space="preserve"> rate was suggested as an efficacy read-out of early clinical trials in STS </w:t>
      </w:r>
      <w:r w:rsidR="00237B98" w:rsidRPr="00251851">
        <w:rPr>
          <w:lang w:val="en-GB"/>
        </w:rPr>
        <w:fldChar w:fldCharType="begin"/>
      </w:r>
      <w:r w:rsidR="00B837A1">
        <w:rPr>
          <w:lang w:val="en-GB"/>
        </w:rPr>
        <w:instrText xml:space="preserve"> ADDIN PAPERS2_CITATIONS &lt;citation&gt;&lt;uuid&gt;B29A08BA-B6AC-485E-AF12-60468D15CAF9&lt;/uuid&gt;&lt;priority&gt;0&lt;/priority&gt;&lt;publications&gt;&lt;publication&gt;&lt;uuid&gt;9C3AB00D-95AB-4463-9819-FCD9AC10CFAF&lt;/uuid&gt;&lt;volume&gt;38&lt;/volume&gt;&lt;doi&gt;10.1016/S0959-8049(01)00398-7&lt;/doi&gt;&lt;startpage&gt;543&lt;/startpage&gt;&lt;publication_date&gt;99200203011200000000222000&lt;/publication_date&gt;&lt;url&gt;http://linkinghub.elsevier.com/retrieve/pii/S0959804901003987&lt;/url&gt;&lt;citekey&gt;vanGlabbeke:2002us&lt;/citekey&gt;&lt;type&gt;400&lt;/type&gt;&lt;title&gt;Progression-free rate as the principal end-point for phase II trials in soft-tissue sarcomas&lt;/title&gt;&lt;location&gt;200,4,50.8503396,4.3517103&lt;/location&gt;&lt;institution&gt;EORTC Data Center, Av Mounier 83/11, B1200, Brussels, Belgium. mvg@eortc.be&lt;/institution&gt;&lt;number&gt;4&lt;/number&gt;&lt;subtype&gt;400&lt;/subtype&gt;&lt;endpage&gt;549&lt;/endpage&gt;&lt;bundle&gt;&lt;publication&gt;&lt;publisher&gt;Elsevier Ltd&lt;/publisher&gt;&lt;title&gt;European journal of cancer (Oxford, England : 1990)&lt;/title&gt;&lt;type&gt;-100&lt;/type&gt;&lt;subtype&gt;-100&lt;/subtype&gt;&lt;uuid&gt;DDFA3513-1FAC-4268-86BF-94DC5CB92F5F&lt;/uuid&gt;&lt;/publication&gt;&lt;/bundle&gt;&lt;authors&gt;&lt;author&gt;&lt;lastName&gt;Glabbeke&lt;/lastName&gt;&lt;nonDroppingParticle&gt;van&lt;/nonDroppingParticle&gt;&lt;firstName&gt;Martine&lt;/firstName&gt;&lt;middleNames&gt;M&lt;/middleNames&gt;&lt;/author&gt;&lt;author&gt;&lt;firstName&gt;Jaap&lt;/firstName&gt;&lt;lastName&gt;Verweij&lt;/lastName&gt;&lt;/author&gt;&lt;author&gt;&lt;firstName&gt;Ian&lt;/firstName&gt;&lt;middleNames&gt;R&lt;/middleNames&gt;&lt;lastName&gt;Judson&lt;/lastName&gt;&lt;/author&gt;&lt;author&gt;&lt;firstName&gt;O&lt;/firstName&gt;&lt;middleNames&gt;S&lt;/middleNames&gt;&lt;lastName&gt;Nielsen&lt;/lastName&gt;&lt;/author&gt;&lt;author&gt;&lt;lastName&gt;EORTC Soft Tissue and Bone Sarcoma Group&lt;/lastName&gt;&lt;/author&gt;&lt;/authors&gt;&lt;/publication&gt;&lt;/publications&gt;&lt;cites&gt;&lt;/cites&gt;&lt;/citation&gt;</w:instrText>
      </w:r>
      <w:r w:rsidR="00237B98" w:rsidRPr="00251851">
        <w:rPr>
          <w:lang w:val="en-GB"/>
        </w:rPr>
        <w:fldChar w:fldCharType="separate"/>
      </w:r>
      <w:r w:rsidR="0073666B">
        <w:rPr>
          <w:rFonts w:eastAsiaTheme="minorEastAsia" w:cs="Cambria"/>
        </w:rPr>
        <w:t>[19]</w:t>
      </w:r>
      <w:r w:rsidR="00237B98" w:rsidRPr="00251851">
        <w:rPr>
          <w:lang w:val="en-GB"/>
        </w:rPr>
        <w:fldChar w:fldCharType="end"/>
      </w:r>
      <w:r w:rsidR="002B40CC" w:rsidRPr="00251851">
        <w:rPr>
          <w:lang w:val="en-GB"/>
        </w:rPr>
        <w:t xml:space="preserve">. </w:t>
      </w:r>
      <w:r w:rsidR="00987554" w:rsidRPr="00251851">
        <w:rPr>
          <w:lang w:val="en-GB"/>
        </w:rPr>
        <w:t xml:space="preserve">Future treatment strategies should focus on disease control as an important endpoint for </w:t>
      </w:r>
      <w:ins w:id="21" w:author="Viktor Grünwald" w:date="2016-04-25T17:05:00Z">
        <w:r w:rsidR="009F7B93">
          <w:rPr>
            <w:lang w:val="en-GB"/>
          </w:rPr>
          <w:t xml:space="preserve">efficacy of palliative </w:t>
        </w:r>
      </w:ins>
      <w:r w:rsidR="00987554" w:rsidRPr="00251851">
        <w:rPr>
          <w:lang w:val="en-GB"/>
        </w:rPr>
        <w:t xml:space="preserve">chemotherapy </w:t>
      </w:r>
      <w:del w:id="22" w:author="Viktor Grünwald" w:date="2016-04-25T17:05:00Z">
        <w:r w:rsidR="00987554" w:rsidRPr="00251851" w:rsidDel="009F7B93">
          <w:rPr>
            <w:lang w:val="en-GB"/>
          </w:rPr>
          <w:delText xml:space="preserve">efficacy </w:delText>
        </w:r>
      </w:del>
      <w:r w:rsidR="00987554" w:rsidRPr="00251851">
        <w:rPr>
          <w:lang w:val="en-GB"/>
        </w:rPr>
        <w:t xml:space="preserve">in STS, which may be captured by </w:t>
      </w:r>
      <w:r w:rsidR="00A66267" w:rsidRPr="00251851">
        <w:rPr>
          <w:lang w:val="en-GB"/>
        </w:rPr>
        <w:t xml:space="preserve">PFS as a surrogate for </w:t>
      </w:r>
      <w:r w:rsidR="00822A40">
        <w:rPr>
          <w:lang w:val="en-GB"/>
        </w:rPr>
        <w:t>OS</w:t>
      </w:r>
      <w:r w:rsidR="00987554" w:rsidRPr="00251851">
        <w:rPr>
          <w:lang w:val="en-GB"/>
        </w:rPr>
        <w:t xml:space="preserve">. </w:t>
      </w:r>
    </w:p>
    <w:p w14:paraId="25A88FF3" w14:textId="38299B4C" w:rsidR="000C6B6B" w:rsidRPr="00251851" w:rsidRDefault="00F0450B" w:rsidP="00987554">
      <w:pPr>
        <w:spacing w:line="360" w:lineRule="auto"/>
        <w:rPr>
          <w:lang w:val="en-GB"/>
        </w:rPr>
      </w:pPr>
      <w:r w:rsidRPr="00251851">
        <w:rPr>
          <w:lang w:val="en-GB"/>
        </w:rPr>
        <w:t xml:space="preserve">The </w:t>
      </w:r>
      <w:r w:rsidR="001D60BE" w:rsidRPr="00251851">
        <w:rPr>
          <w:lang w:val="en-GB"/>
        </w:rPr>
        <w:t xml:space="preserve">major </w:t>
      </w:r>
      <w:r w:rsidRPr="00251851">
        <w:rPr>
          <w:lang w:val="en-GB"/>
        </w:rPr>
        <w:t xml:space="preserve">strength of our study is </w:t>
      </w:r>
      <w:r w:rsidR="00AF1DEB" w:rsidRPr="00251851">
        <w:rPr>
          <w:lang w:val="en-GB"/>
        </w:rPr>
        <w:t>its</w:t>
      </w:r>
      <w:r w:rsidRPr="00251851">
        <w:rPr>
          <w:lang w:val="en-GB"/>
        </w:rPr>
        <w:t xml:space="preserve"> prospective </w:t>
      </w:r>
      <w:r w:rsidR="003739AE" w:rsidRPr="00251851">
        <w:rPr>
          <w:lang w:val="en-GB"/>
        </w:rPr>
        <w:t xml:space="preserve">data collection on </w:t>
      </w:r>
      <w:r w:rsidR="009F1EC2" w:rsidRPr="00251851">
        <w:rPr>
          <w:lang w:val="en-GB"/>
        </w:rPr>
        <w:t xml:space="preserve">contemporary </w:t>
      </w:r>
      <w:ins w:id="23" w:author="Viktor Grünwald" w:date="2016-04-25T17:07:00Z">
        <w:r w:rsidR="00FE7559">
          <w:rPr>
            <w:lang w:val="en-GB"/>
          </w:rPr>
          <w:t xml:space="preserve">palliative </w:t>
        </w:r>
      </w:ins>
      <w:r w:rsidR="003739AE" w:rsidRPr="00251851">
        <w:rPr>
          <w:lang w:val="en-GB"/>
        </w:rPr>
        <w:t xml:space="preserve">chemotherapy regimens </w:t>
      </w:r>
      <w:r w:rsidR="00760B6F" w:rsidRPr="00251851">
        <w:rPr>
          <w:lang w:val="en-GB"/>
        </w:rPr>
        <w:t>across Europe</w:t>
      </w:r>
      <w:r w:rsidR="001D60BE" w:rsidRPr="00251851">
        <w:rPr>
          <w:lang w:val="en-GB"/>
        </w:rPr>
        <w:t xml:space="preserve">, which includes </w:t>
      </w:r>
      <w:r w:rsidR="00E66F46" w:rsidRPr="00251851">
        <w:rPr>
          <w:lang w:val="en-GB"/>
        </w:rPr>
        <w:t>pre-specified time</w:t>
      </w:r>
      <w:r w:rsidR="007D0488" w:rsidRPr="00251851">
        <w:rPr>
          <w:lang w:val="en-GB"/>
        </w:rPr>
        <w:t xml:space="preserve"> </w:t>
      </w:r>
      <w:r w:rsidR="00E66F46" w:rsidRPr="00251851">
        <w:rPr>
          <w:lang w:val="en-GB"/>
        </w:rPr>
        <w:t xml:space="preserve">points for </w:t>
      </w:r>
      <w:r w:rsidR="001D60BE" w:rsidRPr="00251851">
        <w:rPr>
          <w:lang w:val="en-GB"/>
        </w:rPr>
        <w:t>tumo</w:t>
      </w:r>
      <w:r w:rsidR="00822A40">
        <w:rPr>
          <w:lang w:val="en-GB"/>
        </w:rPr>
        <w:t>u</w:t>
      </w:r>
      <w:r w:rsidR="001D60BE" w:rsidRPr="00251851">
        <w:rPr>
          <w:lang w:val="en-GB"/>
        </w:rPr>
        <w:t>r imaging</w:t>
      </w:r>
      <w:r w:rsidR="009F1EC2" w:rsidRPr="00251851">
        <w:rPr>
          <w:lang w:val="en-GB"/>
        </w:rPr>
        <w:t xml:space="preserve">. </w:t>
      </w:r>
      <w:r w:rsidR="00831C3E" w:rsidRPr="00251851">
        <w:rPr>
          <w:lang w:val="en-GB"/>
        </w:rPr>
        <w:t>The major limitation of our study is</w:t>
      </w:r>
      <w:r w:rsidR="000C6B6B" w:rsidRPr="00251851">
        <w:rPr>
          <w:lang w:val="en-GB"/>
        </w:rPr>
        <w:t xml:space="preserve"> its </w:t>
      </w:r>
      <w:r w:rsidR="000C6B6B" w:rsidRPr="00251851">
        <w:rPr>
          <w:i/>
          <w:lang w:val="en-GB"/>
        </w:rPr>
        <w:t xml:space="preserve">post-hoc </w:t>
      </w:r>
      <w:r w:rsidR="001A2E0E" w:rsidRPr="00251851">
        <w:rPr>
          <w:lang w:val="en-GB"/>
        </w:rPr>
        <w:t xml:space="preserve">nature, which was not previously specified. </w:t>
      </w:r>
      <w:r w:rsidR="00C83BF6" w:rsidRPr="00251851">
        <w:rPr>
          <w:lang w:val="en-GB"/>
        </w:rPr>
        <w:t>Furthermore, re</w:t>
      </w:r>
      <w:r w:rsidR="00822A40">
        <w:rPr>
          <w:lang w:val="en-GB"/>
        </w:rPr>
        <w:t>-</w:t>
      </w:r>
      <w:r w:rsidR="00C83BF6" w:rsidRPr="00251851">
        <w:rPr>
          <w:lang w:val="en-GB"/>
        </w:rPr>
        <w:t xml:space="preserve">imaging per se is prone to </w:t>
      </w:r>
      <w:r w:rsidR="003C43FB">
        <w:rPr>
          <w:lang w:val="en-GB"/>
        </w:rPr>
        <w:t xml:space="preserve">observer </w:t>
      </w:r>
      <w:r w:rsidR="00F368BE">
        <w:rPr>
          <w:lang w:val="en-GB"/>
        </w:rPr>
        <w:t>divergence</w:t>
      </w:r>
      <w:r w:rsidR="003C43FB" w:rsidRPr="00251851">
        <w:rPr>
          <w:lang w:val="en-GB"/>
        </w:rPr>
        <w:t xml:space="preserve"> </w:t>
      </w:r>
      <w:r w:rsidR="00D31476" w:rsidRPr="00251851">
        <w:rPr>
          <w:lang w:val="en-GB"/>
        </w:rPr>
        <w:t xml:space="preserve">thereby adding variability to our analysis. </w:t>
      </w:r>
    </w:p>
    <w:p w14:paraId="4EA71B18" w14:textId="0E8C0E13" w:rsidR="00396E77" w:rsidRPr="00251851" w:rsidRDefault="00896BF2" w:rsidP="009620FA">
      <w:pPr>
        <w:spacing w:line="360" w:lineRule="auto"/>
        <w:rPr>
          <w:lang w:val="en-GB"/>
        </w:rPr>
      </w:pPr>
      <w:r w:rsidRPr="00251851">
        <w:rPr>
          <w:lang w:val="en-GB"/>
        </w:rPr>
        <w:t xml:space="preserve">Given the role of disease control in </w:t>
      </w:r>
      <w:ins w:id="24" w:author="Viktor Grünwald" w:date="2016-04-25T17:08:00Z">
        <w:r w:rsidR="00FE7559">
          <w:rPr>
            <w:lang w:val="en-GB"/>
          </w:rPr>
          <w:t xml:space="preserve">advanced or metastatic </w:t>
        </w:r>
      </w:ins>
      <w:r w:rsidRPr="00251851">
        <w:rPr>
          <w:lang w:val="en-GB"/>
        </w:rPr>
        <w:t>STS</w:t>
      </w:r>
      <w:r w:rsidR="00822A40">
        <w:rPr>
          <w:lang w:val="en-GB"/>
        </w:rPr>
        <w:t>,</w:t>
      </w:r>
      <w:r w:rsidRPr="00251851">
        <w:rPr>
          <w:lang w:val="en-GB"/>
        </w:rPr>
        <w:t xml:space="preserve"> </w:t>
      </w:r>
      <w:r w:rsidR="008D62F5" w:rsidRPr="00251851">
        <w:rPr>
          <w:lang w:val="en-GB"/>
        </w:rPr>
        <w:t xml:space="preserve">the concept of maintenance therapy may </w:t>
      </w:r>
      <w:r w:rsidR="00115652" w:rsidRPr="00251851">
        <w:rPr>
          <w:lang w:val="en-GB"/>
        </w:rPr>
        <w:t xml:space="preserve">become </w:t>
      </w:r>
      <w:r w:rsidR="00F82EDE" w:rsidRPr="00251851">
        <w:rPr>
          <w:lang w:val="en-GB"/>
        </w:rPr>
        <w:t xml:space="preserve">more </w:t>
      </w:r>
      <w:r w:rsidR="00115652" w:rsidRPr="00251851">
        <w:rPr>
          <w:lang w:val="en-GB"/>
        </w:rPr>
        <w:t xml:space="preserve">appealing. Instead of increasing toxicities by </w:t>
      </w:r>
      <w:r w:rsidR="00C113F7">
        <w:rPr>
          <w:lang w:val="en-GB"/>
        </w:rPr>
        <w:t xml:space="preserve">administration of </w:t>
      </w:r>
      <w:r w:rsidR="00115652" w:rsidRPr="00251851">
        <w:rPr>
          <w:lang w:val="en-GB"/>
        </w:rPr>
        <w:t>combination therap</w:t>
      </w:r>
      <w:r w:rsidR="00032B00">
        <w:rPr>
          <w:lang w:val="en-GB"/>
        </w:rPr>
        <w:t>y</w:t>
      </w:r>
      <w:r w:rsidR="00115652" w:rsidRPr="00251851">
        <w:rPr>
          <w:lang w:val="en-GB"/>
        </w:rPr>
        <w:t xml:space="preserve">, maintenance </w:t>
      </w:r>
      <w:r w:rsidR="00273B01" w:rsidRPr="00251851">
        <w:rPr>
          <w:lang w:val="en-GB"/>
        </w:rPr>
        <w:t xml:space="preserve">and sequential </w:t>
      </w:r>
      <w:r w:rsidR="00115652" w:rsidRPr="00251851">
        <w:rPr>
          <w:lang w:val="en-GB"/>
        </w:rPr>
        <w:t xml:space="preserve">treatment </w:t>
      </w:r>
      <w:r w:rsidR="00D76824" w:rsidRPr="00251851">
        <w:rPr>
          <w:lang w:val="en-GB"/>
        </w:rPr>
        <w:t xml:space="preserve">may </w:t>
      </w:r>
      <w:r w:rsidR="008D62F5" w:rsidRPr="00251851">
        <w:rPr>
          <w:lang w:val="en-GB"/>
        </w:rPr>
        <w:t xml:space="preserve">improve </w:t>
      </w:r>
      <w:r w:rsidR="00032B00">
        <w:rPr>
          <w:lang w:val="en-GB"/>
        </w:rPr>
        <w:t xml:space="preserve">patient </w:t>
      </w:r>
      <w:r w:rsidR="00D76824" w:rsidRPr="00251851">
        <w:rPr>
          <w:lang w:val="en-GB"/>
        </w:rPr>
        <w:t>outcome</w:t>
      </w:r>
      <w:r w:rsidR="00032B00">
        <w:rPr>
          <w:lang w:val="en-GB"/>
        </w:rPr>
        <w:t>s</w:t>
      </w:r>
      <w:r w:rsidR="00D76824" w:rsidRPr="00251851">
        <w:rPr>
          <w:lang w:val="en-GB"/>
        </w:rPr>
        <w:t xml:space="preserve"> </w:t>
      </w:r>
      <w:r w:rsidR="008D62F5" w:rsidRPr="00251851">
        <w:rPr>
          <w:lang w:val="en-GB"/>
        </w:rPr>
        <w:t>whil</w:t>
      </w:r>
      <w:r w:rsidR="00032B00">
        <w:rPr>
          <w:lang w:val="en-GB"/>
        </w:rPr>
        <w:t>st</w:t>
      </w:r>
      <w:r w:rsidR="008D62F5" w:rsidRPr="00251851">
        <w:rPr>
          <w:lang w:val="en-GB"/>
        </w:rPr>
        <w:t xml:space="preserve"> minimizing </w:t>
      </w:r>
      <w:r w:rsidR="00172684" w:rsidRPr="00251851">
        <w:rPr>
          <w:lang w:val="en-GB"/>
        </w:rPr>
        <w:t>toxicit</w:t>
      </w:r>
      <w:r w:rsidR="00032B00">
        <w:rPr>
          <w:lang w:val="en-GB"/>
        </w:rPr>
        <w:t>ies</w:t>
      </w:r>
      <w:r w:rsidR="00D76824" w:rsidRPr="00251851">
        <w:rPr>
          <w:lang w:val="en-GB"/>
        </w:rPr>
        <w:t xml:space="preserve">. </w:t>
      </w:r>
      <w:r w:rsidR="00316F5B" w:rsidRPr="00251851">
        <w:rPr>
          <w:lang w:val="en-GB"/>
        </w:rPr>
        <w:t xml:space="preserve">A recent study showed that </w:t>
      </w:r>
      <w:r w:rsidR="00032B00">
        <w:rPr>
          <w:lang w:val="en-GB"/>
        </w:rPr>
        <w:t xml:space="preserve">PFS </w:t>
      </w:r>
      <w:r w:rsidR="00316F5B" w:rsidRPr="00251851">
        <w:rPr>
          <w:lang w:val="en-GB"/>
        </w:rPr>
        <w:t xml:space="preserve">was improved by </w:t>
      </w:r>
      <w:r w:rsidR="00770E57">
        <w:rPr>
          <w:lang w:val="en-GB"/>
        </w:rPr>
        <w:t xml:space="preserve">maintenance treatment with </w:t>
      </w:r>
      <w:r w:rsidR="00316F5B" w:rsidRPr="00251851">
        <w:rPr>
          <w:lang w:val="en-GB"/>
        </w:rPr>
        <w:t>ridaforolimus</w:t>
      </w:r>
      <w:r w:rsidR="00DD75B8" w:rsidRPr="00251851">
        <w:rPr>
          <w:lang w:val="en-GB"/>
        </w:rPr>
        <w:t>,</w:t>
      </w:r>
      <w:r w:rsidR="00073576" w:rsidRPr="00251851">
        <w:rPr>
          <w:lang w:val="en-GB"/>
        </w:rPr>
        <w:t xml:space="preserve"> an inhibitor of the mammalian target of rapamycin (mTOR)</w:t>
      </w:r>
      <w:r w:rsidR="00DD75B8" w:rsidRPr="00251851">
        <w:rPr>
          <w:lang w:val="en-GB"/>
        </w:rPr>
        <w:t xml:space="preserve"> </w:t>
      </w:r>
      <w:r w:rsidR="00DD75B8" w:rsidRPr="00251851">
        <w:rPr>
          <w:lang w:val="en-GB"/>
        </w:rPr>
        <w:fldChar w:fldCharType="begin"/>
      </w:r>
      <w:r w:rsidR="00B837A1">
        <w:rPr>
          <w:lang w:val="en-GB"/>
        </w:rPr>
        <w:instrText xml:space="preserve"> ADDIN PAPERS2_CITATIONS &lt;citation&gt;&lt;uuid&gt;075AC942-E10E-4FA9-A97B-7CD8BB503DF1&lt;/uuid&gt;&lt;priority&gt;0&lt;/priority&gt;&lt;publications&gt;&lt;publication&gt;&lt;uuid&gt;16486760-8A22-463C-9E23-0945D00B5779&lt;/uuid&gt;&lt;volume&gt;31&lt;/volume&gt;&lt;doi&gt;10.1200/JCO.2012.45.5766&lt;/doi&gt;&lt;startpage&gt;2485&lt;/startpage&gt;&lt;publication_date&gt;99201307011200000000222000&lt;/publication_date&gt;&lt;url&gt;http://jco.ascopubs.org/cgi/doi/10.1200/JCO.2012.45.5766&lt;/url&gt;&lt;type&gt;400&lt;/type&gt;&lt;title&gt;Results of an international randomized phase III trial of the mammalian target of rapamycin inhibitor ridaforolimus versus placebo to control metastatic sarcomas in patients after benefit from prior chemotherapy.&lt;/title&gt;&lt;institution&gt;Ludwig Center, Dana-Farber Cancer Institute, Boston, MA 02215, USA. gdemetri@partners.org&lt;/institution&gt;&lt;number&gt;19&lt;/number&gt;&lt;subtype&gt;400&lt;/subtype&gt;&lt;endpage&gt;2492&lt;/endpage&gt;&lt;bundle&gt;&lt;publication&gt;&lt;title&gt;Journal of Clinical Oncology&lt;/title&gt;&lt;type&gt;-100&lt;/type&gt;&lt;subtype&gt;-100&lt;/subtype&gt;&lt;uuid&gt;70EC33B6-C1D0-4A34-826C-342AEAFD6487&lt;/uuid&gt;&lt;/publication&gt;&lt;/bundle&gt;&lt;authors&gt;&lt;author&gt;&lt;firstName&gt;George&lt;/firstName&gt;&lt;middleNames&gt;D&lt;/middleNames&gt;&lt;lastName&gt;Demetri&lt;/lastName&gt;&lt;/author&gt;&lt;author&gt;&lt;firstName&gt;Sant&lt;/firstName&gt;&lt;middleNames&gt;P&lt;/middleNames&gt;&lt;lastName&gt;Chawla&lt;/lastName&gt;&lt;/author&gt;&lt;author&gt;&lt;firstName&gt;Isabelle&lt;/firstName&gt;&lt;lastName&gt;Ray-Coquard&lt;/lastName&gt;&lt;/author&gt;&lt;author&gt;&lt;nonDroppingParticle&gt;Le&lt;/nonDroppingParticle&gt;&lt;firstName&gt;Axel&lt;/firstName&gt;&lt;lastName&gt;Cesne&lt;/lastName&gt;&lt;/author&gt;&lt;author&gt;&lt;firstName&gt;Arthur&lt;/firstName&gt;&lt;middleNames&gt;P&lt;/middleNames&gt;&lt;lastName&gt;Staddon&lt;/lastName&gt;&lt;/author&gt;&lt;author&gt;&lt;firstName&gt;Mohammed&lt;/firstName&gt;&lt;middleNames&gt;M&lt;/middleNames&gt;&lt;lastName&gt;Milhem&lt;/lastName&gt;&lt;/author&gt;&lt;author&gt;&lt;firstName&gt;Nicolas&lt;/firstName&gt;&lt;lastName&gt;Penel&lt;/lastName&gt;&lt;/author&gt;&lt;author&gt;&lt;firstName&gt;Richard&lt;/firstName&gt;&lt;middleNames&gt;F&lt;/middleNames&gt;&lt;lastName&gt;Riedel&lt;/lastName&gt;&lt;/author&gt;&lt;author&gt;&lt;firstName&gt;Binh&lt;/firstName&gt;&lt;lastName&gt;Bui-Nguyen&lt;/lastName&gt;&lt;/author&gt;&lt;author&gt;&lt;firstName&gt;Lee&lt;/firstName&gt;&lt;middleNames&gt;D&lt;/middleNames&gt;&lt;lastName&gt;Cranmer&lt;/lastName&gt;&lt;/author&gt;&lt;author&gt;&lt;firstName&gt;Peter&lt;/firstName&gt;&lt;lastName&gt;Reichardt&lt;/lastName&gt;&lt;/author&gt;&lt;author&gt;&lt;firstName&gt;Emmanuelle&lt;/firstName&gt;&lt;lastName&gt;Bompas&lt;/lastName&gt;&lt;/author&gt;&lt;author&gt;&lt;firstName&gt;Thierry&lt;/firstName&gt;&lt;lastName&gt;Alcindor&lt;/lastName&gt;&lt;/author&gt;&lt;author&gt;&lt;firstName&gt;Daniel&lt;/firstName&gt;&lt;lastName&gt;Rushing&lt;/lastName&gt;&lt;/author&gt;&lt;author&gt;&lt;firstName&gt;Yang&lt;/firstName&gt;&lt;lastName&gt;Song&lt;/lastName&gt;&lt;/author&gt;&lt;author&gt;&lt;firstName&gt;Ruey-Min&lt;/firstName&gt;&lt;lastName&gt;Lee&lt;/lastName&gt;&lt;/author&gt;&lt;author&gt;&lt;firstName&gt;Scot&lt;/firstName&gt;&lt;lastName&gt;Ebbinghaus&lt;/lastName&gt;&lt;/author&gt;&lt;author&gt;&lt;firstName&gt;Joseph&lt;/firstName&gt;&lt;middleNames&gt;E&lt;/middleNames&gt;&lt;lastName&gt;Eid&lt;/lastName&gt;&lt;/author&gt;&lt;author&gt;&lt;firstName&gt;John&lt;/firstName&gt;&lt;middleNames&gt;W&lt;/middleNames&gt;&lt;lastName&gt;Loewy&lt;/lastName&gt;&lt;/author&gt;&lt;author&gt;&lt;firstName&gt;Frank&lt;/firstName&gt;&lt;middleNames&gt;G&lt;/middleNames&gt;&lt;lastName&gt;Haluska&lt;/lastName&gt;&lt;/author&gt;&lt;author&gt;&lt;firstName&gt;Pierre&lt;/firstName&gt;&lt;middleNames&gt;F&lt;/middleNames&gt;&lt;lastName&gt;Dodion&lt;/lastName&gt;&lt;/author&gt;&lt;author&gt;&lt;firstName&gt;Jean-Yves&lt;/firstName&gt;&lt;lastName&gt;Blay&lt;/lastName&gt;&lt;/author&gt;&lt;/authors&gt;&lt;/publication&gt;&lt;/publications&gt;&lt;cites&gt;&lt;/cites&gt;&lt;/citation&gt;</w:instrText>
      </w:r>
      <w:r w:rsidR="00DD75B8" w:rsidRPr="00251851">
        <w:rPr>
          <w:lang w:val="en-GB"/>
        </w:rPr>
        <w:fldChar w:fldCharType="separate"/>
      </w:r>
      <w:r w:rsidR="0073666B">
        <w:rPr>
          <w:rFonts w:eastAsiaTheme="minorEastAsia" w:cs="Cambria"/>
        </w:rPr>
        <w:t>[20]</w:t>
      </w:r>
      <w:r w:rsidR="00DD75B8" w:rsidRPr="00251851">
        <w:rPr>
          <w:lang w:val="en-GB"/>
        </w:rPr>
        <w:fldChar w:fldCharType="end"/>
      </w:r>
      <w:r w:rsidR="00DD75B8" w:rsidRPr="00251851">
        <w:rPr>
          <w:lang w:val="en-GB"/>
        </w:rPr>
        <w:t xml:space="preserve">. </w:t>
      </w:r>
      <w:r w:rsidR="00073576" w:rsidRPr="00251851">
        <w:rPr>
          <w:lang w:val="en-GB"/>
        </w:rPr>
        <w:t xml:space="preserve">However, the increment </w:t>
      </w:r>
      <w:r w:rsidR="00B042EB" w:rsidRPr="00251851">
        <w:rPr>
          <w:lang w:val="en-GB"/>
        </w:rPr>
        <w:t xml:space="preserve">delivered </w:t>
      </w:r>
      <w:r w:rsidR="00073576" w:rsidRPr="00251851">
        <w:rPr>
          <w:lang w:val="en-GB"/>
        </w:rPr>
        <w:t xml:space="preserve">was </w:t>
      </w:r>
      <w:ins w:id="25" w:author="Viktor Grünwald" w:date="2016-04-25T17:09:00Z">
        <w:r w:rsidR="00FE7559">
          <w:rPr>
            <w:lang w:val="en-GB"/>
          </w:rPr>
          <w:t xml:space="preserve">not </w:t>
        </w:r>
      </w:ins>
      <w:r w:rsidR="00073576" w:rsidRPr="00251851">
        <w:rPr>
          <w:lang w:val="en-GB"/>
        </w:rPr>
        <w:t xml:space="preserve">considered </w:t>
      </w:r>
      <w:del w:id="26" w:author="Viktor Grünwald" w:date="2016-04-25T17:09:00Z">
        <w:r w:rsidR="00C113F7" w:rsidDel="00FE7559">
          <w:rPr>
            <w:lang w:val="en-GB"/>
          </w:rPr>
          <w:delText xml:space="preserve">not </w:delText>
        </w:r>
      </w:del>
      <w:r w:rsidR="00C113F7">
        <w:rPr>
          <w:lang w:val="en-GB"/>
        </w:rPr>
        <w:t>clinically meaningful</w:t>
      </w:r>
      <w:r w:rsidR="00032B00">
        <w:rPr>
          <w:lang w:val="en-GB"/>
        </w:rPr>
        <w:t>,</w:t>
      </w:r>
      <w:r w:rsidR="00073576" w:rsidRPr="00251851">
        <w:rPr>
          <w:lang w:val="en-GB"/>
        </w:rPr>
        <w:t xml:space="preserve"> </w:t>
      </w:r>
      <w:r w:rsidR="00B042EB" w:rsidRPr="00251851">
        <w:rPr>
          <w:lang w:val="en-GB"/>
        </w:rPr>
        <w:t xml:space="preserve">and </w:t>
      </w:r>
      <w:r w:rsidR="00032B00">
        <w:rPr>
          <w:lang w:val="en-GB"/>
        </w:rPr>
        <w:t xml:space="preserve">it </w:t>
      </w:r>
      <w:r w:rsidR="00B042EB" w:rsidRPr="00251851">
        <w:rPr>
          <w:lang w:val="en-GB"/>
        </w:rPr>
        <w:t xml:space="preserve">failed to </w:t>
      </w:r>
      <w:r w:rsidR="009E5762">
        <w:rPr>
          <w:lang w:val="en-GB"/>
        </w:rPr>
        <w:t>gain a</w:t>
      </w:r>
      <w:r w:rsidR="00B042EB" w:rsidRPr="00251851">
        <w:rPr>
          <w:lang w:val="en-GB"/>
        </w:rPr>
        <w:t xml:space="preserve"> </w:t>
      </w:r>
      <w:r w:rsidR="00073576" w:rsidRPr="00251851">
        <w:rPr>
          <w:lang w:val="en-GB"/>
        </w:rPr>
        <w:t>licens</w:t>
      </w:r>
      <w:r w:rsidR="009E5762">
        <w:rPr>
          <w:lang w:val="en-GB"/>
        </w:rPr>
        <w:t>e</w:t>
      </w:r>
      <w:r w:rsidR="00073576" w:rsidRPr="00251851">
        <w:rPr>
          <w:lang w:val="en-GB"/>
        </w:rPr>
        <w:t xml:space="preserve"> in STS</w:t>
      </w:r>
      <w:r w:rsidR="00B042EB" w:rsidRPr="00251851">
        <w:rPr>
          <w:lang w:val="en-GB"/>
        </w:rPr>
        <w:t>.</w:t>
      </w:r>
      <w:r w:rsidR="00C113F7">
        <w:rPr>
          <w:lang w:val="en-GB"/>
        </w:rPr>
        <w:t xml:space="preserve"> </w:t>
      </w:r>
      <w:r w:rsidR="00C113F7">
        <w:rPr>
          <w:lang w:val="en-GB"/>
        </w:rPr>
        <w:lastRenderedPageBreak/>
        <w:t>Outstan</w:t>
      </w:r>
      <w:r w:rsidR="002C7167">
        <w:rPr>
          <w:lang w:val="en-GB"/>
        </w:rPr>
        <w:t>d</w:t>
      </w:r>
      <w:r w:rsidR="00C113F7">
        <w:rPr>
          <w:lang w:val="en-GB"/>
        </w:rPr>
        <w:t xml:space="preserve">ing </w:t>
      </w:r>
      <w:r w:rsidR="00950699" w:rsidRPr="00251851">
        <w:rPr>
          <w:lang w:val="en-GB"/>
        </w:rPr>
        <w:t xml:space="preserve"> questions </w:t>
      </w:r>
      <w:r w:rsidR="00C113F7">
        <w:rPr>
          <w:lang w:val="en-GB"/>
        </w:rPr>
        <w:t xml:space="preserve">in relation </w:t>
      </w:r>
      <w:r w:rsidR="00950699" w:rsidRPr="00251851">
        <w:rPr>
          <w:lang w:val="en-GB"/>
        </w:rPr>
        <w:t xml:space="preserve">to that study include the </w:t>
      </w:r>
      <w:r w:rsidR="00D1486A" w:rsidRPr="00251851">
        <w:rPr>
          <w:lang w:val="en-GB"/>
        </w:rPr>
        <w:t>efficacy of mTOR inhibitors</w:t>
      </w:r>
      <w:r w:rsidR="00950699" w:rsidRPr="00251851">
        <w:rPr>
          <w:lang w:val="en-GB"/>
        </w:rPr>
        <w:t xml:space="preserve"> in </w:t>
      </w:r>
      <w:r w:rsidR="00C113F7">
        <w:rPr>
          <w:lang w:val="en-GB"/>
        </w:rPr>
        <w:t xml:space="preserve">different </w:t>
      </w:r>
      <w:r w:rsidR="00950699" w:rsidRPr="00251851">
        <w:rPr>
          <w:lang w:val="en-GB"/>
        </w:rPr>
        <w:t>STS</w:t>
      </w:r>
      <w:r w:rsidR="00C113F7">
        <w:rPr>
          <w:lang w:val="en-GB"/>
        </w:rPr>
        <w:t xml:space="preserve"> subtypes</w:t>
      </w:r>
      <w:r w:rsidR="00D1486A" w:rsidRPr="00251851">
        <w:rPr>
          <w:lang w:val="en-GB"/>
        </w:rPr>
        <w:t>.</w:t>
      </w:r>
    </w:p>
    <w:p w14:paraId="7BC73BEF" w14:textId="0A515FE0" w:rsidR="00D1486A" w:rsidRPr="00251851" w:rsidRDefault="00D1486A" w:rsidP="009620FA">
      <w:pPr>
        <w:spacing w:line="360" w:lineRule="auto"/>
        <w:rPr>
          <w:lang w:val="en-GB"/>
        </w:rPr>
      </w:pPr>
      <w:r w:rsidRPr="00251851">
        <w:rPr>
          <w:lang w:val="en-GB"/>
        </w:rPr>
        <w:t xml:space="preserve">In conclusion, our data show that absence of progression and not extent of tumor shrinkage </w:t>
      </w:r>
      <w:r w:rsidR="00B13548" w:rsidRPr="00251851">
        <w:rPr>
          <w:lang w:val="en-GB"/>
        </w:rPr>
        <w:t>is a surrogate for survival in</w:t>
      </w:r>
      <w:r w:rsidR="00102292" w:rsidRPr="00251851">
        <w:rPr>
          <w:lang w:val="en-GB"/>
        </w:rPr>
        <w:t xml:space="preserve"> </w:t>
      </w:r>
      <w:r w:rsidR="009E5762">
        <w:rPr>
          <w:lang w:val="en-GB"/>
        </w:rPr>
        <w:t xml:space="preserve">advanced </w:t>
      </w:r>
      <w:r w:rsidR="00B13548" w:rsidRPr="00251851">
        <w:rPr>
          <w:lang w:val="en-GB"/>
        </w:rPr>
        <w:t>STS</w:t>
      </w:r>
      <w:r w:rsidR="000C6B6B" w:rsidRPr="00251851">
        <w:rPr>
          <w:lang w:val="en-GB"/>
        </w:rPr>
        <w:t xml:space="preserve"> treated with </w:t>
      </w:r>
      <w:r w:rsidR="00102292" w:rsidRPr="00251851">
        <w:rPr>
          <w:lang w:val="en-GB"/>
        </w:rPr>
        <w:t xml:space="preserve">palliative </w:t>
      </w:r>
      <w:ins w:id="27" w:author="Viktor Grünwald" w:date="2016-04-25T17:09:00Z">
        <w:r w:rsidR="00040326">
          <w:rPr>
            <w:lang w:val="en-GB"/>
          </w:rPr>
          <w:t xml:space="preserve">first line anthracycline-based </w:t>
        </w:r>
      </w:ins>
      <w:r w:rsidR="000C6B6B" w:rsidRPr="00251851">
        <w:rPr>
          <w:lang w:val="en-GB"/>
        </w:rPr>
        <w:t>chemotherapy</w:t>
      </w:r>
      <w:r w:rsidR="00B13548" w:rsidRPr="00251851">
        <w:rPr>
          <w:lang w:val="en-GB"/>
        </w:rPr>
        <w:t xml:space="preserve">. </w:t>
      </w:r>
      <w:r w:rsidR="00D31476" w:rsidRPr="00251851">
        <w:rPr>
          <w:lang w:val="en-GB"/>
        </w:rPr>
        <w:t xml:space="preserve">This observation may be important </w:t>
      </w:r>
      <w:r w:rsidR="00194173" w:rsidRPr="00251851">
        <w:rPr>
          <w:lang w:val="en-GB"/>
        </w:rPr>
        <w:t>for future treatment concepts in sarcoma, such as maintenance therapy</w:t>
      </w:r>
      <w:r w:rsidR="00102292" w:rsidRPr="00251851">
        <w:rPr>
          <w:lang w:val="en-GB"/>
        </w:rPr>
        <w:t xml:space="preserve"> </w:t>
      </w:r>
      <w:r w:rsidR="009E5762">
        <w:rPr>
          <w:lang w:val="en-GB"/>
        </w:rPr>
        <w:t>for</w:t>
      </w:r>
      <w:r w:rsidR="00102292" w:rsidRPr="00251851">
        <w:rPr>
          <w:lang w:val="en-GB"/>
        </w:rPr>
        <w:t xml:space="preserve"> metastatic patients</w:t>
      </w:r>
      <w:r w:rsidR="00194173" w:rsidRPr="00251851">
        <w:rPr>
          <w:lang w:val="en-GB"/>
        </w:rPr>
        <w:t xml:space="preserve">. </w:t>
      </w:r>
      <w:r w:rsidR="003008BB" w:rsidRPr="00251851">
        <w:rPr>
          <w:lang w:val="en-GB"/>
        </w:rPr>
        <w:t>Clearly, th</w:t>
      </w:r>
      <w:r w:rsidR="00A064AD">
        <w:rPr>
          <w:lang w:val="en-GB"/>
        </w:rPr>
        <w:t>ese</w:t>
      </w:r>
      <w:r w:rsidR="003008BB" w:rsidRPr="00251851">
        <w:rPr>
          <w:lang w:val="en-GB"/>
        </w:rPr>
        <w:t xml:space="preserve"> data should not be extrapolated to localized disease, which is treated with curative intent. </w:t>
      </w:r>
    </w:p>
    <w:p w14:paraId="25534653" w14:textId="77777777" w:rsidR="00B13548" w:rsidRPr="00251851" w:rsidRDefault="00B13548" w:rsidP="009620FA">
      <w:pPr>
        <w:spacing w:line="360" w:lineRule="auto"/>
        <w:rPr>
          <w:lang w:val="en-GB"/>
        </w:rPr>
      </w:pPr>
    </w:p>
    <w:p w14:paraId="06BD936E" w14:textId="77777777" w:rsidR="00703067" w:rsidRPr="00251851" w:rsidRDefault="001B157E" w:rsidP="00AF4FE6">
      <w:pPr>
        <w:spacing w:line="360" w:lineRule="auto"/>
        <w:rPr>
          <w:b/>
          <w:lang w:val="en-GB"/>
        </w:rPr>
      </w:pPr>
      <w:r w:rsidRPr="00251851">
        <w:rPr>
          <w:b/>
          <w:lang w:val="en-GB"/>
        </w:rPr>
        <w:t>Ac</w:t>
      </w:r>
      <w:r w:rsidR="00703067" w:rsidRPr="00251851">
        <w:rPr>
          <w:b/>
          <w:lang w:val="en-GB"/>
        </w:rPr>
        <w:t>knowledgments</w:t>
      </w:r>
    </w:p>
    <w:p w14:paraId="31CD9C0F" w14:textId="264ACEBB" w:rsidR="00AC12F8" w:rsidRDefault="00A064AD" w:rsidP="00AF4FE6">
      <w:pPr>
        <w:spacing w:line="360" w:lineRule="auto"/>
        <w:rPr>
          <w:lang w:val="en-GB"/>
        </w:rPr>
      </w:pPr>
      <w:r>
        <w:rPr>
          <w:lang w:val="en-GB"/>
        </w:rPr>
        <w:t>All p</w:t>
      </w:r>
      <w:r w:rsidR="00322B71" w:rsidRPr="00251851">
        <w:rPr>
          <w:lang w:val="en-GB"/>
        </w:rPr>
        <w:t xml:space="preserve">atients and physicians who participated in the EORTC 62012 trial. </w:t>
      </w:r>
    </w:p>
    <w:p w14:paraId="37E8AEA9" w14:textId="77777777" w:rsidR="00CF1253" w:rsidRDefault="00CF1253" w:rsidP="00AF4FE6">
      <w:pPr>
        <w:spacing w:line="360" w:lineRule="auto"/>
        <w:rPr>
          <w:lang w:val="en-GB"/>
        </w:rPr>
      </w:pPr>
      <w:r>
        <w:rPr>
          <w:lang w:val="en-GB"/>
        </w:rPr>
        <w:t>M. Lia</w:t>
      </w:r>
      <w:r w:rsidRPr="00CF1253">
        <w:rPr>
          <w:lang w:val="en-GB"/>
        </w:rPr>
        <w:t xml:space="preserve"> received a fellowship supported by Fonds Cancer (FOCA; Brussels, Belgium).</w:t>
      </w:r>
    </w:p>
    <w:p w14:paraId="1963633E" w14:textId="5E5E898A" w:rsidR="00101EA3" w:rsidRDefault="00101EA3" w:rsidP="00AF4FE6">
      <w:pPr>
        <w:spacing w:line="360" w:lineRule="auto"/>
        <w:rPr>
          <w:lang w:val="en-GB"/>
        </w:rPr>
      </w:pPr>
      <w:r>
        <w:rPr>
          <w:lang w:val="en-GB"/>
        </w:rPr>
        <w:t>This study was conducted by the EORTC.</w:t>
      </w:r>
    </w:p>
    <w:p w14:paraId="5942F48B" w14:textId="77777777" w:rsidR="00322B71" w:rsidRPr="00251851" w:rsidRDefault="00322B71" w:rsidP="00AF4FE6">
      <w:pPr>
        <w:spacing w:line="360" w:lineRule="auto"/>
        <w:rPr>
          <w:b/>
          <w:lang w:val="en-GB"/>
        </w:rPr>
      </w:pPr>
    </w:p>
    <w:p w14:paraId="78AC6ECE" w14:textId="52FA3B07" w:rsidR="00BF3378" w:rsidRPr="00251851" w:rsidRDefault="001202A1" w:rsidP="00AF4FE6">
      <w:pPr>
        <w:spacing w:line="360" w:lineRule="auto"/>
        <w:rPr>
          <w:b/>
          <w:lang w:val="en-GB"/>
        </w:rPr>
      </w:pPr>
      <w:r>
        <w:rPr>
          <w:b/>
          <w:lang w:val="en-GB"/>
        </w:rPr>
        <w:t>Conflict of interest</w:t>
      </w:r>
    </w:p>
    <w:p w14:paraId="0A23CDC6" w14:textId="77777777" w:rsidR="00BF3378" w:rsidRPr="00251851" w:rsidRDefault="00396E77" w:rsidP="00AF4FE6">
      <w:pPr>
        <w:spacing w:line="360" w:lineRule="auto"/>
        <w:rPr>
          <w:lang w:val="en-GB"/>
        </w:rPr>
      </w:pPr>
      <w:r w:rsidRPr="00251851">
        <w:rPr>
          <w:lang w:val="en-GB"/>
        </w:rPr>
        <w:t>VG: honoraria: PharmaMar; GSK. Travel support: Bayer, PharmaMar</w:t>
      </w:r>
      <w:r w:rsidR="00247F95" w:rsidRPr="00251851">
        <w:rPr>
          <w:lang w:val="en-GB"/>
        </w:rPr>
        <w:t xml:space="preserve">. Research support: GSK. </w:t>
      </w:r>
    </w:p>
    <w:p w14:paraId="1A99DF00" w14:textId="77777777" w:rsidR="00E44FF7" w:rsidRPr="00251851" w:rsidRDefault="00E44FF7" w:rsidP="00AF4FE6">
      <w:pPr>
        <w:spacing w:line="360" w:lineRule="auto"/>
        <w:rPr>
          <w:lang w:val="en-GB"/>
        </w:rPr>
      </w:pPr>
    </w:p>
    <w:p w14:paraId="2AD4DAD5" w14:textId="77777777" w:rsidR="0006687E" w:rsidRDefault="0006687E">
      <w:pPr>
        <w:rPr>
          <w:lang w:val="en-GB"/>
        </w:rPr>
      </w:pPr>
    </w:p>
    <w:p w14:paraId="568FF29F" w14:textId="77777777" w:rsidR="0006687E" w:rsidRDefault="0006687E">
      <w:pPr>
        <w:rPr>
          <w:b/>
          <w:lang w:val="en-GB"/>
        </w:rPr>
      </w:pPr>
      <w:r>
        <w:rPr>
          <w:b/>
          <w:lang w:val="en-GB"/>
        </w:rPr>
        <w:br w:type="page"/>
      </w:r>
    </w:p>
    <w:p w14:paraId="0B79F317" w14:textId="39679A1C" w:rsidR="0006687E" w:rsidRPr="00717231" w:rsidRDefault="0006687E">
      <w:pPr>
        <w:rPr>
          <w:b/>
          <w:lang w:val="en-GB"/>
        </w:rPr>
      </w:pPr>
      <w:r w:rsidRPr="00717231">
        <w:rPr>
          <w:b/>
          <w:lang w:val="en-GB"/>
        </w:rPr>
        <w:lastRenderedPageBreak/>
        <w:t>References</w:t>
      </w:r>
    </w:p>
    <w:p w14:paraId="60687BB3" w14:textId="77777777" w:rsidR="00B837A1" w:rsidRDefault="0006687E" w:rsidP="00B837A1">
      <w:pPr>
        <w:widowControl w:val="0"/>
        <w:tabs>
          <w:tab w:val="left" w:pos="800"/>
        </w:tabs>
        <w:autoSpaceDE w:val="0"/>
        <w:autoSpaceDN w:val="0"/>
        <w:adjustRightInd w:val="0"/>
        <w:spacing w:after="0"/>
        <w:ind w:left="800" w:hanging="800"/>
        <w:rPr>
          <w:rFonts w:eastAsiaTheme="minorEastAsia" w:cs="Cambria"/>
        </w:rPr>
      </w:pPr>
      <w:r>
        <w:rPr>
          <w:lang w:val="en-GB"/>
        </w:rPr>
        <w:fldChar w:fldCharType="begin"/>
      </w:r>
      <w:r>
        <w:rPr>
          <w:lang w:val="en-GB"/>
        </w:rPr>
        <w:instrText xml:space="preserve"> ADDIN PAPERS2_CITATIONS &lt;papers2_bibliography/&gt;</w:instrText>
      </w:r>
      <w:r>
        <w:rPr>
          <w:lang w:val="en-GB"/>
        </w:rPr>
        <w:fldChar w:fldCharType="separate"/>
      </w:r>
      <w:r w:rsidR="00B837A1">
        <w:rPr>
          <w:rFonts w:eastAsiaTheme="minorEastAsia" w:cs="Cambria"/>
        </w:rPr>
        <w:t>[1]</w:t>
      </w:r>
      <w:r w:rsidR="00B837A1">
        <w:rPr>
          <w:rFonts w:eastAsiaTheme="minorEastAsia" w:cs="Cambria"/>
        </w:rPr>
        <w:tab/>
        <w:t>Benjamin RS, Wiernik PH, Bachur NR. Adriamycin chemotherapy--efficacy, safety, and pharmacologic basis of an intermittent single high-dosage schedule. Cancer 1974;33:19–27.</w:t>
      </w:r>
    </w:p>
    <w:p w14:paraId="235E5BB8" w14:textId="77777777" w:rsidR="00B837A1" w:rsidRDefault="00B837A1" w:rsidP="00B837A1">
      <w:pPr>
        <w:widowControl w:val="0"/>
        <w:tabs>
          <w:tab w:val="left" w:pos="800"/>
        </w:tabs>
        <w:autoSpaceDE w:val="0"/>
        <w:autoSpaceDN w:val="0"/>
        <w:adjustRightInd w:val="0"/>
        <w:spacing w:after="0"/>
        <w:ind w:left="800" w:hanging="800"/>
        <w:rPr>
          <w:rFonts w:eastAsiaTheme="minorEastAsia" w:cs="Cambria"/>
        </w:rPr>
      </w:pPr>
      <w:r>
        <w:rPr>
          <w:rFonts w:eastAsiaTheme="minorEastAsia" w:cs="Cambria"/>
        </w:rPr>
        <w:t>[2]</w:t>
      </w:r>
      <w:r>
        <w:rPr>
          <w:rFonts w:eastAsiaTheme="minorEastAsia" w:cs="Cambria"/>
        </w:rPr>
        <w:tab/>
        <w:t>Santoro A, Tursz T, Mouridsen H, Verweij J, Steward W, Somers R, et al. Doxorubicin versus CYVADIC versus doxorubicin plus ifosfamide in first-line treatment of advanced soft tissue sarcomas: a randomized study of the European Organization for Research and Treatment of Cancer Soft Tissue and Bone Sarcoma Group. J Clin Oncol 1995;13:1537–45.</w:t>
      </w:r>
    </w:p>
    <w:p w14:paraId="75F16593" w14:textId="77777777" w:rsidR="00B837A1" w:rsidRDefault="00B837A1" w:rsidP="00B837A1">
      <w:pPr>
        <w:widowControl w:val="0"/>
        <w:tabs>
          <w:tab w:val="left" w:pos="800"/>
        </w:tabs>
        <w:autoSpaceDE w:val="0"/>
        <w:autoSpaceDN w:val="0"/>
        <w:adjustRightInd w:val="0"/>
        <w:spacing w:after="0"/>
        <w:ind w:left="800" w:hanging="800"/>
        <w:rPr>
          <w:rFonts w:eastAsiaTheme="minorEastAsia" w:cs="Cambria"/>
        </w:rPr>
      </w:pPr>
      <w:r>
        <w:rPr>
          <w:rFonts w:eastAsiaTheme="minorEastAsia" w:cs="Cambria"/>
        </w:rPr>
        <w:t>[3]</w:t>
      </w:r>
      <w:r>
        <w:rPr>
          <w:rFonts w:eastAsiaTheme="minorEastAsia" w:cs="Cambria"/>
        </w:rPr>
        <w:tab/>
        <w:t>Patel SR, Vadhan-Raj S, Burgess MA, Plager C, Papadopolous N, Jenkins J, et al. Results of two consecutive trials of dose-intensive chemotherapy with doxorubicin and ifosfamide in patients with sarcomas. Am J Clin Oncol 1998;21:317–21.</w:t>
      </w:r>
    </w:p>
    <w:p w14:paraId="48D2C066" w14:textId="77777777" w:rsidR="00B837A1" w:rsidRDefault="00B837A1" w:rsidP="00B837A1">
      <w:pPr>
        <w:widowControl w:val="0"/>
        <w:tabs>
          <w:tab w:val="left" w:pos="800"/>
        </w:tabs>
        <w:autoSpaceDE w:val="0"/>
        <w:autoSpaceDN w:val="0"/>
        <w:adjustRightInd w:val="0"/>
        <w:spacing w:after="0"/>
        <w:ind w:left="800" w:hanging="800"/>
        <w:rPr>
          <w:rFonts w:eastAsiaTheme="minorEastAsia" w:cs="Cambria"/>
        </w:rPr>
      </w:pPr>
      <w:r>
        <w:rPr>
          <w:rFonts w:eastAsiaTheme="minorEastAsia" w:cs="Cambria"/>
        </w:rPr>
        <w:t>[4]</w:t>
      </w:r>
      <w:r>
        <w:rPr>
          <w:rFonts w:eastAsiaTheme="minorEastAsia" w:cs="Cambria"/>
        </w:rPr>
        <w:tab/>
        <w:t>Blay JY, Le Cesne A, Verweij J, Scurr M, Seynaeve C, Bonvalot S, et al. A phase II study of ET-743/trabectedin (“Yondelis”) for patients with advanced gastrointestinal stromal tumours. European Journal of Cancer 2004;40:1327–31. doi:10.1016/j.ejca.2004.02.005.</w:t>
      </w:r>
    </w:p>
    <w:p w14:paraId="582BD69B" w14:textId="77777777" w:rsidR="00B837A1" w:rsidRDefault="00B837A1" w:rsidP="00B837A1">
      <w:pPr>
        <w:widowControl w:val="0"/>
        <w:tabs>
          <w:tab w:val="left" w:pos="800"/>
        </w:tabs>
        <w:autoSpaceDE w:val="0"/>
        <w:autoSpaceDN w:val="0"/>
        <w:adjustRightInd w:val="0"/>
        <w:spacing w:after="0"/>
        <w:ind w:left="800" w:hanging="800"/>
        <w:rPr>
          <w:rFonts w:eastAsiaTheme="minorEastAsia" w:cs="Cambria"/>
        </w:rPr>
      </w:pPr>
      <w:r>
        <w:rPr>
          <w:rFonts w:eastAsiaTheme="minorEastAsia" w:cs="Cambria"/>
        </w:rPr>
        <w:t>[5]</w:t>
      </w:r>
      <w:r>
        <w:rPr>
          <w:rFonts w:eastAsiaTheme="minorEastAsia" w:cs="Cambria"/>
        </w:rPr>
        <w:tab/>
        <w:t>Reichardt P, Tilgner J, Hohenberger P, Dörken B. Dose-intensive chemotherapy with ifosfamide, epirubicin, and filgrastim for adult patients with metastatic or locally advanced soft tissue sarcoma: a phase II study. J Clin Oncol 1998;16:1438–43.</w:t>
      </w:r>
    </w:p>
    <w:p w14:paraId="24D4D213" w14:textId="77777777" w:rsidR="00B837A1" w:rsidRDefault="00B837A1" w:rsidP="00B837A1">
      <w:pPr>
        <w:widowControl w:val="0"/>
        <w:tabs>
          <w:tab w:val="left" w:pos="800"/>
        </w:tabs>
        <w:autoSpaceDE w:val="0"/>
        <w:autoSpaceDN w:val="0"/>
        <w:adjustRightInd w:val="0"/>
        <w:spacing w:after="0"/>
        <w:ind w:left="800" w:hanging="800"/>
        <w:rPr>
          <w:rFonts w:eastAsiaTheme="minorEastAsia" w:cs="Cambria"/>
        </w:rPr>
      </w:pPr>
      <w:r>
        <w:rPr>
          <w:rFonts w:eastAsiaTheme="minorEastAsia" w:cs="Cambria"/>
        </w:rPr>
        <w:t>[6]</w:t>
      </w:r>
      <w:r>
        <w:rPr>
          <w:rFonts w:eastAsiaTheme="minorEastAsia" w:cs="Cambria"/>
        </w:rPr>
        <w:tab/>
        <w:t>Leyvraz S, Zweifel M, Jundt G, Lissoni A, Cerny T, Sessa C, et al. Long-term results of a multicenter SAKK trial on high-dose ifosfamide and doxorubicin in advanced or metastatic gynecologic sarcomas. Ann Oncol 2006;17:646–51. doi:10.1093/annonc/mdl020.</w:t>
      </w:r>
    </w:p>
    <w:p w14:paraId="138BED9C" w14:textId="77777777" w:rsidR="00B837A1" w:rsidRDefault="00B837A1" w:rsidP="00B837A1">
      <w:pPr>
        <w:widowControl w:val="0"/>
        <w:tabs>
          <w:tab w:val="left" w:pos="800"/>
        </w:tabs>
        <w:autoSpaceDE w:val="0"/>
        <w:autoSpaceDN w:val="0"/>
        <w:adjustRightInd w:val="0"/>
        <w:spacing w:after="0"/>
        <w:ind w:left="800" w:hanging="800"/>
        <w:rPr>
          <w:rFonts w:eastAsiaTheme="minorEastAsia" w:cs="Cambria"/>
        </w:rPr>
      </w:pPr>
      <w:r>
        <w:rPr>
          <w:rFonts w:eastAsiaTheme="minorEastAsia" w:cs="Cambria"/>
        </w:rPr>
        <w:t>[7]</w:t>
      </w:r>
      <w:r>
        <w:rPr>
          <w:rFonts w:eastAsiaTheme="minorEastAsia" w:cs="Cambria"/>
        </w:rPr>
        <w:tab/>
        <w:t>Leyvraz S, Herrmann R, Guillou L, Honegger HP, Christinat A, Fey MF, et al. Treatment of advanced soft-tissue sarcomas using a combined strategy of high-dose ifosfamide, high-dose doxorubicin and salvage therapies. Br J Cancer 2006;95:1342–7. doi:10.1038/sj.bjc.6603420.</w:t>
      </w:r>
    </w:p>
    <w:p w14:paraId="7A2730D1" w14:textId="77777777" w:rsidR="00B837A1" w:rsidRDefault="00B837A1" w:rsidP="00B837A1">
      <w:pPr>
        <w:widowControl w:val="0"/>
        <w:tabs>
          <w:tab w:val="left" w:pos="800"/>
        </w:tabs>
        <w:autoSpaceDE w:val="0"/>
        <w:autoSpaceDN w:val="0"/>
        <w:adjustRightInd w:val="0"/>
        <w:spacing w:after="0"/>
        <w:ind w:left="800" w:hanging="800"/>
        <w:rPr>
          <w:rFonts w:eastAsiaTheme="minorEastAsia" w:cs="Cambria"/>
        </w:rPr>
      </w:pPr>
      <w:r>
        <w:rPr>
          <w:rFonts w:eastAsiaTheme="minorEastAsia" w:cs="Cambria"/>
        </w:rPr>
        <w:t>[8]</w:t>
      </w:r>
      <w:r>
        <w:rPr>
          <w:rFonts w:eastAsiaTheme="minorEastAsia" w:cs="Cambria"/>
        </w:rPr>
        <w:tab/>
        <w:t>Judson I, Verweij J, Gelderblom H, Hartmann JT, Schöffski P, Blay J-Y, et al. Doxorubicin alone versus intensified doxorubicin plus ifosfamide for first-line treatment of advanced or metastatic soft-tissue sarcoma: a randomised controlled phase 3 trial. Lancet Oncol 2014;15:415–23. doi:10.1016/S1470-2045(14)70063-4.</w:t>
      </w:r>
    </w:p>
    <w:p w14:paraId="4C88B624" w14:textId="77777777" w:rsidR="00B837A1" w:rsidRDefault="00B837A1" w:rsidP="00B837A1">
      <w:pPr>
        <w:widowControl w:val="0"/>
        <w:tabs>
          <w:tab w:val="left" w:pos="800"/>
        </w:tabs>
        <w:autoSpaceDE w:val="0"/>
        <w:autoSpaceDN w:val="0"/>
        <w:adjustRightInd w:val="0"/>
        <w:spacing w:after="0"/>
        <w:ind w:left="800" w:hanging="800"/>
        <w:rPr>
          <w:rFonts w:eastAsiaTheme="minorEastAsia" w:cs="Cambria"/>
        </w:rPr>
      </w:pPr>
      <w:r>
        <w:rPr>
          <w:rFonts w:eastAsiaTheme="minorEastAsia" w:cs="Cambria"/>
        </w:rPr>
        <w:t>[9]</w:t>
      </w:r>
      <w:r>
        <w:rPr>
          <w:rFonts w:eastAsiaTheme="minorEastAsia" w:cs="Cambria"/>
        </w:rPr>
        <w:tab/>
        <w:t>Sleijfer S, Ouali M, van Glabbeke M, Krarup-Hansen A, Rodenhuis S, Le Cesne A, et al. Prognostic and predictive factors for outcome to first-line ifosfamide-containing chemotherapy for adult patients with advanced soft tissue sarcomas: an exploratory, retrospective analysis on large series from the European Organization for Research and Treatment of Cancer-Soft Tissue and Bone Sarcoma Group (EORTC-STBSG). Eur J Cancer 2010;46:72–83. doi:10.1016/j.ejca.2009.09.022.</w:t>
      </w:r>
    </w:p>
    <w:p w14:paraId="33C0526E" w14:textId="77777777" w:rsidR="00B837A1" w:rsidRDefault="00B837A1" w:rsidP="00B837A1">
      <w:pPr>
        <w:widowControl w:val="0"/>
        <w:tabs>
          <w:tab w:val="left" w:pos="800"/>
        </w:tabs>
        <w:autoSpaceDE w:val="0"/>
        <w:autoSpaceDN w:val="0"/>
        <w:adjustRightInd w:val="0"/>
        <w:spacing w:after="0"/>
        <w:ind w:left="800" w:hanging="800"/>
        <w:rPr>
          <w:rFonts w:eastAsiaTheme="minorEastAsia" w:cs="Cambria"/>
        </w:rPr>
      </w:pPr>
      <w:r>
        <w:rPr>
          <w:rFonts w:eastAsiaTheme="minorEastAsia" w:cs="Cambria"/>
        </w:rPr>
        <w:t>[10]</w:t>
      </w:r>
      <w:r>
        <w:rPr>
          <w:rFonts w:eastAsiaTheme="minorEastAsia" w:cs="Cambria"/>
        </w:rPr>
        <w:tab/>
        <w:t>van Glabbeke M, van Oosterom AT, Oosterhuis JW, Mouridsen H, Crowther D, Somers R, et al. Prognostic Factors for the Outcome of Chemotherapy in Advanced Soft Tissue Sarcoma: An Analysis of 2,185 Patients Treated With Anthracycline-Containing First-Line Regimens—A European Organization for Research and Treatment of Cancer Soft Tissue and Bone Sarcoma Group Study. J Clin Oncol 1999;17:150–0. doi:10.1002/1097-0142(19840501)53:9&lt;1825::AID-CNCR2820530904&gt;3.0.CO;2-Z.</w:t>
      </w:r>
    </w:p>
    <w:p w14:paraId="74270725" w14:textId="77777777" w:rsidR="00B837A1" w:rsidRDefault="00B837A1" w:rsidP="00B837A1">
      <w:pPr>
        <w:widowControl w:val="0"/>
        <w:tabs>
          <w:tab w:val="left" w:pos="800"/>
        </w:tabs>
        <w:autoSpaceDE w:val="0"/>
        <w:autoSpaceDN w:val="0"/>
        <w:adjustRightInd w:val="0"/>
        <w:spacing w:after="0"/>
        <w:ind w:left="800" w:hanging="800"/>
        <w:rPr>
          <w:rFonts w:eastAsiaTheme="minorEastAsia" w:cs="Cambria"/>
        </w:rPr>
      </w:pPr>
      <w:r>
        <w:rPr>
          <w:rFonts w:eastAsiaTheme="minorEastAsia" w:cs="Cambria"/>
        </w:rPr>
        <w:t>[11]</w:t>
      </w:r>
      <w:r>
        <w:rPr>
          <w:rFonts w:eastAsiaTheme="minorEastAsia" w:cs="Cambria"/>
        </w:rPr>
        <w:tab/>
        <w:t xml:space="preserve">Grünwald V, McKay RR, Krajewski KM, Kalanovic D, Lin X, Perkins JJ, et al. Depth of remission is a prognostic factor for survival in patients with metastatic renal </w:t>
      </w:r>
      <w:r>
        <w:rPr>
          <w:rFonts w:eastAsiaTheme="minorEastAsia" w:cs="Cambria"/>
        </w:rPr>
        <w:lastRenderedPageBreak/>
        <w:t>cell carcinoma. Eur Urol 2015;67:952–8. doi:10.1016/j.eururo.2014.12.036.</w:t>
      </w:r>
    </w:p>
    <w:p w14:paraId="184A17B2" w14:textId="77777777" w:rsidR="00B837A1" w:rsidRDefault="00B837A1" w:rsidP="00B837A1">
      <w:pPr>
        <w:widowControl w:val="0"/>
        <w:tabs>
          <w:tab w:val="left" w:pos="800"/>
        </w:tabs>
        <w:autoSpaceDE w:val="0"/>
        <w:autoSpaceDN w:val="0"/>
        <w:adjustRightInd w:val="0"/>
        <w:spacing w:after="0"/>
        <w:ind w:left="800" w:hanging="800"/>
        <w:rPr>
          <w:rFonts w:eastAsiaTheme="minorEastAsia" w:cs="Cambria"/>
        </w:rPr>
      </w:pPr>
      <w:r>
        <w:rPr>
          <w:rFonts w:eastAsiaTheme="minorEastAsia" w:cs="Cambria"/>
        </w:rPr>
        <w:t>[12]</w:t>
      </w:r>
      <w:r>
        <w:rPr>
          <w:rFonts w:eastAsiaTheme="minorEastAsia" w:cs="Cambria"/>
        </w:rPr>
        <w:tab/>
        <w:t>Heinemann V, Stintzing S, Modest DP, Giessen-Jung C, Michl M, Mansmann UR. Early tumour shrinkage (ETS) and depth of response (DpR) in the treatment of patients with metastatic colorectal cancer (mCRC). Eur J Cancer 2015;51:1927–36. doi:10.1016/j.ejca.2015.06.116.</w:t>
      </w:r>
    </w:p>
    <w:p w14:paraId="6D7BC7E0" w14:textId="77777777" w:rsidR="00B837A1" w:rsidRDefault="00B837A1" w:rsidP="00B837A1">
      <w:pPr>
        <w:widowControl w:val="0"/>
        <w:tabs>
          <w:tab w:val="left" w:pos="800"/>
        </w:tabs>
        <w:autoSpaceDE w:val="0"/>
        <w:autoSpaceDN w:val="0"/>
        <w:adjustRightInd w:val="0"/>
        <w:spacing w:after="0"/>
        <w:ind w:left="800" w:hanging="800"/>
        <w:rPr>
          <w:rFonts w:eastAsiaTheme="minorEastAsia" w:cs="Cambria"/>
        </w:rPr>
      </w:pPr>
      <w:r>
        <w:rPr>
          <w:rFonts w:eastAsiaTheme="minorEastAsia" w:cs="Cambria"/>
        </w:rPr>
        <w:t>[13]</w:t>
      </w:r>
      <w:r>
        <w:rPr>
          <w:rFonts w:eastAsiaTheme="minorEastAsia" w:cs="Cambria"/>
        </w:rPr>
        <w:tab/>
        <w:t>Therasse P, Arbuck SG, Eisenhauer EA, Wanders J, Kaplan RS, Rubinstein L, et al. New guidelines to evaluate the response to treatment in solid tumors. European Organization for Research and Treatment of Cancer, National Cancer Institute of the United States, National Cancer Institute of Canada. J Natl Cancer Inst 2000;92:205–16.</w:t>
      </w:r>
    </w:p>
    <w:p w14:paraId="40AFCFC4" w14:textId="77777777" w:rsidR="00B837A1" w:rsidRDefault="00B837A1" w:rsidP="00B837A1">
      <w:pPr>
        <w:widowControl w:val="0"/>
        <w:tabs>
          <w:tab w:val="left" w:pos="800"/>
        </w:tabs>
        <w:autoSpaceDE w:val="0"/>
        <w:autoSpaceDN w:val="0"/>
        <w:adjustRightInd w:val="0"/>
        <w:spacing w:after="0"/>
        <w:ind w:left="800" w:hanging="800"/>
        <w:rPr>
          <w:rFonts w:eastAsiaTheme="minorEastAsia" w:cs="Cambria"/>
        </w:rPr>
      </w:pPr>
      <w:r>
        <w:rPr>
          <w:rFonts w:eastAsiaTheme="minorEastAsia" w:cs="Cambria"/>
        </w:rPr>
        <w:t>[14]</w:t>
      </w:r>
      <w:r>
        <w:rPr>
          <w:rFonts w:eastAsiaTheme="minorEastAsia" w:cs="Cambria"/>
        </w:rPr>
        <w:tab/>
        <w:t>Giobbie-Hurder A, Gelber RD, Regan MM. Challenges of guarantee-time bias. Journal of Clinical Oncology 2013;31:2963–9. doi:10.1200/JCO.2013.49.5283.</w:t>
      </w:r>
    </w:p>
    <w:p w14:paraId="33C2618E" w14:textId="77777777" w:rsidR="00B837A1" w:rsidRDefault="00B837A1" w:rsidP="00B837A1">
      <w:pPr>
        <w:widowControl w:val="0"/>
        <w:tabs>
          <w:tab w:val="left" w:pos="800"/>
        </w:tabs>
        <w:autoSpaceDE w:val="0"/>
        <w:autoSpaceDN w:val="0"/>
        <w:adjustRightInd w:val="0"/>
        <w:spacing w:after="0"/>
        <w:ind w:left="800" w:hanging="800"/>
        <w:rPr>
          <w:rFonts w:eastAsiaTheme="minorEastAsia" w:cs="Cambria"/>
        </w:rPr>
      </w:pPr>
      <w:r>
        <w:rPr>
          <w:rFonts w:eastAsiaTheme="minorEastAsia" w:cs="Cambria"/>
        </w:rPr>
        <w:t>[15]</w:t>
      </w:r>
      <w:r>
        <w:rPr>
          <w:rFonts w:eastAsiaTheme="minorEastAsia" w:cs="Cambria"/>
        </w:rPr>
        <w:tab/>
        <w:t xml:space="preserve">Grünwald V, Lin X, Kalanovic D, Simantov </w:t>
      </w:r>
      <w:r w:rsidRPr="00B837A1">
        <w:rPr>
          <w:rFonts w:eastAsiaTheme="minorEastAsia" w:cs="Cambria"/>
        </w:rPr>
        <w:t xml:space="preserve">R. </w:t>
      </w:r>
      <w:r w:rsidRPr="00B837A1">
        <w:rPr>
          <w:rFonts w:eastAsiaTheme="minorEastAsia" w:cs="Cambria"/>
          <w:bCs/>
        </w:rPr>
        <w:t>Early tumor shrinkage (eTS) - a novel endpoint for clinical studies in metastatic renal cell carcinoma (mRCC)</w:t>
      </w:r>
      <w:r w:rsidRPr="00B837A1">
        <w:rPr>
          <w:rFonts w:eastAsiaTheme="minorEastAsia" w:cs="Cambria"/>
        </w:rPr>
        <w:t xml:space="preserve">. </w:t>
      </w:r>
      <w:r>
        <w:rPr>
          <w:rFonts w:eastAsiaTheme="minorEastAsia" w:cs="Cambria"/>
        </w:rPr>
        <w:t>Eur J Cancer n.d.;51:#2598.</w:t>
      </w:r>
    </w:p>
    <w:p w14:paraId="432545C6" w14:textId="77777777" w:rsidR="00B837A1" w:rsidRDefault="00B837A1" w:rsidP="00B837A1">
      <w:pPr>
        <w:widowControl w:val="0"/>
        <w:tabs>
          <w:tab w:val="left" w:pos="800"/>
        </w:tabs>
        <w:autoSpaceDE w:val="0"/>
        <w:autoSpaceDN w:val="0"/>
        <w:adjustRightInd w:val="0"/>
        <w:spacing w:after="0"/>
        <w:ind w:left="800" w:hanging="800"/>
        <w:rPr>
          <w:rFonts w:eastAsiaTheme="minorEastAsia" w:cs="Cambria"/>
        </w:rPr>
      </w:pPr>
      <w:r>
        <w:rPr>
          <w:rFonts w:eastAsiaTheme="minorEastAsia" w:cs="Cambria"/>
        </w:rPr>
        <w:t>[16]</w:t>
      </w:r>
      <w:r>
        <w:rPr>
          <w:rFonts w:eastAsiaTheme="minorEastAsia" w:cs="Cambria"/>
        </w:rPr>
        <w:tab/>
        <w:t>Piessevaux H, Buyse M, Schlichting M, van Cutsem E, Bokemeyer C, Heeger S, et al. Use of Early Tumor Shrinkage to Predict Long-Term Outcome in Metastatic Colorectal Cancer Treated With Cetuximab. Journal of Clinical Oncology 2013;31:3764–75. doi:10.1200/JCO.2012.42.8532.</w:t>
      </w:r>
    </w:p>
    <w:p w14:paraId="07F297D2" w14:textId="77777777" w:rsidR="00B837A1" w:rsidRDefault="00B837A1" w:rsidP="00B837A1">
      <w:pPr>
        <w:widowControl w:val="0"/>
        <w:tabs>
          <w:tab w:val="left" w:pos="800"/>
        </w:tabs>
        <w:autoSpaceDE w:val="0"/>
        <w:autoSpaceDN w:val="0"/>
        <w:adjustRightInd w:val="0"/>
        <w:spacing w:after="0"/>
        <w:ind w:left="800" w:hanging="800"/>
        <w:rPr>
          <w:rFonts w:eastAsiaTheme="minorEastAsia" w:cs="Cambria"/>
        </w:rPr>
      </w:pPr>
      <w:r>
        <w:rPr>
          <w:rFonts w:eastAsiaTheme="minorEastAsia" w:cs="Cambria"/>
        </w:rPr>
        <w:t>[17]</w:t>
      </w:r>
      <w:r>
        <w:rPr>
          <w:rFonts w:eastAsiaTheme="minorEastAsia" w:cs="Cambria"/>
        </w:rPr>
        <w:tab/>
        <w:t>Nishino M, Dahlberg SE, Cardarella S, Jackman DM, Rabin MS, Hatabu H, et al. Tumor volume decrease at 8 weeks is associated with longer survival in EGFR-mutant advanced non-small-cell lung cancer patients treated with EGFR TKI. J Thorac Oncol 2013;8:1059–68. doi:10.1097/JTO.0b013e318294c909.</w:t>
      </w:r>
    </w:p>
    <w:p w14:paraId="00B7136F" w14:textId="77777777" w:rsidR="00B837A1" w:rsidRDefault="00B837A1" w:rsidP="00B837A1">
      <w:pPr>
        <w:widowControl w:val="0"/>
        <w:tabs>
          <w:tab w:val="left" w:pos="800"/>
        </w:tabs>
        <w:autoSpaceDE w:val="0"/>
        <w:autoSpaceDN w:val="0"/>
        <w:adjustRightInd w:val="0"/>
        <w:spacing w:after="0"/>
        <w:ind w:left="800" w:hanging="800"/>
        <w:rPr>
          <w:rFonts w:eastAsiaTheme="minorEastAsia" w:cs="Cambria"/>
        </w:rPr>
      </w:pPr>
      <w:r>
        <w:rPr>
          <w:rFonts w:eastAsiaTheme="minorEastAsia" w:cs="Cambria"/>
        </w:rPr>
        <w:t>[18]</w:t>
      </w:r>
      <w:r>
        <w:rPr>
          <w:rFonts w:eastAsiaTheme="minorEastAsia" w:cs="Cambria"/>
        </w:rPr>
        <w:tab/>
        <w:t>Litière S, de Vries EGE, Seymour L, Sargent D, Shankar L, Bogaerts J, et al. The components of progression as explanatory variables for overall survival in the Response Evaluation Criteria in Solid Tumours 1.1 database. Eur J Cancer 2014;50:1847–53. doi:10.1016/j.ejca.2014.03.014.</w:t>
      </w:r>
    </w:p>
    <w:p w14:paraId="0A712906" w14:textId="77777777" w:rsidR="00B837A1" w:rsidRDefault="00B837A1" w:rsidP="00B837A1">
      <w:pPr>
        <w:widowControl w:val="0"/>
        <w:tabs>
          <w:tab w:val="left" w:pos="800"/>
        </w:tabs>
        <w:autoSpaceDE w:val="0"/>
        <w:autoSpaceDN w:val="0"/>
        <w:adjustRightInd w:val="0"/>
        <w:spacing w:after="0"/>
        <w:ind w:left="800" w:hanging="800"/>
        <w:rPr>
          <w:rFonts w:eastAsiaTheme="minorEastAsia" w:cs="Cambria"/>
        </w:rPr>
      </w:pPr>
      <w:r>
        <w:rPr>
          <w:rFonts w:eastAsiaTheme="minorEastAsia" w:cs="Cambria"/>
        </w:rPr>
        <w:t>[19]</w:t>
      </w:r>
      <w:r>
        <w:rPr>
          <w:rFonts w:eastAsiaTheme="minorEastAsia" w:cs="Cambria"/>
        </w:rPr>
        <w:tab/>
        <w:t>van Glabbeke MM, Verweij J, Judson IR, Nielsen OS, EORTC Soft Tissue and Bone Sarcoma Group. Progression-free rate as the principal end-point for phase II trials in soft-tissue sarcomas. Eur J Cancer 2002;38:543–9. doi:10.1016/S0959-8049(01)00398-7.</w:t>
      </w:r>
    </w:p>
    <w:p w14:paraId="323F784A" w14:textId="77777777" w:rsidR="00B837A1" w:rsidRDefault="00B837A1" w:rsidP="00B837A1">
      <w:pPr>
        <w:widowControl w:val="0"/>
        <w:tabs>
          <w:tab w:val="left" w:pos="800"/>
        </w:tabs>
        <w:autoSpaceDE w:val="0"/>
        <w:autoSpaceDN w:val="0"/>
        <w:adjustRightInd w:val="0"/>
        <w:spacing w:after="0"/>
        <w:ind w:left="800" w:hanging="800"/>
        <w:rPr>
          <w:rFonts w:eastAsiaTheme="minorEastAsia" w:cs="Cambria"/>
        </w:rPr>
      </w:pPr>
      <w:r>
        <w:rPr>
          <w:rFonts w:eastAsiaTheme="minorEastAsia" w:cs="Cambria"/>
        </w:rPr>
        <w:t>[20]</w:t>
      </w:r>
      <w:r>
        <w:rPr>
          <w:rFonts w:eastAsiaTheme="minorEastAsia" w:cs="Cambria"/>
        </w:rPr>
        <w:tab/>
        <w:t>Demetri GD, Chawla SP, Ray-Coquard I, Le Cesne A, Staddon AP, Milhem MM, et al. Results of an international randomized phase III trial of the mammalian target of rapamycin inhibitor ridaforolimus versus placebo to control metastatic sarcomas in patients after benefit from prior chemotherapy. Journal of Clinical Oncology 2013;31:2485–92. doi:10.1200/JCO.2012.45.5766.</w:t>
      </w:r>
    </w:p>
    <w:p w14:paraId="1C0CD413" w14:textId="3CF64C85" w:rsidR="00871EA6" w:rsidRPr="00251851" w:rsidRDefault="0006687E" w:rsidP="00B837A1">
      <w:pPr>
        <w:widowControl w:val="0"/>
        <w:tabs>
          <w:tab w:val="left" w:pos="640"/>
        </w:tabs>
        <w:autoSpaceDE w:val="0"/>
        <w:autoSpaceDN w:val="0"/>
        <w:adjustRightInd w:val="0"/>
        <w:spacing w:after="240"/>
        <w:ind w:left="640" w:hanging="640"/>
        <w:rPr>
          <w:lang w:val="en-GB"/>
        </w:rPr>
      </w:pPr>
      <w:r>
        <w:rPr>
          <w:lang w:val="en-GB"/>
        </w:rPr>
        <w:fldChar w:fldCharType="end"/>
      </w:r>
    </w:p>
    <w:sectPr w:rsidR="00871EA6" w:rsidRPr="00251851" w:rsidSect="00361C6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787C6" w14:textId="77777777" w:rsidR="00205567" w:rsidRDefault="00205567" w:rsidP="001E68F2">
      <w:pPr>
        <w:spacing w:after="0"/>
      </w:pPr>
      <w:r>
        <w:separator/>
      </w:r>
    </w:p>
  </w:endnote>
  <w:endnote w:type="continuationSeparator" w:id="0">
    <w:p w14:paraId="30DAC435" w14:textId="77777777" w:rsidR="00205567" w:rsidRDefault="00205567" w:rsidP="001E68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LT Std 47 Light Cn">
    <w:altName w:val="Gill Sans MT Condensed"/>
    <w:charset w:val="00"/>
    <w:family w:val="auto"/>
    <w:pitch w:val="variable"/>
    <w:sig w:usb0="00000003" w:usb1="4000204A"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1AD4C" w14:textId="77777777" w:rsidR="00205567" w:rsidRDefault="00205567" w:rsidP="001E68F2">
      <w:pPr>
        <w:spacing w:after="0"/>
      </w:pPr>
      <w:r>
        <w:separator/>
      </w:r>
    </w:p>
  </w:footnote>
  <w:footnote w:type="continuationSeparator" w:id="0">
    <w:p w14:paraId="6CF7F061" w14:textId="77777777" w:rsidR="00205567" w:rsidRDefault="00205567" w:rsidP="001E68F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46056E8"/>
    <w:lvl w:ilvl="0">
      <w:start w:val="1"/>
      <w:numFmt w:val="decimal"/>
      <w:pStyle w:val="ListNumber"/>
      <w:lvlText w:val="%1."/>
      <w:lvlJc w:val="left"/>
      <w:pPr>
        <w:tabs>
          <w:tab w:val="num" w:pos="360"/>
        </w:tabs>
        <w:ind w:left="360" w:hanging="360"/>
      </w:pPr>
    </w:lvl>
  </w:abstractNum>
  <w:abstractNum w:abstractNumId="1">
    <w:nsid w:val="00A57928"/>
    <w:multiLevelType w:val="hybridMultilevel"/>
    <w:tmpl w:val="2A382706"/>
    <w:lvl w:ilvl="0" w:tplc="C2001C82">
      <w:numFmt w:val="bullet"/>
      <w:lvlText w:val="-"/>
      <w:lvlJc w:val="left"/>
      <w:pPr>
        <w:ind w:left="720" w:hanging="360"/>
      </w:pPr>
      <w:rPr>
        <w:rFonts w:ascii="Cambria" w:eastAsia="MS ??"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A20FDC"/>
    <w:multiLevelType w:val="hybridMultilevel"/>
    <w:tmpl w:val="53402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56C22EA"/>
    <w:multiLevelType w:val="hybridMultilevel"/>
    <w:tmpl w:val="72ACA106"/>
    <w:lvl w:ilvl="0" w:tplc="CEA29A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E5D411E"/>
    <w:multiLevelType w:val="hybridMultilevel"/>
    <w:tmpl w:val="765E5040"/>
    <w:lvl w:ilvl="0" w:tplc="C2001C82">
      <w:numFmt w:val="bullet"/>
      <w:lvlText w:val="-"/>
      <w:lvlJc w:val="left"/>
      <w:pPr>
        <w:ind w:left="720" w:hanging="360"/>
      </w:pPr>
      <w:rPr>
        <w:rFonts w:ascii="Cambria" w:eastAsia="MS ??"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2762B9"/>
    <w:multiLevelType w:val="hybridMultilevel"/>
    <w:tmpl w:val="42308B06"/>
    <w:lvl w:ilvl="0" w:tplc="010C925A">
      <w:start w:val="1"/>
      <w:numFmt w:val="bullet"/>
      <w:lvlText w:val="•"/>
      <w:lvlJc w:val="left"/>
      <w:pPr>
        <w:tabs>
          <w:tab w:val="num" w:pos="720"/>
        </w:tabs>
        <w:ind w:left="720" w:hanging="360"/>
      </w:pPr>
      <w:rPr>
        <w:rFonts w:ascii="Arial" w:hAnsi="Arial" w:hint="default"/>
      </w:rPr>
    </w:lvl>
    <w:lvl w:ilvl="1" w:tplc="15409D7E" w:tentative="1">
      <w:start w:val="1"/>
      <w:numFmt w:val="bullet"/>
      <w:lvlText w:val="•"/>
      <w:lvlJc w:val="left"/>
      <w:pPr>
        <w:tabs>
          <w:tab w:val="num" w:pos="1440"/>
        </w:tabs>
        <w:ind w:left="1440" w:hanging="360"/>
      </w:pPr>
      <w:rPr>
        <w:rFonts w:ascii="Arial" w:hAnsi="Arial" w:hint="default"/>
      </w:rPr>
    </w:lvl>
    <w:lvl w:ilvl="2" w:tplc="776CDAA6" w:tentative="1">
      <w:start w:val="1"/>
      <w:numFmt w:val="bullet"/>
      <w:lvlText w:val="•"/>
      <w:lvlJc w:val="left"/>
      <w:pPr>
        <w:tabs>
          <w:tab w:val="num" w:pos="2160"/>
        </w:tabs>
        <w:ind w:left="2160" w:hanging="360"/>
      </w:pPr>
      <w:rPr>
        <w:rFonts w:ascii="Arial" w:hAnsi="Arial" w:hint="default"/>
      </w:rPr>
    </w:lvl>
    <w:lvl w:ilvl="3" w:tplc="9CC84510" w:tentative="1">
      <w:start w:val="1"/>
      <w:numFmt w:val="bullet"/>
      <w:lvlText w:val="•"/>
      <w:lvlJc w:val="left"/>
      <w:pPr>
        <w:tabs>
          <w:tab w:val="num" w:pos="2880"/>
        </w:tabs>
        <w:ind w:left="2880" w:hanging="360"/>
      </w:pPr>
      <w:rPr>
        <w:rFonts w:ascii="Arial" w:hAnsi="Arial" w:hint="default"/>
      </w:rPr>
    </w:lvl>
    <w:lvl w:ilvl="4" w:tplc="DAC2C478" w:tentative="1">
      <w:start w:val="1"/>
      <w:numFmt w:val="bullet"/>
      <w:lvlText w:val="•"/>
      <w:lvlJc w:val="left"/>
      <w:pPr>
        <w:tabs>
          <w:tab w:val="num" w:pos="3600"/>
        </w:tabs>
        <w:ind w:left="3600" w:hanging="360"/>
      </w:pPr>
      <w:rPr>
        <w:rFonts w:ascii="Arial" w:hAnsi="Arial" w:hint="default"/>
      </w:rPr>
    </w:lvl>
    <w:lvl w:ilvl="5" w:tplc="D3C842EC" w:tentative="1">
      <w:start w:val="1"/>
      <w:numFmt w:val="bullet"/>
      <w:lvlText w:val="•"/>
      <w:lvlJc w:val="left"/>
      <w:pPr>
        <w:tabs>
          <w:tab w:val="num" w:pos="4320"/>
        </w:tabs>
        <w:ind w:left="4320" w:hanging="360"/>
      </w:pPr>
      <w:rPr>
        <w:rFonts w:ascii="Arial" w:hAnsi="Arial" w:hint="default"/>
      </w:rPr>
    </w:lvl>
    <w:lvl w:ilvl="6" w:tplc="AD10E45C" w:tentative="1">
      <w:start w:val="1"/>
      <w:numFmt w:val="bullet"/>
      <w:lvlText w:val="•"/>
      <w:lvlJc w:val="left"/>
      <w:pPr>
        <w:tabs>
          <w:tab w:val="num" w:pos="5040"/>
        </w:tabs>
        <w:ind w:left="5040" w:hanging="360"/>
      </w:pPr>
      <w:rPr>
        <w:rFonts w:ascii="Arial" w:hAnsi="Arial" w:hint="default"/>
      </w:rPr>
    </w:lvl>
    <w:lvl w:ilvl="7" w:tplc="377279AC" w:tentative="1">
      <w:start w:val="1"/>
      <w:numFmt w:val="bullet"/>
      <w:lvlText w:val="•"/>
      <w:lvlJc w:val="left"/>
      <w:pPr>
        <w:tabs>
          <w:tab w:val="num" w:pos="5760"/>
        </w:tabs>
        <w:ind w:left="5760" w:hanging="360"/>
      </w:pPr>
      <w:rPr>
        <w:rFonts w:ascii="Arial" w:hAnsi="Arial" w:hint="default"/>
      </w:rPr>
    </w:lvl>
    <w:lvl w:ilvl="8" w:tplc="29C2698E" w:tentative="1">
      <w:start w:val="1"/>
      <w:numFmt w:val="bullet"/>
      <w:lvlText w:val="•"/>
      <w:lvlJc w:val="left"/>
      <w:pPr>
        <w:tabs>
          <w:tab w:val="num" w:pos="6480"/>
        </w:tabs>
        <w:ind w:left="6480" w:hanging="360"/>
      </w:pPr>
      <w:rPr>
        <w:rFonts w:ascii="Arial" w:hAnsi="Arial" w:hint="default"/>
      </w:rPr>
    </w:lvl>
  </w:abstractNum>
  <w:abstractNum w:abstractNumId="6">
    <w:nsid w:val="1DF15688"/>
    <w:multiLevelType w:val="hybridMultilevel"/>
    <w:tmpl w:val="D7D0CAA0"/>
    <w:lvl w:ilvl="0" w:tplc="00010407">
      <w:start w:val="1"/>
      <w:numFmt w:val="bullet"/>
      <w:lvlText w:val=""/>
      <w:lvlJc w:val="left"/>
      <w:pPr>
        <w:tabs>
          <w:tab w:val="num" w:pos="1440"/>
        </w:tabs>
        <w:ind w:left="1440" w:hanging="360"/>
      </w:pPr>
      <w:rPr>
        <w:rFonts w:ascii="Symbol" w:hAnsi="Symbol" w:hint="default"/>
      </w:rPr>
    </w:lvl>
    <w:lvl w:ilvl="1" w:tplc="00030407">
      <w:start w:val="1"/>
      <w:numFmt w:val="bullet"/>
      <w:lvlText w:val="o"/>
      <w:lvlJc w:val="left"/>
      <w:pPr>
        <w:tabs>
          <w:tab w:val="num" w:pos="2160"/>
        </w:tabs>
        <w:ind w:left="2160" w:hanging="360"/>
      </w:pPr>
      <w:rPr>
        <w:rFonts w:ascii="Courier New" w:hAnsi="Courier New" w:cs="Times New Roman" w:hint="default"/>
      </w:rPr>
    </w:lvl>
    <w:lvl w:ilvl="2" w:tplc="00050407">
      <w:start w:val="1"/>
      <w:numFmt w:val="bullet"/>
      <w:lvlText w:val=""/>
      <w:lvlJc w:val="left"/>
      <w:pPr>
        <w:tabs>
          <w:tab w:val="num" w:pos="2880"/>
        </w:tabs>
        <w:ind w:left="2880" w:hanging="360"/>
      </w:pPr>
      <w:rPr>
        <w:rFonts w:ascii="Wingdings" w:hAnsi="Wingdings" w:hint="default"/>
      </w:rPr>
    </w:lvl>
    <w:lvl w:ilvl="3" w:tplc="00010407">
      <w:start w:val="1"/>
      <w:numFmt w:val="decimal"/>
      <w:lvlText w:val="%4."/>
      <w:lvlJc w:val="left"/>
      <w:pPr>
        <w:tabs>
          <w:tab w:val="num" w:pos="2880"/>
        </w:tabs>
        <w:ind w:left="2880" w:hanging="360"/>
      </w:pPr>
    </w:lvl>
    <w:lvl w:ilvl="4" w:tplc="00030407">
      <w:start w:val="1"/>
      <w:numFmt w:val="decimal"/>
      <w:lvlText w:val="%5."/>
      <w:lvlJc w:val="left"/>
      <w:pPr>
        <w:tabs>
          <w:tab w:val="num" w:pos="3600"/>
        </w:tabs>
        <w:ind w:left="3600" w:hanging="360"/>
      </w:pPr>
    </w:lvl>
    <w:lvl w:ilvl="5" w:tplc="00050407">
      <w:start w:val="1"/>
      <w:numFmt w:val="decimal"/>
      <w:lvlText w:val="%6."/>
      <w:lvlJc w:val="left"/>
      <w:pPr>
        <w:tabs>
          <w:tab w:val="num" w:pos="4320"/>
        </w:tabs>
        <w:ind w:left="4320" w:hanging="360"/>
      </w:pPr>
    </w:lvl>
    <w:lvl w:ilvl="6" w:tplc="00010407">
      <w:start w:val="1"/>
      <w:numFmt w:val="decimal"/>
      <w:lvlText w:val="%7."/>
      <w:lvlJc w:val="left"/>
      <w:pPr>
        <w:tabs>
          <w:tab w:val="num" w:pos="5040"/>
        </w:tabs>
        <w:ind w:left="5040" w:hanging="360"/>
      </w:pPr>
    </w:lvl>
    <w:lvl w:ilvl="7" w:tplc="00030407">
      <w:start w:val="1"/>
      <w:numFmt w:val="decimal"/>
      <w:lvlText w:val="%8."/>
      <w:lvlJc w:val="left"/>
      <w:pPr>
        <w:tabs>
          <w:tab w:val="num" w:pos="5760"/>
        </w:tabs>
        <w:ind w:left="5760" w:hanging="360"/>
      </w:pPr>
    </w:lvl>
    <w:lvl w:ilvl="8" w:tplc="00050407">
      <w:start w:val="1"/>
      <w:numFmt w:val="decimal"/>
      <w:lvlText w:val="%9."/>
      <w:lvlJc w:val="left"/>
      <w:pPr>
        <w:tabs>
          <w:tab w:val="num" w:pos="6480"/>
        </w:tabs>
        <w:ind w:left="6480" w:hanging="360"/>
      </w:pPr>
    </w:lvl>
  </w:abstractNum>
  <w:abstractNum w:abstractNumId="7">
    <w:nsid w:val="36201ADC"/>
    <w:multiLevelType w:val="hybridMultilevel"/>
    <w:tmpl w:val="50E48AF8"/>
    <w:lvl w:ilvl="0" w:tplc="C2001C82">
      <w:numFmt w:val="bullet"/>
      <w:lvlText w:val="-"/>
      <w:lvlJc w:val="left"/>
      <w:pPr>
        <w:ind w:left="720" w:hanging="360"/>
      </w:pPr>
      <w:rPr>
        <w:rFonts w:ascii="Cambria" w:eastAsia="MS ??"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6DA0050"/>
    <w:multiLevelType w:val="hybridMultilevel"/>
    <w:tmpl w:val="41966FCE"/>
    <w:lvl w:ilvl="0" w:tplc="C2001C82">
      <w:numFmt w:val="bullet"/>
      <w:lvlText w:val="-"/>
      <w:lvlJc w:val="left"/>
      <w:pPr>
        <w:ind w:left="720" w:hanging="360"/>
      </w:pPr>
      <w:rPr>
        <w:rFonts w:ascii="Cambria" w:eastAsia="MS ??"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8D05511"/>
    <w:multiLevelType w:val="hybridMultilevel"/>
    <w:tmpl w:val="8BBA0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97E5DC3"/>
    <w:multiLevelType w:val="hybridMultilevel"/>
    <w:tmpl w:val="85B88170"/>
    <w:lvl w:ilvl="0" w:tplc="CEA29A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A1625FF"/>
    <w:multiLevelType w:val="hybridMultilevel"/>
    <w:tmpl w:val="B4D282C0"/>
    <w:lvl w:ilvl="0" w:tplc="D8409DE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41347A8"/>
    <w:multiLevelType w:val="hybridMultilevel"/>
    <w:tmpl w:val="8FCC1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52849D2"/>
    <w:multiLevelType w:val="hybridMultilevel"/>
    <w:tmpl w:val="8CA06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FA002D6"/>
    <w:multiLevelType w:val="hybridMultilevel"/>
    <w:tmpl w:val="E06078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64433697"/>
    <w:multiLevelType w:val="hybridMultilevel"/>
    <w:tmpl w:val="06180D90"/>
    <w:lvl w:ilvl="0" w:tplc="C2001C82">
      <w:numFmt w:val="bullet"/>
      <w:lvlText w:val="-"/>
      <w:lvlJc w:val="left"/>
      <w:pPr>
        <w:ind w:left="720" w:hanging="360"/>
      </w:pPr>
      <w:rPr>
        <w:rFonts w:ascii="Cambria" w:eastAsia="MS ??"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6E61754"/>
    <w:multiLevelType w:val="hybridMultilevel"/>
    <w:tmpl w:val="72DA8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B01321D"/>
    <w:multiLevelType w:val="hybridMultilevel"/>
    <w:tmpl w:val="72825DB4"/>
    <w:lvl w:ilvl="0" w:tplc="04070001">
      <w:start w:val="1"/>
      <w:numFmt w:val="bullet"/>
      <w:lvlText w:val=""/>
      <w:lvlJc w:val="left"/>
      <w:pPr>
        <w:ind w:left="944"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 w:numId="2">
    <w:abstractNumId w:val="0"/>
  </w:num>
  <w:num w:numId="3">
    <w:abstractNumId w:val="5"/>
  </w:num>
  <w:num w:numId="4">
    <w:abstractNumId w:val="17"/>
  </w:num>
  <w:num w:numId="5">
    <w:abstractNumId w:val="17"/>
  </w:num>
  <w:num w:numId="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13"/>
  </w:num>
  <w:num w:numId="10">
    <w:abstractNumId w:val="14"/>
  </w:num>
  <w:num w:numId="11">
    <w:abstractNumId w:val="3"/>
  </w:num>
  <w:num w:numId="12">
    <w:abstractNumId w:val="10"/>
  </w:num>
  <w:num w:numId="13">
    <w:abstractNumId w:val="16"/>
  </w:num>
  <w:num w:numId="14">
    <w:abstractNumId w:val="12"/>
  </w:num>
  <w:num w:numId="15">
    <w:abstractNumId w:val="9"/>
  </w:num>
  <w:num w:numId="16">
    <w:abstractNumId w:val="1"/>
  </w:num>
  <w:num w:numId="17">
    <w:abstractNumId w:val="4"/>
  </w:num>
  <w:num w:numId="18">
    <w:abstractNumId w:val="7"/>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trackRevision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92"/>
    <w:rsid w:val="00001308"/>
    <w:rsid w:val="00001FB6"/>
    <w:rsid w:val="00005DB9"/>
    <w:rsid w:val="00010D3D"/>
    <w:rsid w:val="00012614"/>
    <w:rsid w:val="00014E61"/>
    <w:rsid w:val="0002065E"/>
    <w:rsid w:val="000209CA"/>
    <w:rsid w:val="00021394"/>
    <w:rsid w:val="000218B0"/>
    <w:rsid w:val="00021962"/>
    <w:rsid w:val="00022B42"/>
    <w:rsid w:val="0002443C"/>
    <w:rsid w:val="000249AF"/>
    <w:rsid w:val="0002761E"/>
    <w:rsid w:val="00032B00"/>
    <w:rsid w:val="00033683"/>
    <w:rsid w:val="0003390E"/>
    <w:rsid w:val="0003539F"/>
    <w:rsid w:val="000357CE"/>
    <w:rsid w:val="00035845"/>
    <w:rsid w:val="00035F3C"/>
    <w:rsid w:val="000400FD"/>
    <w:rsid w:val="00040326"/>
    <w:rsid w:val="00042605"/>
    <w:rsid w:val="00042E1C"/>
    <w:rsid w:val="00043A03"/>
    <w:rsid w:val="00044F9A"/>
    <w:rsid w:val="000519C4"/>
    <w:rsid w:val="00053222"/>
    <w:rsid w:val="00055746"/>
    <w:rsid w:val="000558DC"/>
    <w:rsid w:val="00055C83"/>
    <w:rsid w:val="00056879"/>
    <w:rsid w:val="000608D1"/>
    <w:rsid w:val="00061D5A"/>
    <w:rsid w:val="00063A85"/>
    <w:rsid w:val="00064E39"/>
    <w:rsid w:val="00065896"/>
    <w:rsid w:val="0006687E"/>
    <w:rsid w:val="00066C82"/>
    <w:rsid w:val="000671A3"/>
    <w:rsid w:val="00072AD7"/>
    <w:rsid w:val="00073576"/>
    <w:rsid w:val="0007413B"/>
    <w:rsid w:val="00084B08"/>
    <w:rsid w:val="00090F46"/>
    <w:rsid w:val="00091DC0"/>
    <w:rsid w:val="000926F2"/>
    <w:rsid w:val="00093E6E"/>
    <w:rsid w:val="00093FDF"/>
    <w:rsid w:val="000947EE"/>
    <w:rsid w:val="000957CF"/>
    <w:rsid w:val="00096637"/>
    <w:rsid w:val="0009739F"/>
    <w:rsid w:val="000A164E"/>
    <w:rsid w:val="000A1C25"/>
    <w:rsid w:val="000A2188"/>
    <w:rsid w:val="000A2DB1"/>
    <w:rsid w:val="000A2DE4"/>
    <w:rsid w:val="000A6A7E"/>
    <w:rsid w:val="000A7CBC"/>
    <w:rsid w:val="000B10A7"/>
    <w:rsid w:val="000B3A7A"/>
    <w:rsid w:val="000B3AF0"/>
    <w:rsid w:val="000B5945"/>
    <w:rsid w:val="000B79B1"/>
    <w:rsid w:val="000B7A05"/>
    <w:rsid w:val="000B7BCE"/>
    <w:rsid w:val="000B7DE1"/>
    <w:rsid w:val="000C2141"/>
    <w:rsid w:val="000C23FF"/>
    <w:rsid w:val="000C3E47"/>
    <w:rsid w:val="000C5E85"/>
    <w:rsid w:val="000C5E9D"/>
    <w:rsid w:val="000C6B6B"/>
    <w:rsid w:val="000C6D2E"/>
    <w:rsid w:val="000C7247"/>
    <w:rsid w:val="000D043D"/>
    <w:rsid w:val="000D06E0"/>
    <w:rsid w:val="000D13AE"/>
    <w:rsid w:val="000D22FB"/>
    <w:rsid w:val="000D2A5A"/>
    <w:rsid w:val="000D3793"/>
    <w:rsid w:val="000D4D52"/>
    <w:rsid w:val="000E1C0C"/>
    <w:rsid w:val="000E1D27"/>
    <w:rsid w:val="000E210C"/>
    <w:rsid w:val="000E61E5"/>
    <w:rsid w:val="000E7F81"/>
    <w:rsid w:val="000F005C"/>
    <w:rsid w:val="000F0E85"/>
    <w:rsid w:val="000F1396"/>
    <w:rsid w:val="000F2060"/>
    <w:rsid w:val="000F2410"/>
    <w:rsid w:val="00100C9C"/>
    <w:rsid w:val="00101B8E"/>
    <w:rsid w:val="00101EA3"/>
    <w:rsid w:val="00102292"/>
    <w:rsid w:val="00103949"/>
    <w:rsid w:val="001048CA"/>
    <w:rsid w:val="00104F8F"/>
    <w:rsid w:val="001059B1"/>
    <w:rsid w:val="00105A29"/>
    <w:rsid w:val="00110A16"/>
    <w:rsid w:val="00111345"/>
    <w:rsid w:val="00112959"/>
    <w:rsid w:val="00115652"/>
    <w:rsid w:val="001169A9"/>
    <w:rsid w:val="001169BE"/>
    <w:rsid w:val="001173D3"/>
    <w:rsid w:val="001178F9"/>
    <w:rsid w:val="001202A1"/>
    <w:rsid w:val="00120FB4"/>
    <w:rsid w:val="00122A4D"/>
    <w:rsid w:val="00123C59"/>
    <w:rsid w:val="00123FCC"/>
    <w:rsid w:val="001246E8"/>
    <w:rsid w:val="001252A2"/>
    <w:rsid w:val="00127995"/>
    <w:rsid w:val="001309C7"/>
    <w:rsid w:val="00134DEF"/>
    <w:rsid w:val="00137377"/>
    <w:rsid w:val="00145ABB"/>
    <w:rsid w:val="00146709"/>
    <w:rsid w:val="00147EFE"/>
    <w:rsid w:val="00150650"/>
    <w:rsid w:val="00150D1A"/>
    <w:rsid w:val="00151B59"/>
    <w:rsid w:val="00151D01"/>
    <w:rsid w:val="00152F29"/>
    <w:rsid w:val="00153BB8"/>
    <w:rsid w:val="00154061"/>
    <w:rsid w:val="00154188"/>
    <w:rsid w:val="001544CF"/>
    <w:rsid w:val="00157AE2"/>
    <w:rsid w:val="00161854"/>
    <w:rsid w:val="00161CAC"/>
    <w:rsid w:val="00162F3E"/>
    <w:rsid w:val="00163C1A"/>
    <w:rsid w:val="001645AF"/>
    <w:rsid w:val="00164A22"/>
    <w:rsid w:val="00165B1F"/>
    <w:rsid w:val="001664C5"/>
    <w:rsid w:val="0016670B"/>
    <w:rsid w:val="00170384"/>
    <w:rsid w:val="00172684"/>
    <w:rsid w:val="00173C1D"/>
    <w:rsid w:val="001758C0"/>
    <w:rsid w:val="00175FF1"/>
    <w:rsid w:val="00180E30"/>
    <w:rsid w:val="00184BE2"/>
    <w:rsid w:val="001851FE"/>
    <w:rsid w:val="00187F10"/>
    <w:rsid w:val="00191522"/>
    <w:rsid w:val="001920DF"/>
    <w:rsid w:val="001921D3"/>
    <w:rsid w:val="001933A4"/>
    <w:rsid w:val="00194173"/>
    <w:rsid w:val="001951C2"/>
    <w:rsid w:val="001961DB"/>
    <w:rsid w:val="001A0DAA"/>
    <w:rsid w:val="001A1CF4"/>
    <w:rsid w:val="001A2713"/>
    <w:rsid w:val="001A295B"/>
    <w:rsid w:val="001A2974"/>
    <w:rsid w:val="001A2E0E"/>
    <w:rsid w:val="001A339C"/>
    <w:rsid w:val="001A4449"/>
    <w:rsid w:val="001A6CA4"/>
    <w:rsid w:val="001A6D9C"/>
    <w:rsid w:val="001B157E"/>
    <w:rsid w:val="001B4162"/>
    <w:rsid w:val="001B45CB"/>
    <w:rsid w:val="001B5B35"/>
    <w:rsid w:val="001B7B9B"/>
    <w:rsid w:val="001B7E2B"/>
    <w:rsid w:val="001C0C10"/>
    <w:rsid w:val="001C1C49"/>
    <w:rsid w:val="001C31C6"/>
    <w:rsid w:val="001D0137"/>
    <w:rsid w:val="001D0B6E"/>
    <w:rsid w:val="001D53AE"/>
    <w:rsid w:val="001D60BE"/>
    <w:rsid w:val="001D61BD"/>
    <w:rsid w:val="001D6F5E"/>
    <w:rsid w:val="001E2AD2"/>
    <w:rsid w:val="001E392A"/>
    <w:rsid w:val="001E4131"/>
    <w:rsid w:val="001E4244"/>
    <w:rsid w:val="001E68F2"/>
    <w:rsid w:val="001F0057"/>
    <w:rsid w:val="001F3849"/>
    <w:rsid w:val="001F4FAE"/>
    <w:rsid w:val="001F55B4"/>
    <w:rsid w:val="001F5BD7"/>
    <w:rsid w:val="001F629E"/>
    <w:rsid w:val="002014F3"/>
    <w:rsid w:val="00203D6A"/>
    <w:rsid w:val="002050E3"/>
    <w:rsid w:val="00205567"/>
    <w:rsid w:val="0020585F"/>
    <w:rsid w:val="002068D0"/>
    <w:rsid w:val="00206BA7"/>
    <w:rsid w:val="00207767"/>
    <w:rsid w:val="002079AA"/>
    <w:rsid w:val="00207E47"/>
    <w:rsid w:val="00207F0E"/>
    <w:rsid w:val="00210DB9"/>
    <w:rsid w:val="00211795"/>
    <w:rsid w:val="002173CC"/>
    <w:rsid w:val="002209DD"/>
    <w:rsid w:val="002214BD"/>
    <w:rsid w:val="0022150C"/>
    <w:rsid w:val="002254FC"/>
    <w:rsid w:val="00225C2C"/>
    <w:rsid w:val="00225DB6"/>
    <w:rsid w:val="00227032"/>
    <w:rsid w:val="00231C3D"/>
    <w:rsid w:val="00231ECC"/>
    <w:rsid w:val="002347A9"/>
    <w:rsid w:val="002347F8"/>
    <w:rsid w:val="00235A03"/>
    <w:rsid w:val="00236D29"/>
    <w:rsid w:val="00236F86"/>
    <w:rsid w:val="002377F8"/>
    <w:rsid w:val="00237B98"/>
    <w:rsid w:val="00241321"/>
    <w:rsid w:val="00242FD8"/>
    <w:rsid w:val="00246728"/>
    <w:rsid w:val="00246934"/>
    <w:rsid w:val="00247359"/>
    <w:rsid w:val="00247F95"/>
    <w:rsid w:val="00250C5C"/>
    <w:rsid w:val="00251851"/>
    <w:rsid w:val="002537A2"/>
    <w:rsid w:val="00254B4A"/>
    <w:rsid w:val="0025631D"/>
    <w:rsid w:val="00256FE4"/>
    <w:rsid w:val="00260422"/>
    <w:rsid w:val="002614B9"/>
    <w:rsid w:val="0026170B"/>
    <w:rsid w:val="0026276E"/>
    <w:rsid w:val="00262D4E"/>
    <w:rsid w:val="002633F0"/>
    <w:rsid w:val="00263F02"/>
    <w:rsid w:val="002654B9"/>
    <w:rsid w:val="002672E3"/>
    <w:rsid w:val="00273206"/>
    <w:rsid w:val="00273866"/>
    <w:rsid w:val="00273B01"/>
    <w:rsid w:val="00275770"/>
    <w:rsid w:val="00277877"/>
    <w:rsid w:val="00277E42"/>
    <w:rsid w:val="00282D2D"/>
    <w:rsid w:val="002869A3"/>
    <w:rsid w:val="002918C4"/>
    <w:rsid w:val="00291A85"/>
    <w:rsid w:val="00294BF5"/>
    <w:rsid w:val="002958B9"/>
    <w:rsid w:val="002A0456"/>
    <w:rsid w:val="002A195D"/>
    <w:rsid w:val="002A1DD3"/>
    <w:rsid w:val="002A5E7C"/>
    <w:rsid w:val="002B08D7"/>
    <w:rsid w:val="002B2891"/>
    <w:rsid w:val="002B40CC"/>
    <w:rsid w:val="002B4FE6"/>
    <w:rsid w:val="002B5637"/>
    <w:rsid w:val="002C0516"/>
    <w:rsid w:val="002C1812"/>
    <w:rsid w:val="002C304D"/>
    <w:rsid w:val="002C3DCD"/>
    <w:rsid w:val="002C4A1D"/>
    <w:rsid w:val="002C4FE4"/>
    <w:rsid w:val="002C5C99"/>
    <w:rsid w:val="002C7167"/>
    <w:rsid w:val="002D215B"/>
    <w:rsid w:val="002D2C3D"/>
    <w:rsid w:val="002D451B"/>
    <w:rsid w:val="002D5690"/>
    <w:rsid w:val="002D6297"/>
    <w:rsid w:val="002E14A7"/>
    <w:rsid w:val="002E2B10"/>
    <w:rsid w:val="002E3439"/>
    <w:rsid w:val="002E4FEC"/>
    <w:rsid w:val="002E6A6F"/>
    <w:rsid w:val="002E7191"/>
    <w:rsid w:val="002F0169"/>
    <w:rsid w:val="002F1415"/>
    <w:rsid w:val="002F2361"/>
    <w:rsid w:val="002F304C"/>
    <w:rsid w:val="002F432B"/>
    <w:rsid w:val="002F47C0"/>
    <w:rsid w:val="002F4A0A"/>
    <w:rsid w:val="002F5288"/>
    <w:rsid w:val="002F576F"/>
    <w:rsid w:val="002F665B"/>
    <w:rsid w:val="002F6718"/>
    <w:rsid w:val="002F70BC"/>
    <w:rsid w:val="003008BB"/>
    <w:rsid w:val="00300B52"/>
    <w:rsid w:val="00300FDF"/>
    <w:rsid w:val="0030148A"/>
    <w:rsid w:val="00301CF7"/>
    <w:rsid w:val="00301CFA"/>
    <w:rsid w:val="00302BEA"/>
    <w:rsid w:val="003033E4"/>
    <w:rsid w:val="003045F3"/>
    <w:rsid w:val="00305695"/>
    <w:rsid w:val="003060E5"/>
    <w:rsid w:val="003067A5"/>
    <w:rsid w:val="00306AAF"/>
    <w:rsid w:val="00306D5E"/>
    <w:rsid w:val="00307A83"/>
    <w:rsid w:val="0031005C"/>
    <w:rsid w:val="003106A4"/>
    <w:rsid w:val="003112B6"/>
    <w:rsid w:val="00313C3C"/>
    <w:rsid w:val="00314FA8"/>
    <w:rsid w:val="003157A0"/>
    <w:rsid w:val="00316F5B"/>
    <w:rsid w:val="003175C4"/>
    <w:rsid w:val="00322B71"/>
    <w:rsid w:val="0032574F"/>
    <w:rsid w:val="00327021"/>
    <w:rsid w:val="0033072A"/>
    <w:rsid w:val="003325BD"/>
    <w:rsid w:val="00332DA1"/>
    <w:rsid w:val="00333F28"/>
    <w:rsid w:val="00340E63"/>
    <w:rsid w:val="00341468"/>
    <w:rsid w:val="00342221"/>
    <w:rsid w:val="003423F5"/>
    <w:rsid w:val="00343BB3"/>
    <w:rsid w:val="00344743"/>
    <w:rsid w:val="003455D3"/>
    <w:rsid w:val="00346351"/>
    <w:rsid w:val="00346570"/>
    <w:rsid w:val="003470B6"/>
    <w:rsid w:val="00347172"/>
    <w:rsid w:val="003474EB"/>
    <w:rsid w:val="00351767"/>
    <w:rsid w:val="00351AF6"/>
    <w:rsid w:val="003524A6"/>
    <w:rsid w:val="00355826"/>
    <w:rsid w:val="00355EDF"/>
    <w:rsid w:val="0035702B"/>
    <w:rsid w:val="00357629"/>
    <w:rsid w:val="00361C68"/>
    <w:rsid w:val="003620C0"/>
    <w:rsid w:val="00362A9F"/>
    <w:rsid w:val="00366295"/>
    <w:rsid w:val="0036731F"/>
    <w:rsid w:val="003720FC"/>
    <w:rsid w:val="003739AE"/>
    <w:rsid w:val="00374B62"/>
    <w:rsid w:val="00375AEF"/>
    <w:rsid w:val="00375EC6"/>
    <w:rsid w:val="00377342"/>
    <w:rsid w:val="003822AD"/>
    <w:rsid w:val="003859EF"/>
    <w:rsid w:val="00387165"/>
    <w:rsid w:val="003901EC"/>
    <w:rsid w:val="00390E5F"/>
    <w:rsid w:val="00392965"/>
    <w:rsid w:val="00392F54"/>
    <w:rsid w:val="0039447C"/>
    <w:rsid w:val="00396B91"/>
    <w:rsid w:val="00396E77"/>
    <w:rsid w:val="003A507D"/>
    <w:rsid w:val="003B1FAC"/>
    <w:rsid w:val="003B33A4"/>
    <w:rsid w:val="003B4C58"/>
    <w:rsid w:val="003C09AF"/>
    <w:rsid w:val="003C09E7"/>
    <w:rsid w:val="003C0A67"/>
    <w:rsid w:val="003C1F56"/>
    <w:rsid w:val="003C2410"/>
    <w:rsid w:val="003C2CF6"/>
    <w:rsid w:val="003C3EAA"/>
    <w:rsid w:val="003C3FCC"/>
    <w:rsid w:val="003C43FB"/>
    <w:rsid w:val="003C4C4D"/>
    <w:rsid w:val="003C6AAF"/>
    <w:rsid w:val="003C705A"/>
    <w:rsid w:val="003C7945"/>
    <w:rsid w:val="003D0158"/>
    <w:rsid w:val="003D0C76"/>
    <w:rsid w:val="003D3406"/>
    <w:rsid w:val="003D4410"/>
    <w:rsid w:val="003D5020"/>
    <w:rsid w:val="003D5813"/>
    <w:rsid w:val="003D7624"/>
    <w:rsid w:val="003E0577"/>
    <w:rsid w:val="003E0AD9"/>
    <w:rsid w:val="003E1A23"/>
    <w:rsid w:val="003E1E0E"/>
    <w:rsid w:val="003E1F40"/>
    <w:rsid w:val="003E76E7"/>
    <w:rsid w:val="003F0121"/>
    <w:rsid w:val="003F0122"/>
    <w:rsid w:val="003F0940"/>
    <w:rsid w:val="003F55A3"/>
    <w:rsid w:val="00401969"/>
    <w:rsid w:val="00403361"/>
    <w:rsid w:val="00403444"/>
    <w:rsid w:val="0040676C"/>
    <w:rsid w:val="0040705E"/>
    <w:rsid w:val="00410942"/>
    <w:rsid w:val="00413237"/>
    <w:rsid w:val="00417088"/>
    <w:rsid w:val="004209CE"/>
    <w:rsid w:val="00420C3B"/>
    <w:rsid w:val="00421F1B"/>
    <w:rsid w:val="00422558"/>
    <w:rsid w:val="0042547F"/>
    <w:rsid w:val="00426039"/>
    <w:rsid w:val="004274E2"/>
    <w:rsid w:val="00427650"/>
    <w:rsid w:val="004361EB"/>
    <w:rsid w:val="00436E25"/>
    <w:rsid w:val="0044077A"/>
    <w:rsid w:val="004414E1"/>
    <w:rsid w:val="00443857"/>
    <w:rsid w:val="00445224"/>
    <w:rsid w:val="00446ACA"/>
    <w:rsid w:val="00450E6B"/>
    <w:rsid w:val="004518AE"/>
    <w:rsid w:val="00453E18"/>
    <w:rsid w:val="0045550F"/>
    <w:rsid w:val="00455C3A"/>
    <w:rsid w:val="00455DF9"/>
    <w:rsid w:val="0046206C"/>
    <w:rsid w:val="004622BC"/>
    <w:rsid w:val="00462565"/>
    <w:rsid w:val="0046402A"/>
    <w:rsid w:val="00464910"/>
    <w:rsid w:val="00467032"/>
    <w:rsid w:val="00472F0F"/>
    <w:rsid w:val="00473019"/>
    <w:rsid w:val="00476C4A"/>
    <w:rsid w:val="00480B26"/>
    <w:rsid w:val="00481573"/>
    <w:rsid w:val="00481A43"/>
    <w:rsid w:val="004820A5"/>
    <w:rsid w:val="00482BD6"/>
    <w:rsid w:val="00484262"/>
    <w:rsid w:val="00484A5B"/>
    <w:rsid w:val="00484C8C"/>
    <w:rsid w:val="0048559A"/>
    <w:rsid w:val="00485761"/>
    <w:rsid w:val="00487758"/>
    <w:rsid w:val="00492833"/>
    <w:rsid w:val="00494173"/>
    <w:rsid w:val="004A0D18"/>
    <w:rsid w:val="004A1359"/>
    <w:rsid w:val="004A17BC"/>
    <w:rsid w:val="004A3FCB"/>
    <w:rsid w:val="004A7841"/>
    <w:rsid w:val="004B259C"/>
    <w:rsid w:val="004B47AA"/>
    <w:rsid w:val="004B5698"/>
    <w:rsid w:val="004B5AE5"/>
    <w:rsid w:val="004B6965"/>
    <w:rsid w:val="004C552E"/>
    <w:rsid w:val="004C6CA5"/>
    <w:rsid w:val="004C7981"/>
    <w:rsid w:val="004D0CD6"/>
    <w:rsid w:val="004D1CB7"/>
    <w:rsid w:val="004D3CC2"/>
    <w:rsid w:val="004D3FDB"/>
    <w:rsid w:val="004D56C4"/>
    <w:rsid w:val="004D5A7C"/>
    <w:rsid w:val="004E0DF6"/>
    <w:rsid w:val="004E1918"/>
    <w:rsid w:val="004E2711"/>
    <w:rsid w:val="004E2F1C"/>
    <w:rsid w:val="004E3482"/>
    <w:rsid w:val="004E4200"/>
    <w:rsid w:val="004E4E47"/>
    <w:rsid w:val="004E5110"/>
    <w:rsid w:val="004E5892"/>
    <w:rsid w:val="004E5C8C"/>
    <w:rsid w:val="004E5E2A"/>
    <w:rsid w:val="004E5F1B"/>
    <w:rsid w:val="004E646F"/>
    <w:rsid w:val="004F3020"/>
    <w:rsid w:val="004F5C9B"/>
    <w:rsid w:val="004F7D09"/>
    <w:rsid w:val="005003AE"/>
    <w:rsid w:val="00503A77"/>
    <w:rsid w:val="005051DB"/>
    <w:rsid w:val="00505830"/>
    <w:rsid w:val="005060B5"/>
    <w:rsid w:val="00506596"/>
    <w:rsid w:val="00511247"/>
    <w:rsid w:val="0051353C"/>
    <w:rsid w:val="00513F4C"/>
    <w:rsid w:val="005177E9"/>
    <w:rsid w:val="00517F33"/>
    <w:rsid w:val="005217F6"/>
    <w:rsid w:val="00522F6A"/>
    <w:rsid w:val="0052389A"/>
    <w:rsid w:val="00524F5A"/>
    <w:rsid w:val="00525E96"/>
    <w:rsid w:val="005267A4"/>
    <w:rsid w:val="00527426"/>
    <w:rsid w:val="0053056E"/>
    <w:rsid w:val="005330AE"/>
    <w:rsid w:val="00533899"/>
    <w:rsid w:val="00534DB9"/>
    <w:rsid w:val="005365D1"/>
    <w:rsid w:val="005374A5"/>
    <w:rsid w:val="005400C7"/>
    <w:rsid w:val="005414EB"/>
    <w:rsid w:val="00543631"/>
    <w:rsid w:val="0054437F"/>
    <w:rsid w:val="005451E5"/>
    <w:rsid w:val="00545508"/>
    <w:rsid w:val="00546929"/>
    <w:rsid w:val="00546FBC"/>
    <w:rsid w:val="0055084E"/>
    <w:rsid w:val="00552A1A"/>
    <w:rsid w:val="00554D2B"/>
    <w:rsid w:val="005557CA"/>
    <w:rsid w:val="00557016"/>
    <w:rsid w:val="005573D5"/>
    <w:rsid w:val="00557CAC"/>
    <w:rsid w:val="00560F33"/>
    <w:rsid w:val="00563815"/>
    <w:rsid w:val="00571573"/>
    <w:rsid w:val="005743EF"/>
    <w:rsid w:val="005748B7"/>
    <w:rsid w:val="00575B93"/>
    <w:rsid w:val="00576F07"/>
    <w:rsid w:val="00580EA1"/>
    <w:rsid w:val="00587CDC"/>
    <w:rsid w:val="00587EBB"/>
    <w:rsid w:val="005927C1"/>
    <w:rsid w:val="00595BF2"/>
    <w:rsid w:val="005972B5"/>
    <w:rsid w:val="00597FB3"/>
    <w:rsid w:val="005A0054"/>
    <w:rsid w:val="005A17B4"/>
    <w:rsid w:val="005A34EB"/>
    <w:rsid w:val="005A4B7F"/>
    <w:rsid w:val="005A58AD"/>
    <w:rsid w:val="005A63B1"/>
    <w:rsid w:val="005A73A5"/>
    <w:rsid w:val="005A76C6"/>
    <w:rsid w:val="005B1C36"/>
    <w:rsid w:val="005B4A76"/>
    <w:rsid w:val="005B57A5"/>
    <w:rsid w:val="005B70EC"/>
    <w:rsid w:val="005B7C43"/>
    <w:rsid w:val="005C1063"/>
    <w:rsid w:val="005C1915"/>
    <w:rsid w:val="005C4AF4"/>
    <w:rsid w:val="005C75BA"/>
    <w:rsid w:val="005C7699"/>
    <w:rsid w:val="005D041B"/>
    <w:rsid w:val="005D10B4"/>
    <w:rsid w:val="005D26A9"/>
    <w:rsid w:val="005D4BFA"/>
    <w:rsid w:val="005D4DF3"/>
    <w:rsid w:val="005D4E19"/>
    <w:rsid w:val="005D56B2"/>
    <w:rsid w:val="005D6E4A"/>
    <w:rsid w:val="005D7B7B"/>
    <w:rsid w:val="005D7DED"/>
    <w:rsid w:val="005E01BE"/>
    <w:rsid w:val="005E05F8"/>
    <w:rsid w:val="005E1FD2"/>
    <w:rsid w:val="005E2167"/>
    <w:rsid w:val="005E236B"/>
    <w:rsid w:val="005E2D97"/>
    <w:rsid w:val="005E4A86"/>
    <w:rsid w:val="005E60A9"/>
    <w:rsid w:val="005E7146"/>
    <w:rsid w:val="005F18EC"/>
    <w:rsid w:val="005F285F"/>
    <w:rsid w:val="005F2C3C"/>
    <w:rsid w:val="005F30B4"/>
    <w:rsid w:val="005F3EA6"/>
    <w:rsid w:val="005F4154"/>
    <w:rsid w:val="005F4416"/>
    <w:rsid w:val="005F55D3"/>
    <w:rsid w:val="005F5FF2"/>
    <w:rsid w:val="005F6806"/>
    <w:rsid w:val="005F6824"/>
    <w:rsid w:val="00600C7D"/>
    <w:rsid w:val="00605B51"/>
    <w:rsid w:val="00605F68"/>
    <w:rsid w:val="006065C3"/>
    <w:rsid w:val="00606A3A"/>
    <w:rsid w:val="0061222C"/>
    <w:rsid w:val="006150CD"/>
    <w:rsid w:val="006159AB"/>
    <w:rsid w:val="00615C03"/>
    <w:rsid w:val="006161E6"/>
    <w:rsid w:val="00616A1E"/>
    <w:rsid w:val="006234B5"/>
    <w:rsid w:val="00623C73"/>
    <w:rsid w:val="00625415"/>
    <w:rsid w:val="00630296"/>
    <w:rsid w:val="00631E78"/>
    <w:rsid w:val="006336D6"/>
    <w:rsid w:val="006366F5"/>
    <w:rsid w:val="00637508"/>
    <w:rsid w:val="00637A51"/>
    <w:rsid w:val="00637C2F"/>
    <w:rsid w:val="006406F8"/>
    <w:rsid w:val="006414D6"/>
    <w:rsid w:val="0064385F"/>
    <w:rsid w:val="006454C9"/>
    <w:rsid w:val="00651711"/>
    <w:rsid w:val="00651EF5"/>
    <w:rsid w:val="00653C45"/>
    <w:rsid w:val="00654856"/>
    <w:rsid w:val="00661266"/>
    <w:rsid w:val="006622A5"/>
    <w:rsid w:val="006637D4"/>
    <w:rsid w:val="006655EF"/>
    <w:rsid w:val="00665CA9"/>
    <w:rsid w:val="006664D8"/>
    <w:rsid w:val="0066769D"/>
    <w:rsid w:val="006727B9"/>
    <w:rsid w:val="006749EF"/>
    <w:rsid w:val="0067508D"/>
    <w:rsid w:val="00677599"/>
    <w:rsid w:val="006778D7"/>
    <w:rsid w:val="00677D69"/>
    <w:rsid w:val="00683E2F"/>
    <w:rsid w:val="00685B44"/>
    <w:rsid w:val="00686FB1"/>
    <w:rsid w:val="006946BD"/>
    <w:rsid w:val="00694976"/>
    <w:rsid w:val="006950AD"/>
    <w:rsid w:val="00695CD1"/>
    <w:rsid w:val="00696A94"/>
    <w:rsid w:val="00696F2E"/>
    <w:rsid w:val="006A0A55"/>
    <w:rsid w:val="006A32D6"/>
    <w:rsid w:val="006A60BE"/>
    <w:rsid w:val="006B0B8B"/>
    <w:rsid w:val="006B19D8"/>
    <w:rsid w:val="006B3B60"/>
    <w:rsid w:val="006B6701"/>
    <w:rsid w:val="006B7DA7"/>
    <w:rsid w:val="006C09DD"/>
    <w:rsid w:val="006C1BF3"/>
    <w:rsid w:val="006C3745"/>
    <w:rsid w:val="006C4316"/>
    <w:rsid w:val="006C5C97"/>
    <w:rsid w:val="006C5D99"/>
    <w:rsid w:val="006C6914"/>
    <w:rsid w:val="006C6F84"/>
    <w:rsid w:val="006C7AE0"/>
    <w:rsid w:val="006D20ED"/>
    <w:rsid w:val="006D2F93"/>
    <w:rsid w:val="006D305C"/>
    <w:rsid w:val="006D3277"/>
    <w:rsid w:val="006D7051"/>
    <w:rsid w:val="006D7EB3"/>
    <w:rsid w:val="006E219F"/>
    <w:rsid w:val="006E2E17"/>
    <w:rsid w:val="006E4633"/>
    <w:rsid w:val="006F0B4A"/>
    <w:rsid w:val="006F1356"/>
    <w:rsid w:val="006F3B5D"/>
    <w:rsid w:val="006F4FFD"/>
    <w:rsid w:val="006F56C1"/>
    <w:rsid w:val="00703067"/>
    <w:rsid w:val="007050F7"/>
    <w:rsid w:val="00705204"/>
    <w:rsid w:val="00706F93"/>
    <w:rsid w:val="00707BFC"/>
    <w:rsid w:val="0071115A"/>
    <w:rsid w:val="0071334F"/>
    <w:rsid w:val="00713C1C"/>
    <w:rsid w:val="00713C83"/>
    <w:rsid w:val="00715304"/>
    <w:rsid w:val="00715781"/>
    <w:rsid w:val="00717231"/>
    <w:rsid w:val="00717AC8"/>
    <w:rsid w:val="0072045F"/>
    <w:rsid w:val="00722C4F"/>
    <w:rsid w:val="0072323C"/>
    <w:rsid w:val="00725BBD"/>
    <w:rsid w:val="00730A5A"/>
    <w:rsid w:val="007317CE"/>
    <w:rsid w:val="00735E44"/>
    <w:rsid w:val="00736198"/>
    <w:rsid w:val="0073666B"/>
    <w:rsid w:val="00737475"/>
    <w:rsid w:val="00741086"/>
    <w:rsid w:val="0074260B"/>
    <w:rsid w:val="00742C7E"/>
    <w:rsid w:val="007518F0"/>
    <w:rsid w:val="007524B7"/>
    <w:rsid w:val="007552D2"/>
    <w:rsid w:val="00756250"/>
    <w:rsid w:val="00756273"/>
    <w:rsid w:val="0076017C"/>
    <w:rsid w:val="00760410"/>
    <w:rsid w:val="00760B6F"/>
    <w:rsid w:val="00760C22"/>
    <w:rsid w:val="00761180"/>
    <w:rsid w:val="00761ADD"/>
    <w:rsid w:val="00762991"/>
    <w:rsid w:val="007639D6"/>
    <w:rsid w:val="00765AAC"/>
    <w:rsid w:val="00766939"/>
    <w:rsid w:val="00767F26"/>
    <w:rsid w:val="00770E57"/>
    <w:rsid w:val="00773709"/>
    <w:rsid w:val="00774BAB"/>
    <w:rsid w:val="00774C80"/>
    <w:rsid w:val="0077613C"/>
    <w:rsid w:val="00780989"/>
    <w:rsid w:val="007816CD"/>
    <w:rsid w:val="00784441"/>
    <w:rsid w:val="007866C7"/>
    <w:rsid w:val="00792007"/>
    <w:rsid w:val="00792BE2"/>
    <w:rsid w:val="00794EDC"/>
    <w:rsid w:val="00797358"/>
    <w:rsid w:val="007A0A29"/>
    <w:rsid w:val="007A1F44"/>
    <w:rsid w:val="007A474D"/>
    <w:rsid w:val="007B0DC4"/>
    <w:rsid w:val="007B0EEF"/>
    <w:rsid w:val="007B2DB8"/>
    <w:rsid w:val="007B66C0"/>
    <w:rsid w:val="007B74AB"/>
    <w:rsid w:val="007B7E52"/>
    <w:rsid w:val="007C0E86"/>
    <w:rsid w:val="007C308A"/>
    <w:rsid w:val="007C3B08"/>
    <w:rsid w:val="007C3D36"/>
    <w:rsid w:val="007C46EB"/>
    <w:rsid w:val="007C7238"/>
    <w:rsid w:val="007D021A"/>
    <w:rsid w:val="007D0488"/>
    <w:rsid w:val="007D1027"/>
    <w:rsid w:val="007D59DF"/>
    <w:rsid w:val="007D5A86"/>
    <w:rsid w:val="007D6F6E"/>
    <w:rsid w:val="007E6035"/>
    <w:rsid w:val="007F0101"/>
    <w:rsid w:val="007F031A"/>
    <w:rsid w:val="007F156A"/>
    <w:rsid w:val="007F3A8D"/>
    <w:rsid w:val="007F5842"/>
    <w:rsid w:val="007F5C2E"/>
    <w:rsid w:val="007F6E84"/>
    <w:rsid w:val="008037A9"/>
    <w:rsid w:val="00803FA1"/>
    <w:rsid w:val="00805B04"/>
    <w:rsid w:val="008062F5"/>
    <w:rsid w:val="008100E1"/>
    <w:rsid w:val="0081031A"/>
    <w:rsid w:val="00811427"/>
    <w:rsid w:val="008120D6"/>
    <w:rsid w:val="008124C8"/>
    <w:rsid w:val="00814E1A"/>
    <w:rsid w:val="00815F7B"/>
    <w:rsid w:val="00816C57"/>
    <w:rsid w:val="00817663"/>
    <w:rsid w:val="00822A40"/>
    <w:rsid w:val="00824C23"/>
    <w:rsid w:val="00825133"/>
    <w:rsid w:val="008272A6"/>
    <w:rsid w:val="00830CD4"/>
    <w:rsid w:val="00831C3E"/>
    <w:rsid w:val="00832863"/>
    <w:rsid w:val="00833555"/>
    <w:rsid w:val="00833C22"/>
    <w:rsid w:val="00835026"/>
    <w:rsid w:val="0084029E"/>
    <w:rsid w:val="00845DC8"/>
    <w:rsid w:val="008515BC"/>
    <w:rsid w:val="00851990"/>
    <w:rsid w:val="00852F95"/>
    <w:rsid w:val="00855F36"/>
    <w:rsid w:val="00857931"/>
    <w:rsid w:val="00861985"/>
    <w:rsid w:val="00862217"/>
    <w:rsid w:val="00864D30"/>
    <w:rsid w:val="008706CD"/>
    <w:rsid w:val="00871EA6"/>
    <w:rsid w:val="00874210"/>
    <w:rsid w:val="00874ABE"/>
    <w:rsid w:val="00874BD0"/>
    <w:rsid w:val="008753B4"/>
    <w:rsid w:val="00876890"/>
    <w:rsid w:val="00877DA1"/>
    <w:rsid w:val="00877ED0"/>
    <w:rsid w:val="0088031E"/>
    <w:rsid w:val="008809C1"/>
    <w:rsid w:val="00880E0A"/>
    <w:rsid w:val="0088134E"/>
    <w:rsid w:val="00882645"/>
    <w:rsid w:val="00882725"/>
    <w:rsid w:val="00883473"/>
    <w:rsid w:val="0088386B"/>
    <w:rsid w:val="00883E4A"/>
    <w:rsid w:val="008843CA"/>
    <w:rsid w:val="00886544"/>
    <w:rsid w:val="008866C2"/>
    <w:rsid w:val="00886D58"/>
    <w:rsid w:val="008876DE"/>
    <w:rsid w:val="00891271"/>
    <w:rsid w:val="00893E09"/>
    <w:rsid w:val="00894E8E"/>
    <w:rsid w:val="0089591B"/>
    <w:rsid w:val="00896BF2"/>
    <w:rsid w:val="008A09DC"/>
    <w:rsid w:val="008A209A"/>
    <w:rsid w:val="008A389F"/>
    <w:rsid w:val="008B2421"/>
    <w:rsid w:val="008B6F55"/>
    <w:rsid w:val="008B78DF"/>
    <w:rsid w:val="008B7942"/>
    <w:rsid w:val="008B7C07"/>
    <w:rsid w:val="008B7D52"/>
    <w:rsid w:val="008C084D"/>
    <w:rsid w:val="008C2306"/>
    <w:rsid w:val="008C2FCA"/>
    <w:rsid w:val="008C4375"/>
    <w:rsid w:val="008C4E58"/>
    <w:rsid w:val="008C6115"/>
    <w:rsid w:val="008C7141"/>
    <w:rsid w:val="008D00D0"/>
    <w:rsid w:val="008D3F42"/>
    <w:rsid w:val="008D44F4"/>
    <w:rsid w:val="008D5455"/>
    <w:rsid w:val="008D62F5"/>
    <w:rsid w:val="008D7773"/>
    <w:rsid w:val="008E123E"/>
    <w:rsid w:val="008E12E3"/>
    <w:rsid w:val="008E1995"/>
    <w:rsid w:val="008E4CC6"/>
    <w:rsid w:val="008E6CF6"/>
    <w:rsid w:val="008F002B"/>
    <w:rsid w:val="008F2115"/>
    <w:rsid w:val="008F368C"/>
    <w:rsid w:val="008F3BBE"/>
    <w:rsid w:val="008F3D28"/>
    <w:rsid w:val="008F4FC7"/>
    <w:rsid w:val="008F59E8"/>
    <w:rsid w:val="00900374"/>
    <w:rsid w:val="009026D1"/>
    <w:rsid w:val="00903945"/>
    <w:rsid w:val="00907437"/>
    <w:rsid w:val="00907A72"/>
    <w:rsid w:val="0091010E"/>
    <w:rsid w:val="00911DE6"/>
    <w:rsid w:val="009121F4"/>
    <w:rsid w:val="00912271"/>
    <w:rsid w:val="00912676"/>
    <w:rsid w:val="00914181"/>
    <w:rsid w:val="00917815"/>
    <w:rsid w:val="00922095"/>
    <w:rsid w:val="00925177"/>
    <w:rsid w:val="00927976"/>
    <w:rsid w:val="00930F13"/>
    <w:rsid w:val="00931D1C"/>
    <w:rsid w:val="009339C3"/>
    <w:rsid w:val="0093445C"/>
    <w:rsid w:val="0093501E"/>
    <w:rsid w:val="009367B5"/>
    <w:rsid w:val="00943809"/>
    <w:rsid w:val="009441AE"/>
    <w:rsid w:val="00944694"/>
    <w:rsid w:val="0094473B"/>
    <w:rsid w:val="0094514F"/>
    <w:rsid w:val="00945B17"/>
    <w:rsid w:val="00950699"/>
    <w:rsid w:val="00952278"/>
    <w:rsid w:val="0095551B"/>
    <w:rsid w:val="00960B55"/>
    <w:rsid w:val="0096118C"/>
    <w:rsid w:val="009620FA"/>
    <w:rsid w:val="00962E40"/>
    <w:rsid w:val="00963003"/>
    <w:rsid w:val="0096359D"/>
    <w:rsid w:val="009641ED"/>
    <w:rsid w:val="00965A3D"/>
    <w:rsid w:val="0096674F"/>
    <w:rsid w:val="009702BA"/>
    <w:rsid w:val="00970BB7"/>
    <w:rsid w:val="00971F77"/>
    <w:rsid w:val="00972B04"/>
    <w:rsid w:val="009814D5"/>
    <w:rsid w:val="00981652"/>
    <w:rsid w:val="009829E2"/>
    <w:rsid w:val="0098310E"/>
    <w:rsid w:val="009832CD"/>
    <w:rsid w:val="0098458D"/>
    <w:rsid w:val="0098622C"/>
    <w:rsid w:val="00987554"/>
    <w:rsid w:val="00987A06"/>
    <w:rsid w:val="00987BDE"/>
    <w:rsid w:val="00992167"/>
    <w:rsid w:val="00994AEA"/>
    <w:rsid w:val="0099668B"/>
    <w:rsid w:val="00996F9C"/>
    <w:rsid w:val="009A08AB"/>
    <w:rsid w:val="009A2E3E"/>
    <w:rsid w:val="009A4BA0"/>
    <w:rsid w:val="009B0A0E"/>
    <w:rsid w:val="009B29CE"/>
    <w:rsid w:val="009B3082"/>
    <w:rsid w:val="009B31D6"/>
    <w:rsid w:val="009B3738"/>
    <w:rsid w:val="009B41CF"/>
    <w:rsid w:val="009B4B00"/>
    <w:rsid w:val="009B4F09"/>
    <w:rsid w:val="009B6CF7"/>
    <w:rsid w:val="009B7635"/>
    <w:rsid w:val="009B7769"/>
    <w:rsid w:val="009C2747"/>
    <w:rsid w:val="009C4C09"/>
    <w:rsid w:val="009C65A1"/>
    <w:rsid w:val="009C78A6"/>
    <w:rsid w:val="009D2255"/>
    <w:rsid w:val="009D4E16"/>
    <w:rsid w:val="009D57BC"/>
    <w:rsid w:val="009D57D3"/>
    <w:rsid w:val="009E35FD"/>
    <w:rsid w:val="009E55B7"/>
    <w:rsid w:val="009E5762"/>
    <w:rsid w:val="009E5DCB"/>
    <w:rsid w:val="009F1EC2"/>
    <w:rsid w:val="009F2686"/>
    <w:rsid w:val="009F6934"/>
    <w:rsid w:val="009F6E8E"/>
    <w:rsid w:val="009F7B93"/>
    <w:rsid w:val="00A002C8"/>
    <w:rsid w:val="00A014E9"/>
    <w:rsid w:val="00A027DC"/>
    <w:rsid w:val="00A02990"/>
    <w:rsid w:val="00A0381F"/>
    <w:rsid w:val="00A03FFE"/>
    <w:rsid w:val="00A05703"/>
    <w:rsid w:val="00A064AD"/>
    <w:rsid w:val="00A06B03"/>
    <w:rsid w:val="00A07C2F"/>
    <w:rsid w:val="00A1251E"/>
    <w:rsid w:val="00A13359"/>
    <w:rsid w:val="00A137A1"/>
    <w:rsid w:val="00A15358"/>
    <w:rsid w:val="00A175F5"/>
    <w:rsid w:val="00A178BC"/>
    <w:rsid w:val="00A23CDC"/>
    <w:rsid w:val="00A25DDB"/>
    <w:rsid w:val="00A25DEF"/>
    <w:rsid w:val="00A3026C"/>
    <w:rsid w:val="00A34183"/>
    <w:rsid w:val="00A359D4"/>
    <w:rsid w:val="00A41BE9"/>
    <w:rsid w:val="00A422CD"/>
    <w:rsid w:val="00A4266C"/>
    <w:rsid w:val="00A43902"/>
    <w:rsid w:val="00A4456B"/>
    <w:rsid w:val="00A44DFF"/>
    <w:rsid w:val="00A45A19"/>
    <w:rsid w:val="00A46A51"/>
    <w:rsid w:val="00A470BB"/>
    <w:rsid w:val="00A5212D"/>
    <w:rsid w:val="00A53EB7"/>
    <w:rsid w:val="00A544A0"/>
    <w:rsid w:val="00A56989"/>
    <w:rsid w:val="00A56AAA"/>
    <w:rsid w:val="00A56FC8"/>
    <w:rsid w:val="00A57846"/>
    <w:rsid w:val="00A60CFB"/>
    <w:rsid w:val="00A616D1"/>
    <w:rsid w:val="00A629F2"/>
    <w:rsid w:val="00A63F61"/>
    <w:rsid w:val="00A6431D"/>
    <w:rsid w:val="00A66267"/>
    <w:rsid w:val="00A665C9"/>
    <w:rsid w:val="00A671F2"/>
    <w:rsid w:val="00A67BCF"/>
    <w:rsid w:val="00A73D0F"/>
    <w:rsid w:val="00A752EB"/>
    <w:rsid w:val="00A756C9"/>
    <w:rsid w:val="00A764A6"/>
    <w:rsid w:val="00A76693"/>
    <w:rsid w:val="00A76AFB"/>
    <w:rsid w:val="00A77864"/>
    <w:rsid w:val="00A80369"/>
    <w:rsid w:val="00A81907"/>
    <w:rsid w:val="00A82166"/>
    <w:rsid w:val="00A835AE"/>
    <w:rsid w:val="00A835B1"/>
    <w:rsid w:val="00A86B1B"/>
    <w:rsid w:val="00A934AF"/>
    <w:rsid w:val="00A9435D"/>
    <w:rsid w:val="00A9519F"/>
    <w:rsid w:val="00A97284"/>
    <w:rsid w:val="00AA1339"/>
    <w:rsid w:val="00AA1D44"/>
    <w:rsid w:val="00AA232C"/>
    <w:rsid w:val="00AA4976"/>
    <w:rsid w:val="00AA4DF1"/>
    <w:rsid w:val="00AA5E75"/>
    <w:rsid w:val="00AA793C"/>
    <w:rsid w:val="00AB0FFA"/>
    <w:rsid w:val="00AB2C3D"/>
    <w:rsid w:val="00AB2E0C"/>
    <w:rsid w:val="00AB561A"/>
    <w:rsid w:val="00AB5992"/>
    <w:rsid w:val="00AB7C18"/>
    <w:rsid w:val="00AC0597"/>
    <w:rsid w:val="00AC12F8"/>
    <w:rsid w:val="00AC21E4"/>
    <w:rsid w:val="00AC44BC"/>
    <w:rsid w:val="00AC69BA"/>
    <w:rsid w:val="00AD14D0"/>
    <w:rsid w:val="00AD3961"/>
    <w:rsid w:val="00AD463B"/>
    <w:rsid w:val="00AD47FA"/>
    <w:rsid w:val="00AE0E4B"/>
    <w:rsid w:val="00AE1A55"/>
    <w:rsid w:val="00AE227C"/>
    <w:rsid w:val="00AE3B10"/>
    <w:rsid w:val="00AE5BFF"/>
    <w:rsid w:val="00AE63EB"/>
    <w:rsid w:val="00AE72F4"/>
    <w:rsid w:val="00AE7531"/>
    <w:rsid w:val="00AE7994"/>
    <w:rsid w:val="00AF0966"/>
    <w:rsid w:val="00AF11E2"/>
    <w:rsid w:val="00AF17B9"/>
    <w:rsid w:val="00AF1DEB"/>
    <w:rsid w:val="00AF23C8"/>
    <w:rsid w:val="00AF2A46"/>
    <w:rsid w:val="00AF3792"/>
    <w:rsid w:val="00AF4425"/>
    <w:rsid w:val="00AF4F61"/>
    <w:rsid w:val="00AF4FE6"/>
    <w:rsid w:val="00AF6BF7"/>
    <w:rsid w:val="00B00821"/>
    <w:rsid w:val="00B00DBF"/>
    <w:rsid w:val="00B012A4"/>
    <w:rsid w:val="00B01645"/>
    <w:rsid w:val="00B042EB"/>
    <w:rsid w:val="00B050C9"/>
    <w:rsid w:val="00B0528E"/>
    <w:rsid w:val="00B13548"/>
    <w:rsid w:val="00B13A54"/>
    <w:rsid w:val="00B1482B"/>
    <w:rsid w:val="00B176E1"/>
    <w:rsid w:val="00B20543"/>
    <w:rsid w:val="00B21E49"/>
    <w:rsid w:val="00B23C5C"/>
    <w:rsid w:val="00B25055"/>
    <w:rsid w:val="00B255E8"/>
    <w:rsid w:val="00B30973"/>
    <w:rsid w:val="00B320E4"/>
    <w:rsid w:val="00B35A61"/>
    <w:rsid w:val="00B35B99"/>
    <w:rsid w:val="00B4058B"/>
    <w:rsid w:val="00B40DF6"/>
    <w:rsid w:val="00B42FCB"/>
    <w:rsid w:val="00B44F4A"/>
    <w:rsid w:val="00B45A14"/>
    <w:rsid w:val="00B4702B"/>
    <w:rsid w:val="00B47583"/>
    <w:rsid w:val="00B507D0"/>
    <w:rsid w:val="00B50C81"/>
    <w:rsid w:val="00B52B2E"/>
    <w:rsid w:val="00B52E05"/>
    <w:rsid w:val="00B533AC"/>
    <w:rsid w:val="00B5463F"/>
    <w:rsid w:val="00B56ACA"/>
    <w:rsid w:val="00B56CD6"/>
    <w:rsid w:val="00B56F70"/>
    <w:rsid w:val="00B578DF"/>
    <w:rsid w:val="00B57E89"/>
    <w:rsid w:val="00B60616"/>
    <w:rsid w:val="00B61880"/>
    <w:rsid w:val="00B64BC1"/>
    <w:rsid w:val="00B659FD"/>
    <w:rsid w:val="00B65CE9"/>
    <w:rsid w:val="00B66B5F"/>
    <w:rsid w:val="00B71217"/>
    <w:rsid w:val="00B71279"/>
    <w:rsid w:val="00B71989"/>
    <w:rsid w:val="00B76AF6"/>
    <w:rsid w:val="00B77F33"/>
    <w:rsid w:val="00B81F9A"/>
    <w:rsid w:val="00B827E8"/>
    <w:rsid w:val="00B837A1"/>
    <w:rsid w:val="00B849E0"/>
    <w:rsid w:val="00B8538A"/>
    <w:rsid w:val="00B85B21"/>
    <w:rsid w:val="00B85C7E"/>
    <w:rsid w:val="00B85F5F"/>
    <w:rsid w:val="00B92135"/>
    <w:rsid w:val="00B93439"/>
    <w:rsid w:val="00B9393F"/>
    <w:rsid w:val="00B93EC5"/>
    <w:rsid w:val="00B9519C"/>
    <w:rsid w:val="00B95DF9"/>
    <w:rsid w:val="00B96D92"/>
    <w:rsid w:val="00BA2B87"/>
    <w:rsid w:val="00BA368C"/>
    <w:rsid w:val="00BA42C8"/>
    <w:rsid w:val="00BA73DD"/>
    <w:rsid w:val="00BB1E01"/>
    <w:rsid w:val="00BB306A"/>
    <w:rsid w:val="00BB331B"/>
    <w:rsid w:val="00BB6ACC"/>
    <w:rsid w:val="00BC07A1"/>
    <w:rsid w:val="00BC1500"/>
    <w:rsid w:val="00BC2818"/>
    <w:rsid w:val="00BC392F"/>
    <w:rsid w:val="00BC4CBA"/>
    <w:rsid w:val="00BC6587"/>
    <w:rsid w:val="00BD003B"/>
    <w:rsid w:val="00BD0F52"/>
    <w:rsid w:val="00BD1421"/>
    <w:rsid w:val="00BD3A50"/>
    <w:rsid w:val="00BD630A"/>
    <w:rsid w:val="00BD693A"/>
    <w:rsid w:val="00BD71FA"/>
    <w:rsid w:val="00BE0667"/>
    <w:rsid w:val="00BE3743"/>
    <w:rsid w:val="00BE380E"/>
    <w:rsid w:val="00BE5419"/>
    <w:rsid w:val="00BE6F6E"/>
    <w:rsid w:val="00BF0C32"/>
    <w:rsid w:val="00BF17F5"/>
    <w:rsid w:val="00BF27BA"/>
    <w:rsid w:val="00BF3378"/>
    <w:rsid w:val="00BF3F05"/>
    <w:rsid w:val="00BF4E65"/>
    <w:rsid w:val="00BF4F45"/>
    <w:rsid w:val="00BF57E0"/>
    <w:rsid w:val="00BF734F"/>
    <w:rsid w:val="00BF793B"/>
    <w:rsid w:val="00C0078F"/>
    <w:rsid w:val="00C01C25"/>
    <w:rsid w:val="00C03B9D"/>
    <w:rsid w:val="00C04145"/>
    <w:rsid w:val="00C06053"/>
    <w:rsid w:val="00C07990"/>
    <w:rsid w:val="00C07D98"/>
    <w:rsid w:val="00C10A36"/>
    <w:rsid w:val="00C113F7"/>
    <w:rsid w:val="00C114EE"/>
    <w:rsid w:val="00C11A25"/>
    <w:rsid w:val="00C11DD1"/>
    <w:rsid w:val="00C128FE"/>
    <w:rsid w:val="00C13D9E"/>
    <w:rsid w:val="00C151C2"/>
    <w:rsid w:val="00C15EBA"/>
    <w:rsid w:val="00C2557C"/>
    <w:rsid w:val="00C26D08"/>
    <w:rsid w:val="00C279F8"/>
    <w:rsid w:val="00C27D13"/>
    <w:rsid w:val="00C27E5D"/>
    <w:rsid w:val="00C30FA4"/>
    <w:rsid w:val="00C318F6"/>
    <w:rsid w:val="00C33A41"/>
    <w:rsid w:val="00C33D82"/>
    <w:rsid w:val="00C34604"/>
    <w:rsid w:val="00C35D1D"/>
    <w:rsid w:val="00C3680C"/>
    <w:rsid w:val="00C37185"/>
    <w:rsid w:val="00C37FC7"/>
    <w:rsid w:val="00C430AA"/>
    <w:rsid w:val="00C4589B"/>
    <w:rsid w:val="00C511E9"/>
    <w:rsid w:val="00C54F81"/>
    <w:rsid w:val="00C60AC4"/>
    <w:rsid w:val="00C60EDE"/>
    <w:rsid w:val="00C60F60"/>
    <w:rsid w:val="00C671F5"/>
    <w:rsid w:val="00C70F62"/>
    <w:rsid w:val="00C71ADF"/>
    <w:rsid w:val="00C7298E"/>
    <w:rsid w:val="00C73AB0"/>
    <w:rsid w:val="00C7700C"/>
    <w:rsid w:val="00C82185"/>
    <w:rsid w:val="00C83BF6"/>
    <w:rsid w:val="00C879BA"/>
    <w:rsid w:val="00C94D88"/>
    <w:rsid w:val="00C95DFC"/>
    <w:rsid w:val="00C96189"/>
    <w:rsid w:val="00C964FB"/>
    <w:rsid w:val="00C97639"/>
    <w:rsid w:val="00CA02C7"/>
    <w:rsid w:val="00CA0BDC"/>
    <w:rsid w:val="00CA1F8F"/>
    <w:rsid w:val="00CA3417"/>
    <w:rsid w:val="00CA3667"/>
    <w:rsid w:val="00CA42B6"/>
    <w:rsid w:val="00CA4C1A"/>
    <w:rsid w:val="00CA7CDB"/>
    <w:rsid w:val="00CB0468"/>
    <w:rsid w:val="00CB0996"/>
    <w:rsid w:val="00CB0B14"/>
    <w:rsid w:val="00CB4744"/>
    <w:rsid w:val="00CB6644"/>
    <w:rsid w:val="00CB6A68"/>
    <w:rsid w:val="00CB77CD"/>
    <w:rsid w:val="00CC0586"/>
    <w:rsid w:val="00CC0A53"/>
    <w:rsid w:val="00CC0CCD"/>
    <w:rsid w:val="00CC0E08"/>
    <w:rsid w:val="00CC27A7"/>
    <w:rsid w:val="00CC4C96"/>
    <w:rsid w:val="00CC501B"/>
    <w:rsid w:val="00CC629C"/>
    <w:rsid w:val="00CC63DC"/>
    <w:rsid w:val="00CD005E"/>
    <w:rsid w:val="00CD0BD8"/>
    <w:rsid w:val="00CD42C4"/>
    <w:rsid w:val="00CD48A8"/>
    <w:rsid w:val="00CE147B"/>
    <w:rsid w:val="00CE515F"/>
    <w:rsid w:val="00CE75ED"/>
    <w:rsid w:val="00CF08EC"/>
    <w:rsid w:val="00CF0C78"/>
    <w:rsid w:val="00CF1253"/>
    <w:rsid w:val="00CF49D3"/>
    <w:rsid w:val="00CF56CA"/>
    <w:rsid w:val="00D01DCE"/>
    <w:rsid w:val="00D02756"/>
    <w:rsid w:val="00D02AD9"/>
    <w:rsid w:val="00D075BF"/>
    <w:rsid w:val="00D114D9"/>
    <w:rsid w:val="00D1486A"/>
    <w:rsid w:val="00D154A1"/>
    <w:rsid w:val="00D1703C"/>
    <w:rsid w:val="00D243E0"/>
    <w:rsid w:val="00D2574F"/>
    <w:rsid w:val="00D27890"/>
    <w:rsid w:val="00D279F9"/>
    <w:rsid w:val="00D31476"/>
    <w:rsid w:val="00D31C00"/>
    <w:rsid w:val="00D32E4F"/>
    <w:rsid w:val="00D331A1"/>
    <w:rsid w:val="00D3453B"/>
    <w:rsid w:val="00D350C9"/>
    <w:rsid w:val="00D35AA7"/>
    <w:rsid w:val="00D40C51"/>
    <w:rsid w:val="00D410EA"/>
    <w:rsid w:val="00D41275"/>
    <w:rsid w:val="00D41A19"/>
    <w:rsid w:val="00D4212C"/>
    <w:rsid w:val="00D42F0E"/>
    <w:rsid w:val="00D43E58"/>
    <w:rsid w:val="00D476A9"/>
    <w:rsid w:val="00D504B6"/>
    <w:rsid w:val="00D50F7D"/>
    <w:rsid w:val="00D53285"/>
    <w:rsid w:val="00D54D0D"/>
    <w:rsid w:val="00D54D5E"/>
    <w:rsid w:val="00D57C2C"/>
    <w:rsid w:val="00D6047B"/>
    <w:rsid w:val="00D62A43"/>
    <w:rsid w:val="00D66A49"/>
    <w:rsid w:val="00D672EB"/>
    <w:rsid w:val="00D71383"/>
    <w:rsid w:val="00D735F0"/>
    <w:rsid w:val="00D73F46"/>
    <w:rsid w:val="00D76824"/>
    <w:rsid w:val="00D77D1D"/>
    <w:rsid w:val="00D804A9"/>
    <w:rsid w:val="00D8170E"/>
    <w:rsid w:val="00D832A2"/>
    <w:rsid w:val="00D84721"/>
    <w:rsid w:val="00D8688A"/>
    <w:rsid w:val="00D95C27"/>
    <w:rsid w:val="00D95C68"/>
    <w:rsid w:val="00DA09A6"/>
    <w:rsid w:val="00DA279C"/>
    <w:rsid w:val="00DA3B6E"/>
    <w:rsid w:val="00DA4357"/>
    <w:rsid w:val="00DA442D"/>
    <w:rsid w:val="00DA655F"/>
    <w:rsid w:val="00DB022C"/>
    <w:rsid w:val="00DB1C89"/>
    <w:rsid w:val="00DB2B57"/>
    <w:rsid w:val="00DB2D25"/>
    <w:rsid w:val="00DB3C66"/>
    <w:rsid w:val="00DB4F71"/>
    <w:rsid w:val="00DB7072"/>
    <w:rsid w:val="00DB7C29"/>
    <w:rsid w:val="00DC029B"/>
    <w:rsid w:val="00DC175E"/>
    <w:rsid w:val="00DC1DBC"/>
    <w:rsid w:val="00DC34BB"/>
    <w:rsid w:val="00DC7170"/>
    <w:rsid w:val="00DC7C7F"/>
    <w:rsid w:val="00DD2026"/>
    <w:rsid w:val="00DD2479"/>
    <w:rsid w:val="00DD3C82"/>
    <w:rsid w:val="00DD4D6F"/>
    <w:rsid w:val="00DD5DDA"/>
    <w:rsid w:val="00DD620A"/>
    <w:rsid w:val="00DD70A5"/>
    <w:rsid w:val="00DD75B8"/>
    <w:rsid w:val="00DD7653"/>
    <w:rsid w:val="00DD7B72"/>
    <w:rsid w:val="00DE0EF4"/>
    <w:rsid w:val="00DE3688"/>
    <w:rsid w:val="00DE428F"/>
    <w:rsid w:val="00DE67A7"/>
    <w:rsid w:val="00DE7279"/>
    <w:rsid w:val="00DF202D"/>
    <w:rsid w:val="00DF6FF2"/>
    <w:rsid w:val="00DF7101"/>
    <w:rsid w:val="00DF71D1"/>
    <w:rsid w:val="00DF71EF"/>
    <w:rsid w:val="00E00B0C"/>
    <w:rsid w:val="00E032F4"/>
    <w:rsid w:val="00E034EA"/>
    <w:rsid w:val="00E04A2F"/>
    <w:rsid w:val="00E100D4"/>
    <w:rsid w:val="00E10883"/>
    <w:rsid w:val="00E13B22"/>
    <w:rsid w:val="00E15BF8"/>
    <w:rsid w:val="00E2041D"/>
    <w:rsid w:val="00E21212"/>
    <w:rsid w:val="00E21366"/>
    <w:rsid w:val="00E22372"/>
    <w:rsid w:val="00E2308C"/>
    <w:rsid w:val="00E24179"/>
    <w:rsid w:val="00E24C61"/>
    <w:rsid w:val="00E26BB8"/>
    <w:rsid w:val="00E32866"/>
    <w:rsid w:val="00E32A2F"/>
    <w:rsid w:val="00E32C84"/>
    <w:rsid w:val="00E33DA3"/>
    <w:rsid w:val="00E364D0"/>
    <w:rsid w:val="00E36528"/>
    <w:rsid w:val="00E36D1A"/>
    <w:rsid w:val="00E40068"/>
    <w:rsid w:val="00E41AFA"/>
    <w:rsid w:val="00E421EC"/>
    <w:rsid w:val="00E42C9D"/>
    <w:rsid w:val="00E42CF6"/>
    <w:rsid w:val="00E44FF7"/>
    <w:rsid w:val="00E4596F"/>
    <w:rsid w:val="00E46F73"/>
    <w:rsid w:val="00E5193C"/>
    <w:rsid w:val="00E52A65"/>
    <w:rsid w:val="00E53F2C"/>
    <w:rsid w:val="00E54C39"/>
    <w:rsid w:val="00E54DF7"/>
    <w:rsid w:val="00E56B3C"/>
    <w:rsid w:val="00E5730B"/>
    <w:rsid w:val="00E57B69"/>
    <w:rsid w:val="00E57C54"/>
    <w:rsid w:val="00E60FB7"/>
    <w:rsid w:val="00E63897"/>
    <w:rsid w:val="00E6459E"/>
    <w:rsid w:val="00E64E44"/>
    <w:rsid w:val="00E652F7"/>
    <w:rsid w:val="00E66F46"/>
    <w:rsid w:val="00E67B85"/>
    <w:rsid w:val="00E67F14"/>
    <w:rsid w:val="00E712F6"/>
    <w:rsid w:val="00E75232"/>
    <w:rsid w:val="00E75C21"/>
    <w:rsid w:val="00E77456"/>
    <w:rsid w:val="00E80881"/>
    <w:rsid w:val="00E812AE"/>
    <w:rsid w:val="00E815E5"/>
    <w:rsid w:val="00E817B0"/>
    <w:rsid w:val="00E82EB0"/>
    <w:rsid w:val="00E8454D"/>
    <w:rsid w:val="00E8789B"/>
    <w:rsid w:val="00E905D2"/>
    <w:rsid w:val="00E90C69"/>
    <w:rsid w:val="00E9132A"/>
    <w:rsid w:val="00E91598"/>
    <w:rsid w:val="00E916E9"/>
    <w:rsid w:val="00E92D87"/>
    <w:rsid w:val="00E93BCF"/>
    <w:rsid w:val="00E93CE5"/>
    <w:rsid w:val="00E93E1D"/>
    <w:rsid w:val="00E94E42"/>
    <w:rsid w:val="00E96540"/>
    <w:rsid w:val="00EA1B9E"/>
    <w:rsid w:val="00EA25BF"/>
    <w:rsid w:val="00EA37DE"/>
    <w:rsid w:val="00EA5F1E"/>
    <w:rsid w:val="00EB2899"/>
    <w:rsid w:val="00EB4945"/>
    <w:rsid w:val="00EB72C9"/>
    <w:rsid w:val="00EC05A9"/>
    <w:rsid w:val="00EC091D"/>
    <w:rsid w:val="00EC0923"/>
    <w:rsid w:val="00EC1156"/>
    <w:rsid w:val="00EC2145"/>
    <w:rsid w:val="00EC506D"/>
    <w:rsid w:val="00EC5B78"/>
    <w:rsid w:val="00EC6BAB"/>
    <w:rsid w:val="00EC779C"/>
    <w:rsid w:val="00EC7D1E"/>
    <w:rsid w:val="00ED0FD5"/>
    <w:rsid w:val="00ED1132"/>
    <w:rsid w:val="00ED23C0"/>
    <w:rsid w:val="00ED27FC"/>
    <w:rsid w:val="00ED3D14"/>
    <w:rsid w:val="00ED413E"/>
    <w:rsid w:val="00ED5573"/>
    <w:rsid w:val="00ED6437"/>
    <w:rsid w:val="00ED665A"/>
    <w:rsid w:val="00EE05F2"/>
    <w:rsid w:val="00EE06A0"/>
    <w:rsid w:val="00EE2214"/>
    <w:rsid w:val="00EE2ED2"/>
    <w:rsid w:val="00EF0718"/>
    <w:rsid w:val="00EF2779"/>
    <w:rsid w:val="00EF2969"/>
    <w:rsid w:val="00EF2E2F"/>
    <w:rsid w:val="00EF480A"/>
    <w:rsid w:val="00EF595D"/>
    <w:rsid w:val="00EF7F89"/>
    <w:rsid w:val="00F01534"/>
    <w:rsid w:val="00F01851"/>
    <w:rsid w:val="00F0450B"/>
    <w:rsid w:val="00F04A11"/>
    <w:rsid w:val="00F051C3"/>
    <w:rsid w:val="00F06C4B"/>
    <w:rsid w:val="00F0736B"/>
    <w:rsid w:val="00F07ED4"/>
    <w:rsid w:val="00F117F3"/>
    <w:rsid w:val="00F12894"/>
    <w:rsid w:val="00F12D65"/>
    <w:rsid w:val="00F134C7"/>
    <w:rsid w:val="00F16AEF"/>
    <w:rsid w:val="00F1785B"/>
    <w:rsid w:val="00F2139E"/>
    <w:rsid w:val="00F21BAE"/>
    <w:rsid w:val="00F22D62"/>
    <w:rsid w:val="00F2467E"/>
    <w:rsid w:val="00F24FA6"/>
    <w:rsid w:val="00F25A5C"/>
    <w:rsid w:val="00F26A19"/>
    <w:rsid w:val="00F30267"/>
    <w:rsid w:val="00F30B00"/>
    <w:rsid w:val="00F328C5"/>
    <w:rsid w:val="00F32C74"/>
    <w:rsid w:val="00F32F37"/>
    <w:rsid w:val="00F33FF9"/>
    <w:rsid w:val="00F34CF2"/>
    <w:rsid w:val="00F352B2"/>
    <w:rsid w:val="00F35B94"/>
    <w:rsid w:val="00F368BE"/>
    <w:rsid w:val="00F40B67"/>
    <w:rsid w:val="00F42538"/>
    <w:rsid w:val="00F43485"/>
    <w:rsid w:val="00F43503"/>
    <w:rsid w:val="00F43977"/>
    <w:rsid w:val="00F44D39"/>
    <w:rsid w:val="00F471C5"/>
    <w:rsid w:val="00F50721"/>
    <w:rsid w:val="00F50780"/>
    <w:rsid w:val="00F50DA1"/>
    <w:rsid w:val="00F51273"/>
    <w:rsid w:val="00F51D5C"/>
    <w:rsid w:val="00F5319E"/>
    <w:rsid w:val="00F55F45"/>
    <w:rsid w:val="00F62B98"/>
    <w:rsid w:val="00F64977"/>
    <w:rsid w:val="00F65D7E"/>
    <w:rsid w:val="00F67B95"/>
    <w:rsid w:val="00F7188F"/>
    <w:rsid w:val="00F728D7"/>
    <w:rsid w:val="00F76D66"/>
    <w:rsid w:val="00F77BD3"/>
    <w:rsid w:val="00F80863"/>
    <w:rsid w:val="00F8231D"/>
    <w:rsid w:val="00F82936"/>
    <w:rsid w:val="00F82CC4"/>
    <w:rsid w:val="00F82EDE"/>
    <w:rsid w:val="00F83DB8"/>
    <w:rsid w:val="00F84833"/>
    <w:rsid w:val="00F8742C"/>
    <w:rsid w:val="00F901A9"/>
    <w:rsid w:val="00F9078B"/>
    <w:rsid w:val="00F92278"/>
    <w:rsid w:val="00F92592"/>
    <w:rsid w:val="00F94192"/>
    <w:rsid w:val="00F957DB"/>
    <w:rsid w:val="00F95827"/>
    <w:rsid w:val="00F96034"/>
    <w:rsid w:val="00F9741B"/>
    <w:rsid w:val="00F97E2C"/>
    <w:rsid w:val="00FA18DA"/>
    <w:rsid w:val="00FA225E"/>
    <w:rsid w:val="00FA357E"/>
    <w:rsid w:val="00FA5A09"/>
    <w:rsid w:val="00FA611D"/>
    <w:rsid w:val="00FA6C05"/>
    <w:rsid w:val="00FA6F36"/>
    <w:rsid w:val="00FA7890"/>
    <w:rsid w:val="00FB1C97"/>
    <w:rsid w:val="00FB1E3C"/>
    <w:rsid w:val="00FB368F"/>
    <w:rsid w:val="00FB4806"/>
    <w:rsid w:val="00FB546C"/>
    <w:rsid w:val="00FB798D"/>
    <w:rsid w:val="00FC1D7F"/>
    <w:rsid w:val="00FC2562"/>
    <w:rsid w:val="00FC4D56"/>
    <w:rsid w:val="00FC5963"/>
    <w:rsid w:val="00FD09DC"/>
    <w:rsid w:val="00FD3649"/>
    <w:rsid w:val="00FD7C55"/>
    <w:rsid w:val="00FE0054"/>
    <w:rsid w:val="00FE20FF"/>
    <w:rsid w:val="00FE257D"/>
    <w:rsid w:val="00FE4105"/>
    <w:rsid w:val="00FE691C"/>
    <w:rsid w:val="00FE6941"/>
    <w:rsid w:val="00FE7559"/>
    <w:rsid w:val="00FF1C9D"/>
    <w:rsid w:val="00FF3C10"/>
    <w:rsid w:val="00FF5D70"/>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A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0" w:defSemiHidden="0" w:defUnhideWhenUsed="0" w:defQFormat="0" w:count="267">
    <w:lsdException w:name="Normal (Web)" w:uiPriority="99"/>
  </w:latentStyles>
  <w:style w:type="paragraph" w:default="1" w:styleId="Normal">
    <w:name w:val="Normal"/>
    <w:qFormat/>
    <w:rsid w:val="004E5892"/>
    <w:rPr>
      <w:rFonts w:ascii="Cambria" w:eastAsia="MS ??" w:hAnsi="Cambria" w:cs="Times New Roman"/>
    </w:rPr>
  </w:style>
  <w:style w:type="paragraph" w:styleId="Heading1">
    <w:name w:val="heading 1"/>
    <w:basedOn w:val="Normal"/>
    <w:next w:val="Normal"/>
    <w:link w:val="Heading1Char"/>
    <w:rsid w:val="00AD396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2E14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
    <w:name w:val="Überschrift"/>
    <w:basedOn w:val="Heading3"/>
    <w:next w:val="Heading3"/>
    <w:autoRedefine/>
    <w:qFormat/>
    <w:rsid w:val="002E14A7"/>
    <w:pPr>
      <w:outlineLvl w:val="0"/>
    </w:pPr>
    <w:rPr>
      <w:rFonts w:ascii="Frutiger LT Std 47 Light Cn" w:hAnsi="Frutiger LT Std 47 Light Cn"/>
      <w:color w:val="auto"/>
      <w:sz w:val="28"/>
      <w:lang w:eastAsia="en-US"/>
    </w:rPr>
  </w:style>
  <w:style w:type="character" w:customStyle="1" w:styleId="Heading3Char">
    <w:name w:val="Heading 3 Char"/>
    <w:basedOn w:val="DefaultParagraphFont"/>
    <w:link w:val="Heading3"/>
    <w:uiPriority w:val="9"/>
    <w:semiHidden/>
    <w:rsid w:val="002E14A7"/>
    <w:rPr>
      <w:rFonts w:asciiTheme="majorHAnsi" w:eastAsiaTheme="majorEastAsia" w:hAnsiTheme="majorHAnsi" w:cstheme="majorBidi"/>
      <w:b/>
      <w:bCs/>
      <w:color w:val="4F81BD" w:themeColor="accent1"/>
    </w:rPr>
  </w:style>
  <w:style w:type="paragraph" w:customStyle="1" w:styleId="1WissenschaftlicheGliederung">
    <w:name w:val="1. Wissenschaftliche Gliederung"/>
    <w:basedOn w:val="ListNumber"/>
    <w:qFormat/>
    <w:rsid w:val="00305695"/>
    <w:pPr>
      <w:numPr>
        <w:numId w:val="0"/>
      </w:numPr>
    </w:pPr>
  </w:style>
  <w:style w:type="paragraph" w:styleId="ListNumber">
    <w:name w:val="List Number"/>
    <w:basedOn w:val="Normal"/>
    <w:uiPriority w:val="99"/>
    <w:semiHidden/>
    <w:unhideWhenUsed/>
    <w:rsid w:val="00305695"/>
    <w:pPr>
      <w:numPr>
        <w:numId w:val="2"/>
      </w:numPr>
      <w:contextualSpacing/>
    </w:pPr>
    <w:rPr>
      <w:rFonts w:asciiTheme="minorHAnsi" w:eastAsiaTheme="minorEastAsia" w:hAnsiTheme="minorHAnsi" w:cstheme="minorBidi"/>
    </w:rPr>
  </w:style>
  <w:style w:type="character" w:styleId="Hyperlink">
    <w:name w:val="Hyperlink"/>
    <w:uiPriority w:val="99"/>
    <w:rsid w:val="004E5892"/>
    <w:rPr>
      <w:rFonts w:cs="Times New Roman"/>
      <w:color w:val="0000FF"/>
      <w:u w:val="single"/>
    </w:rPr>
  </w:style>
  <w:style w:type="character" w:styleId="CommentReference">
    <w:name w:val="annotation reference"/>
    <w:uiPriority w:val="99"/>
    <w:semiHidden/>
    <w:unhideWhenUsed/>
    <w:rsid w:val="004E5892"/>
    <w:rPr>
      <w:sz w:val="18"/>
      <w:szCs w:val="18"/>
    </w:rPr>
  </w:style>
  <w:style w:type="paragraph" w:styleId="CommentText">
    <w:name w:val="annotation text"/>
    <w:basedOn w:val="Normal"/>
    <w:link w:val="CommentTextChar"/>
    <w:uiPriority w:val="99"/>
    <w:semiHidden/>
    <w:unhideWhenUsed/>
    <w:rsid w:val="004E5892"/>
  </w:style>
  <w:style w:type="character" w:customStyle="1" w:styleId="CommentTextChar">
    <w:name w:val="Comment Text Char"/>
    <w:basedOn w:val="DefaultParagraphFont"/>
    <w:link w:val="CommentText"/>
    <w:uiPriority w:val="99"/>
    <w:semiHidden/>
    <w:rsid w:val="004E5892"/>
    <w:rPr>
      <w:rFonts w:ascii="Cambria" w:eastAsia="MS ??" w:hAnsi="Cambria" w:cs="Times New Roman"/>
    </w:rPr>
  </w:style>
  <w:style w:type="paragraph" w:styleId="BalloonText">
    <w:name w:val="Balloon Text"/>
    <w:basedOn w:val="Normal"/>
    <w:link w:val="BalloonTextChar"/>
    <w:uiPriority w:val="99"/>
    <w:semiHidden/>
    <w:unhideWhenUsed/>
    <w:rsid w:val="004E589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892"/>
    <w:rPr>
      <w:rFonts w:ascii="Lucida Grande" w:eastAsia="MS ??" w:hAnsi="Lucida Grande" w:cs="Lucida Grande"/>
      <w:sz w:val="18"/>
      <w:szCs w:val="18"/>
    </w:rPr>
  </w:style>
  <w:style w:type="paragraph" w:styleId="NormalWeb">
    <w:name w:val="Normal (Web)"/>
    <w:basedOn w:val="Normal"/>
    <w:uiPriority w:val="99"/>
    <w:unhideWhenUsed/>
    <w:rsid w:val="00EF7F89"/>
    <w:pPr>
      <w:spacing w:before="100" w:beforeAutospacing="1" w:after="100" w:afterAutospacing="1"/>
    </w:pPr>
    <w:rPr>
      <w:rFonts w:ascii="Times" w:eastAsiaTheme="minorEastAsia" w:hAnsi="Times"/>
      <w:sz w:val="20"/>
      <w:szCs w:val="20"/>
      <w:lang w:eastAsia="de-DE"/>
    </w:rPr>
  </w:style>
  <w:style w:type="paragraph" w:styleId="ListParagraph">
    <w:name w:val="List Paragraph"/>
    <w:basedOn w:val="Normal"/>
    <w:uiPriority w:val="34"/>
    <w:qFormat/>
    <w:rsid w:val="00235A03"/>
    <w:pPr>
      <w:ind w:left="720"/>
      <w:contextualSpacing/>
    </w:pPr>
  </w:style>
  <w:style w:type="paragraph" w:styleId="CommentSubject">
    <w:name w:val="annotation subject"/>
    <w:basedOn w:val="CommentText"/>
    <w:next w:val="CommentText"/>
    <w:link w:val="CommentSubjectChar"/>
    <w:rsid w:val="00F7188F"/>
    <w:rPr>
      <w:b/>
      <w:bCs/>
      <w:sz w:val="20"/>
      <w:szCs w:val="20"/>
    </w:rPr>
  </w:style>
  <w:style w:type="character" w:customStyle="1" w:styleId="CommentSubjectChar">
    <w:name w:val="Comment Subject Char"/>
    <w:basedOn w:val="CommentTextChar"/>
    <w:link w:val="CommentSubject"/>
    <w:rsid w:val="00F7188F"/>
    <w:rPr>
      <w:rFonts w:ascii="Cambria" w:eastAsia="MS ??" w:hAnsi="Cambria" w:cs="Times New Roman"/>
      <w:b/>
      <w:bCs/>
      <w:sz w:val="20"/>
      <w:szCs w:val="20"/>
    </w:rPr>
  </w:style>
  <w:style w:type="paragraph" w:styleId="Revision">
    <w:name w:val="Revision"/>
    <w:hidden/>
    <w:rsid w:val="00C35D1D"/>
    <w:pPr>
      <w:spacing w:after="0"/>
    </w:pPr>
    <w:rPr>
      <w:rFonts w:ascii="Cambria" w:eastAsia="MS ??" w:hAnsi="Cambria" w:cs="Times New Roman"/>
    </w:rPr>
  </w:style>
  <w:style w:type="character" w:customStyle="1" w:styleId="Heading1Char">
    <w:name w:val="Heading 1 Char"/>
    <w:basedOn w:val="DefaultParagraphFont"/>
    <w:link w:val="Heading1"/>
    <w:rsid w:val="00AD3961"/>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rsid w:val="001E68F2"/>
    <w:pPr>
      <w:tabs>
        <w:tab w:val="center" w:pos="4536"/>
        <w:tab w:val="right" w:pos="9072"/>
      </w:tabs>
      <w:spacing w:after="0"/>
    </w:pPr>
  </w:style>
  <w:style w:type="character" w:customStyle="1" w:styleId="HeaderChar">
    <w:name w:val="Header Char"/>
    <w:basedOn w:val="DefaultParagraphFont"/>
    <w:link w:val="Header"/>
    <w:rsid w:val="001E68F2"/>
    <w:rPr>
      <w:rFonts w:ascii="Cambria" w:eastAsia="MS ??" w:hAnsi="Cambria" w:cs="Times New Roman"/>
    </w:rPr>
  </w:style>
  <w:style w:type="paragraph" w:styleId="Footer">
    <w:name w:val="footer"/>
    <w:basedOn w:val="Normal"/>
    <w:link w:val="FooterChar"/>
    <w:rsid w:val="001E68F2"/>
    <w:pPr>
      <w:tabs>
        <w:tab w:val="center" w:pos="4536"/>
        <w:tab w:val="right" w:pos="9072"/>
      </w:tabs>
      <w:spacing w:after="0"/>
    </w:pPr>
  </w:style>
  <w:style w:type="character" w:customStyle="1" w:styleId="FooterChar">
    <w:name w:val="Footer Char"/>
    <w:basedOn w:val="DefaultParagraphFont"/>
    <w:link w:val="Footer"/>
    <w:rsid w:val="001E68F2"/>
    <w:rPr>
      <w:rFonts w:ascii="Cambria" w:eastAsia="MS ??"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0" w:defSemiHidden="0" w:defUnhideWhenUsed="0" w:defQFormat="0" w:count="267">
    <w:lsdException w:name="Normal (Web)" w:uiPriority="99"/>
  </w:latentStyles>
  <w:style w:type="paragraph" w:default="1" w:styleId="Normal">
    <w:name w:val="Normal"/>
    <w:qFormat/>
    <w:rsid w:val="004E5892"/>
    <w:rPr>
      <w:rFonts w:ascii="Cambria" w:eastAsia="MS ??" w:hAnsi="Cambria" w:cs="Times New Roman"/>
    </w:rPr>
  </w:style>
  <w:style w:type="paragraph" w:styleId="Heading1">
    <w:name w:val="heading 1"/>
    <w:basedOn w:val="Normal"/>
    <w:next w:val="Normal"/>
    <w:link w:val="Heading1Char"/>
    <w:rsid w:val="00AD396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2E14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
    <w:name w:val="Überschrift"/>
    <w:basedOn w:val="Heading3"/>
    <w:next w:val="Heading3"/>
    <w:autoRedefine/>
    <w:qFormat/>
    <w:rsid w:val="002E14A7"/>
    <w:pPr>
      <w:outlineLvl w:val="0"/>
    </w:pPr>
    <w:rPr>
      <w:rFonts w:ascii="Frutiger LT Std 47 Light Cn" w:hAnsi="Frutiger LT Std 47 Light Cn"/>
      <w:color w:val="auto"/>
      <w:sz w:val="28"/>
      <w:lang w:eastAsia="en-US"/>
    </w:rPr>
  </w:style>
  <w:style w:type="character" w:customStyle="1" w:styleId="Heading3Char">
    <w:name w:val="Heading 3 Char"/>
    <w:basedOn w:val="DefaultParagraphFont"/>
    <w:link w:val="Heading3"/>
    <w:uiPriority w:val="9"/>
    <w:semiHidden/>
    <w:rsid w:val="002E14A7"/>
    <w:rPr>
      <w:rFonts w:asciiTheme="majorHAnsi" w:eastAsiaTheme="majorEastAsia" w:hAnsiTheme="majorHAnsi" w:cstheme="majorBidi"/>
      <w:b/>
      <w:bCs/>
      <w:color w:val="4F81BD" w:themeColor="accent1"/>
    </w:rPr>
  </w:style>
  <w:style w:type="paragraph" w:customStyle="1" w:styleId="1WissenschaftlicheGliederung">
    <w:name w:val="1. Wissenschaftliche Gliederung"/>
    <w:basedOn w:val="ListNumber"/>
    <w:qFormat/>
    <w:rsid w:val="00305695"/>
    <w:pPr>
      <w:numPr>
        <w:numId w:val="0"/>
      </w:numPr>
    </w:pPr>
  </w:style>
  <w:style w:type="paragraph" w:styleId="ListNumber">
    <w:name w:val="List Number"/>
    <w:basedOn w:val="Normal"/>
    <w:uiPriority w:val="99"/>
    <w:semiHidden/>
    <w:unhideWhenUsed/>
    <w:rsid w:val="00305695"/>
    <w:pPr>
      <w:numPr>
        <w:numId w:val="2"/>
      </w:numPr>
      <w:contextualSpacing/>
    </w:pPr>
    <w:rPr>
      <w:rFonts w:asciiTheme="minorHAnsi" w:eastAsiaTheme="minorEastAsia" w:hAnsiTheme="minorHAnsi" w:cstheme="minorBidi"/>
    </w:rPr>
  </w:style>
  <w:style w:type="character" w:styleId="Hyperlink">
    <w:name w:val="Hyperlink"/>
    <w:uiPriority w:val="99"/>
    <w:rsid w:val="004E5892"/>
    <w:rPr>
      <w:rFonts w:cs="Times New Roman"/>
      <w:color w:val="0000FF"/>
      <w:u w:val="single"/>
    </w:rPr>
  </w:style>
  <w:style w:type="character" w:styleId="CommentReference">
    <w:name w:val="annotation reference"/>
    <w:uiPriority w:val="99"/>
    <w:semiHidden/>
    <w:unhideWhenUsed/>
    <w:rsid w:val="004E5892"/>
    <w:rPr>
      <w:sz w:val="18"/>
      <w:szCs w:val="18"/>
    </w:rPr>
  </w:style>
  <w:style w:type="paragraph" w:styleId="CommentText">
    <w:name w:val="annotation text"/>
    <w:basedOn w:val="Normal"/>
    <w:link w:val="CommentTextChar"/>
    <w:uiPriority w:val="99"/>
    <w:semiHidden/>
    <w:unhideWhenUsed/>
    <w:rsid w:val="004E5892"/>
  </w:style>
  <w:style w:type="character" w:customStyle="1" w:styleId="CommentTextChar">
    <w:name w:val="Comment Text Char"/>
    <w:basedOn w:val="DefaultParagraphFont"/>
    <w:link w:val="CommentText"/>
    <w:uiPriority w:val="99"/>
    <w:semiHidden/>
    <w:rsid w:val="004E5892"/>
    <w:rPr>
      <w:rFonts w:ascii="Cambria" w:eastAsia="MS ??" w:hAnsi="Cambria" w:cs="Times New Roman"/>
    </w:rPr>
  </w:style>
  <w:style w:type="paragraph" w:styleId="BalloonText">
    <w:name w:val="Balloon Text"/>
    <w:basedOn w:val="Normal"/>
    <w:link w:val="BalloonTextChar"/>
    <w:uiPriority w:val="99"/>
    <w:semiHidden/>
    <w:unhideWhenUsed/>
    <w:rsid w:val="004E589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892"/>
    <w:rPr>
      <w:rFonts w:ascii="Lucida Grande" w:eastAsia="MS ??" w:hAnsi="Lucida Grande" w:cs="Lucida Grande"/>
      <w:sz w:val="18"/>
      <w:szCs w:val="18"/>
    </w:rPr>
  </w:style>
  <w:style w:type="paragraph" w:styleId="NormalWeb">
    <w:name w:val="Normal (Web)"/>
    <w:basedOn w:val="Normal"/>
    <w:uiPriority w:val="99"/>
    <w:unhideWhenUsed/>
    <w:rsid w:val="00EF7F89"/>
    <w:pPr>
      <w:spacing w:before="100" w:beforeAutospacing="1" w:after="100" w:afterAutospacing="1"/>
    </w:pPr>
    <w:rPr>
      <w:rFonts w:ascii="Times" w:eastAsiaTheme="minorEastAsia" w:hAnsi="Times"/>
      <w:sz w:val="20"/>
      <w:szCs w:val="20"/>
      <w:lang w:eastAsia="de-DE"/>
    </w:rPr>
  </w:style>
  <w:style w:type="paragraph" w:styleId="ListParagraph">
    <w:name w:val="List Paragraph"/>
    <w:basedOn w:val="Normal"/>
    <w:uiPriority w:val="34"/>
    <w:qFormat/>
    <w:rsid w:val="00235A03"/>
    <w:pPr>
      <w:ind w:left="720"/>
      <w:contextualSpacing/>
    </w:pPr>
  </w:style>
  <w:style w:type="paragraph" w:styleId="CommentSubject">
    <w:name w:val="annotation subject"/>
    <w:basedOn w:val="CommentText"/>
    <w:next w:val="CommentText"/>
    <w:link w:val="CommentSubjectChar"/>
    <w:rsid w:val="00F7188F"/>
    <w:rPr>
      <w:b/>
      <w:bCs/>
      <w:sz w:val="20"/>
      <w:szCs w:val="20"/>
    </w:rPr>
  </w:style>
  <w:style w:type="character" w:customStyle="1" w:styleId="CommentSubjectChar">
    <w:name w:val="Comment Subject Char"/>
    <w:basedOn w:val="CommentTextChar"/>
    <w:link w:val="CommentSubject"/>
    <w:rsid w:val="00F7188F"/>
    <w:rPr>
      <w:rFonts w:ascii="Cambria" w:eastAsia="MS ??" w:hAnsi="Cambria" w:cs="Times New Roman"/>
      <w:b/>
      <w:bCs/>
      <w:sz w:val="20"/>
      <w:szCs w:val="20"/>
    </w:rPr>
  </w:style>
  <w:style w:type="paragraph" w:styleId="Revision">
    <w:name w:val="Revision"/>
    <w:hidden/>
    <w:rsid w:val="00C35D1D"/>
    <w:pPr>
      <w:spacing w:after="0"/>
    </w:pPr>
    <w:rPr>
      <w:rFonts w:ascii="Cambria" w:eastAsia="MS ??" w:hAnsi="Cambria" w:cs="Times New Roman"/>
    </w:rPr>
  </w:style>
  <w:style w:type="character" w:customStyle="1" w:styleId="Heading1Char">
    <w:name w:val="Heading 1 Char"/>
    <w:basedOn w:val="DefaultParagraphFont"/>
    <w:link w:val="Heading1"/>
    <w:rsid w:val="00AD3961"/>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rsid w:val="001E68F2"/>
    <w:pPr>
      <w:tabs>
        <w:tab w:val="center" w:pos="4536"/>
        <w:tab w:val="right" w:pos="9072"/>
      </w:tabs>
      <w:spacing w:after="0"/>
    </w:pPr>
  </w:style>
  <w:style w:type="character" w:customStyle="1" w:styleId="HeaderChar">
    <w:name w:val="Header Char"/>
    <w:basedOn w:val="DefaultParagraphFont"/>
    <w:link w:val="Header"/>
    <w:rsid w:val="001E68F2"/>
    <w:rPr>
      <w:rFonts w:ascii="Cambria" w:eastAsia="MS ??" w:hAnsi="Cambria" w:cs="Times New Roman"/>
    </w:rPr>
  </w:style>
  <w:style w:type="paragraph" w:styleId="Footer">
    <w:name w:val="footer"/>
    <w:basedOn w:val="Normal"/>
    <w:link w:val="FooterChar"/>
    <w:rsid w:val="001E68F2"/>
    <w:pPr>
      <w:tabs>
        <w:tab w:val="center" w:pos="4536"/>
        <w:tab w:val="right" w:pos="9072"/>
      </w:tabs>
      <w:spacing w:after="0"/>
    </w:pPr>
  </w:style>
  <w:style w:type="character" w:customStyle="1" w:styleId="FooterChar">
    <w:name w:val="Footer Char"/>
    <w:basedOn w:val="DefaultParagraphFont"/>
    <w:link w:val="Footer"/>
    <w:rsid w:val="001E68F2"/>
    <w:rPr>
      <w:rFonts w:ascii="Cambria" w:eastAsia="MS ??"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4234">
      <w:bodyDiv w:val="1"/>
      <w:marLeft w:val="0"/>
      <w:marRight w:val="0"/>
      <w:marTop w:val="0"/>
      <w:marBottom w:val="0"/>
      <w:divBdr>
        <w:top w:val="none" w:sz="0" w:space="0" w:color="auto"/>
        <w:left w:val="none" w:sz="0" w:space="0" w:color="auto"/>
        <w:bottom w:val="none" w:sz="0" w:space="0" w:color="auto"/>
        <w:right w:val="none" w:sz="0" w:space="0" w:color="auto"/>
      </w:divBdr>
    </w:div>
    <w:div w:id="119886432">
      <w:bodyDiv w:val="1"/>
      <w:marLeft w:val="0"/>
      <w:marRight w:val="0"/>
      <w:marTop w:val="0"/>
      <w:marBottom w:val="0"/>
      <w:divBdr>
        <w:top w:val="none" w:sz="0" w:space="0" w:color="auto"/>
        <w:left w:val="none" w:sz="0" w:space="0" w:color="auto"/>
        <w:bottom w:val="none" w:sz="0" w:space="0" w:color="auto"/>
        <w:right w:val="none" w:sz="0" w:space="0" w:color="auto"/>
      </w:divBdr>
    </w:div>
    <w:div w:id="427391011">
      <w:bodyDiv w:val="1"/>
      <w:marLeft w:val="0"/>
      <w:marRight w:val="0"/>
      <w:marTop w:val="0"/>
      <w:marBottom w:val="0"/>
      <w:divBdr>
        <w:top w:val="none" w:sz="0" w:space="0" w:color="auto"/>
        <w:left w:val="none" w:sz="0" w:space="0" w:color="auto"/>
        <w:bottom w:val="none" w:sz="0" w:space="0" w:color="auto"/>
        <w:right w:val="none" w:sz="0" w:space="0" w:color="auto"/>
      </w:divBdr>
    </w:div>
    <w:div w:id="439296477">
      <w:bodyDiv w:val="1"/>
      <w:marLeft w:val="0"/>
      <w:marRight w:val="0"/>
      <w:marTop w:val="0"/>
      <w:marBottom w:val="0"/>
      <w:divBdr>
        <w:top w:val="none" w:sz="0" w:space="0" w:color="auto"/>
        <w:left w:val="none" w:sz="0" w:space="0" w:color="auto"/>
        <w:bottom w:val="none" w:sz="0" w:space="0" w:color="auto"/>
        <w:right w:val="none" w:sz="0" w:space="0" w:color="auto"/>
      </w:divBdr>
    </w:div>
    <w:div w:id="591621444">
      <w:bodyDiv w:val="1"/>
      <w:marLeft w:val="0"/>
      <w:marRight w:val="0"/>
      <w:marTop w:val="0"/>
      <w:marBottom w:val="0"/>
      <w:divBdr>
        <w:top w:val="none" w:sz="0" w:space="0" w:color="auto"/>
        <w:left w:val="none" w:sz="0" w:space="0" w:color="auto"/>
        <w:bottom w:val="none" w:sz="0" w:space="0" w:color="auto"/>
        <w:right w:val="none" w:sz="0" w:space="0" w:color="auto"/>
      </w:divBdr>
    </w:div>
    <w:div w:id="608508572">
      <w:bodyDiv w:val="1"/>
      <w:marLeft w:val="0"/>
      <w:marRight w:val="0"/>
      <w:marTop w:val="0"/>
      <w:marBottom w:val="0"/>
      <w:divBdr>
        <w:top w:val="none" w:sz="0" w:space="0" w:color="auto"/>
        <w:left w:val="none" w:sz="0" w:space="0" w:color="auto"/>
        <w:bottom w:val="none" w:sz="0" w:space="0" w:color="auto"/>
        <w:right w:val="none" w:sz="0" w:space="0" w:color="auto"/>
      </w:divBdr>
    </w:div>
    <w:div w:id="618075182">
      <w:bodyDiv w:val="1"/>
      <w:marLeft w:val="0"/>
      <w:marRight w:val="0"/>
      <w:marTop w:val="0"/>
      <w:marBottom w:val="0"/>
      <w:divBdr>
        <w:top w:val="none" w:sz="0" w:space="0" w:color="auto"/>
        <w:left w:val="none" w:sz="0" w:space="0" w:color="auto"/>
        <w:bottom w:val="none" w:sz="0" w:space="0" w:color="auto"/>
        <w:right w:val="none" w:sz="0" w:space="0" w:color="auto"/>
      </w:divBdr>
    </w:div>
    <w:div w:id="790056053">
      <w:bodyDiv w:val="1"/>
      <w:marLeft w:val="0"/>
      <w:marRight w:val="0"/>
      <w:marTop w:val="0"/>
      <w:marBottom w:val="0"/>
      <w:divBdr>
        <w:top w:val="none" w:sz="0" w:space="0" w:color="auto"/>
        <w:left w:val="none" w:sz="0" w:space="0" w:color="auto"/>
        <w:bottom w:val="none" w:sz="0" w:space="0" w:color="auto"/>
        <w:right w:val="none" w:sz="0" w:space="0" w:color="auto"/>
      </w:divBdr>
    </w:div>
    <w:div w:id="1141967484">
      <w:bodyDiv w:val="1"/>
      <w:marLeft w:val="0"/>
      <w:marRight w:val="0"/>
      <w:marTop w:val="0"/>
      <w:marBottom w:val="0"/>
      <w:divBdr>
        <w:top w:val="none" w:sz="0" w:space="0" w:color="auto"/>
        <w:left w:val="none" w:sz="0" w:space="0" w:color="auto"/>
        <w:bottom w:val="none" w:sz="0" w:space="0" w:color="auto"/>
        <w:right w:val="none" w:sz="0" w:space="0" w:color="auto"/>
      </w:divBdr>
    </w:div>
    <w:div w:id="1499227979">
      <w:bodyDiv w:val="1"/>
      <w:marLeft w:val="0"/>
      <w:marRight w:val="0"/>
      <w:marTop w:val="0"/>
      <w:marBottom w:val="0"/>
      <w:divBdr>
        <w:top w:val="none" w:sz="0" w:space="0" w:color="auto"/>
        <w:left w:val="none" w:sz="0" w:space="0" w:color="auto"/>
        <w:bottom w:val="none" w:sz="0" w:space="0" w:color="auto"/>
        <w:right w:val="none" w:sz="0" w:space="0" w:color="auto"/>
      </w:divBdr>
    </w:div>
    <w:div w:id="1748258593">
      <w:bodyDiv w:val="1"/>
      <w:marLeft w:val="0"/>
      <w:marRight w:val="0"/>
      <w:marTop w:val="0"/>
      <w:marBottom w:val="0"/>
      <w:divBdr>
        <w:top w:val="none" w:sz="0" w:space="0" w:color="auto"/>
        <w:left w:val="none" w:sz="0" w:space="0" w:color="auto"/>
        <w:bottom w:val="none" w:sz="0" w:space="0" w:color="auto"/>
        <w:right w:val="none" w:sz="0" w:space="0" w:color="auto"/>
      </w:divBdr>
    </w:div>
    <w:div w:id="2017490680">
      <w:bodyDiv w:val="1"/>
      <w:marLeft w:val="0"/>
      <w:marRight w:val="0"/>
      <w:marTop w:val="0"/>
      <w:marBottom w:val="0"/>
      <w:divBdr>
        <w:top w:val="none" w:sz="0" w:space="0" w:color="auto"/>
        <w:left w:val="none" w:sz="0" w:space="0" w:color="auto"/>
        <w:bottom w:val="none" w:sz="0" w:space="0" w:color="auto"/>
        <w:right w:val="none" w:sz="0" w:space="0" w:color="auto"/>
      </w:divBdr>
      <w:divsChild>
        <w:div w:id="21825215">
          <w:marLeft w:val="547"/>
          <w:marRight w:val="0"/>
          <w:marTop w:val="106"/>
          <w:marBottom w:val="0"/>
          <w:divBdr>
            <w:top w:val="none" w:sz="0" w:space="0" w:color="auto"/>
            <w:left w:val="none" w:sz="0" w:space="0" w:color="auto"/>
            <w:bottom w:val="none" w:sz="0" w:space="0" w:color="auto"/>
            <w:right w:val="none" w:sz="0" w:space="0" w:color="auto"/>
          </w:divBdr>
        </w:div>
        <w:div w:id="889465612">
          <w:marLeft w:val="547"/>
          <w:marRight w:val="0"/>
          <w:marTop w:val="106"/>
          <w:marBottom w:val="0"/>
          <w:divBdr>
            <w:top w:val="none" w:sz="0" w:space="0" w:color="auto"/>
            <w:left w:val="none" w:sz="0" w:space="0" w:color="auto"/>
            <w:bottom w:val="none" w:sz="0" w:space="0" w:color="auto"/>
            <w:right w:val="none" w:sz="0" w:space="0" w:color="auto"/>
          </w:divBdr>
        </w:div>
        <w:div w:id="891622784">
          <w:marLeft w:val="547"/>
          <w:marRight w:val="0"/>
          <w:marTop w:val="106"/>
          <w:marBottom w:val="0"/>
          <w:divBdr>
            <w:top w:val="none" w:sz="0" w:space="0" w:color="auto"/>
            <w:left w:val="none" w:sz="0" w:space="0" w:color="auto"/>
            <w:bottom w:val="none" w:sz="0" w:space="0" w:color="auto"/>
            <w:right w:val="none" w:sz="0" w:space="0" w:color="auto"/>
          </w:divBdr>
        </w:div>
        <w:div w:id="1506749803">
          <w:marLeft w:val="547"/>
          <w:marRight w:val="0"/>
          <w:marTop w:val="106"/>
          <w:marBottom w:val="0"/>
          <w:divBdr>
            <w:top w:val="none" w:sz="0" w:space="0" w:color="auto"/>
            <w:left w:val="none" w:sz="0" w:space="0" w:color="auto"/>
            <w:bottom w:val="none" w:sz="0" w:space="0" w:color="auto"/>
            <w:right w:val="none" w:sz="0" w:space="0" w:color="auto"/>
          </w:divBdr>
        </w:div>
        <w:div w:id="2005427724">
          <w:marLeft w:val="547"/>
          <w:marRight w:val="0"/>
          <w:marTop w:val="10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ruenwald.Viktor@MH-hannover.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06D64-6F0D-4EA6-B238-6C15A6AE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10150</Words>
  <Characters>57860</Characters>
  <Application>Microsoft Office Word</Application>
  <DocSecurity>0</DocSecurity>
  <Lines>482</Lines>
  <Paragraphs>135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MHH</Company>
  <LinksUpToDate>false</LinksUpToDate>
  <CharactersWithSpaces>67875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Grünwald</dc:creator>
  <cp:lastModifiedBy>Rhian Williams</cp:lastModifiedBy>
  <cp:revision>2</cp:revision>
  <dcterms:created xsi:type="dcterms:W3CDTF">2017-04-24T10:09:00Z</dcterms:created>
  <dcterms:modified xsi:type="dcterms:W3CDTF">2017-04-24T10:09:00Z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id="http://www.zotero.org/styles/european-journal-of-cancer"/&gt;&lt;hasBiblio/&gt;&lt;format class="21"/&gt;&lt;count citations="16" publications="20"/&gt;&lt;/info&gt;PAPERS2_INFO_END</vt:lpwstr>
  </property>
</Properties>
</file>