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4F1E6" w14:textId="77777777" w:rsidR="00B930FE" w:rsidRPr="00D63370" w:rsidRDefault="00B930FE" w:rsidP="00B930FE">
      <w:pPr>
        <w:spacing w:line="360" w:lineRule="auto"/>
        <w:jc w:val="both"/>
        <w:rPr>
          <w:b/>
          <w:sz w:val="22"/>
        </w:rPr>
      </w:pPr>
      <w:r w:rsidRPr="00D63370">
        <w:rPr>
          <w:b/>
          <w:sz w:val="22"/>
        </w:rPr>
        <w:t xml:space="preserve">TITLE: Can interrogation of tumour characteristics lead us to safely omit adjuvant radiotherapy in patients with early breast cancer? </w:t>
      </w:r>
    </w:p>
    <w:p w14:paraId="25C6353B" w14:textId="77777777" w:rsidR="00B930FE" w:rsidRDefault="00B930FE" w:rsidP="00EB60FA">
      <w:pPr>
        <w:spacing w:line="360" w:lineRule="auto"/>
        <w:jc w:val="both"/>
        <w:rPr>
          <w:b/>
          <w:sz w:val="22"/>
          <w:u w:val="single"/>
        </w:rPr>
      </w:pPr>
    </w:p>
    <w:p w14:paraId="233D1480" w14:textId="7571BD9B" w:rsidR="00A12729" w:rsidRPr="00CF2506" w:rsidRDefault="00E64106" w:rsidP="00EB60FA">
      <w:pPr>
        <w:spacing w:line="360" w:lineRule="auto"/>
        <w:jc w:val="both"/>
        <w:rPr>
          <w:b/>
          <w:sz w:val="22"/>
          <w:u w:val="single"/>
        </w:rPr>
      </w:pPr>
      <w:r w:rsidRPr="00CF2506">
        <w:rPr>
          <w:b/>
          <w:sz w:val="22"/>
          <w:u w:val="single"/>
        </w:rPr>
        <w:t>ABSTRACT</w:t>
      </w:r>
      <w:r w:rsidR="00A12729" w:rsidRPr="00CF2506">
        <w:rPr>
          <w:b/>
          <w:sz w:val="22"/>
          <w:u w:val="single"/>
        </w:rPr>
        <w:t xml:space="preserve"> </w:t>
      </w:r>
    </w:p>
    <w:p w14:paraId="503C2166" w14:textId="707F0A58" w:rsidR="00ED6927" w:rsidRPr="0036315A" w:rsidRDefault="006B6023" w:rsidP="00EB60FA">
      <w:pPr>
        <w:spacing w:line="360" w:lineRule="auto"/>
        <w:jc w:val="both"/>
        <w:rPr>
          <w:sz w:val="22"/>
        </w:rPr>
      </w:pPr>
      <w:r>
        <w:rPr>
          <w:sz w:val="22"/>
        </w:rPr>
        <w:t>Adjuvant radiotherapy following breast conserving surgery</w:t>
      </w:r>
      <w:r w:rsidR="000103E2">
        <w:rPr>
          <w:sz w:val="22"/>
        </w:rPr>
        <w:t xml:space="preserve"> </w:t>
      </w:r>
      <w:r w:rsidR="00CB1C1E">
        <w:rPr>
          <w:sz w:val="22"/>
        </w:rPr>
        <w:t xml:space="preserve">has been </w:t>
      </w:r>
      <w:r w:rsidR="000103E2">
        <w:rPr>
          <w:sz w:val="22"/>
        </w:rPr>
        <w:t xml:space="preserve">an important component of the standard of care for early breast cancer. </w:t>
      </w:r>
      <w:r w:rsidR="00CB1C1E">
        <w:rPr>
          <w:sz w:val="22"/>
        </w:rPr>
        <w:t>I</w:t>
      </w:r>
      <w:r w:rsidR="00E50D04">
        <w:rPr>
          <w:sz w:val="22"/>
        </w:rPr>
        <w:t xml:space="preserve">mprovements in breast cancer care </w:t>
      </w:r>
      <w:ins w:id="0" w:author="Indrani Bhattacharya" w:date="2017-11-04T13:25:00Z">
        <w:r w:rsidR="00B47CBD">
          <w:rPr>
            <w:sz w:val="22"/>
          </w:rPr>
          <w:t>have resulted in a substantial reduction in local relapse rates over recent decades.</w:t>
        </w:r>
      </w:ins>
      <w:del w:id="1" w:author="Indrani Bhattacharya" w:date="2017-11-04T13:25:00Z">
        <w:r w:rsidR="00E50D04" w:rsidDel="00B47CBD">
          <w:rPr>
            <w:sz w:val="22"/>
          </w:rPr>
          <w:delText xml:space="preserve">mean that local relapse rates </w:delText>
        </w:r>
        <w:r w:rsidR="00CB1C1E" w:rsidDel="00B47CBD">
          <w:rPr>
            <w:sz w:val="22"/>
          </w:rPr>
          <w:delText xml:space="preserve">have fallen substantially </w:delText>
        </w:r>
        <w:r w:rsidR="002D24F2" w:rsidDel="00B47CBD">
          <w:rPr>
            <w:sz w:val="22"/>
          </w:rPr>
          <w:delText>over</w:delText>
        </w:r>
        <w:r w:rsidR="00CB1C1E" w:rsidDel="00B47CBD">
          <w:rPr>
            <w:sz w:val="22"/>
          </w:rPr>
          <w:delText xml:space="preserve"> </w:delText>
        </w:r>
        <w:r w:rsidR="003C3608" w:rsidDel="00B47CBD">
          <w:rPr>
            <w:sz w:val="22"/>
          </w:rPr>
          <w:delText>recent decades</w:delText>
        </w:r>
      </w:del>
      <w:r w:rsidR="003C3608">
        <w:rPr>
          <w:sz w:val="22"/>
        </w:rPr>
        <w:t>.</w:t>
      </w:r>
      <w:r w:rsidR="00E50D04">
        <w:rPr>
          <w:sz w:val="22"/>
        </w:rPr>
        <w:t xml:space="preserve"> </w:t>
      </w:r>
      <w:r w:rsidR="008A1DCD">
        <w:rPr>
          <w:sz w:val="22"/>
        </w:rPr>
        <w:t xml:space="preserve">Although the </w:t>
      </w:r>
      <w:r w:rsidRPr="00FA4990">
        <w:rPr>
          <w:sz w:val="22"/>
        </w:rPr>
        <w:t>p</w:t>
      </w:r>
      <w:r>
        <w:rPr>
          <w:sz w:val="22"/>
        </w:rPr>
        <w:t xml:space="preserve">roportional benefits of adjuvant </w:t>
      </w:r>
      <w:r>
        <w:rPr>
          <w:rFonts w:cs="Arial"/>
          <w:sz w:val="22"/>
        </w:rPr>
        <w:t>radiotherapy</w:t>
      </w:r>
      <w:r>
        <w:rPr>
          <w:sz w:val="22"/>
        </w:rPr>
        <w:t xml:space="preserve"> are similar</w:t>
      </w:r>
      <w:r w:rsidRPr="00FA4990">
        <w:rPr>
          <w:sz w:val="22"/>
        </w:rPr>
        <w:t xml:space="preserve"> </w:t>
      </w:r>
      <w:r w:rsidR="00CB1C1E">
        <w:rPr>
          <w:sz w:val="22"/>
        </w:rPr>
        <w:t xml:space="preserve">for </w:t>
      </w:r>
      <w:r w:rsidRPr="00FA4990">
        <w:rPr>
          <w:sz w:val="22"/>
        </w:rPr>
        <w:t>different</w:t>
      </w:r>
      <w:r w:rsidR="00584C61">
        <w:rPr>
          <w:sz w:val="22"/>
        </w:rPr>
        <w:t xml:space="preserve"> prognostic risk groups of</w:t>
      </w:r>
      <w:r>
        <w:rPr>
          <w:sz w:val="22"/>
        </w:rPr>
        <w:t xml:space="preserve"> patients</w:t>
      </w:r>
      <w:r w:rsidRPr="00FA4990">
        <w:rPr>
          <w:sz w:val="22"/>
        </w:rPr>
        <w:t>, the absolute ben</w:t>
      </w:r>
      <w:r>
        <w:rPr>
          <w:sz w:val="22"/>
        </w:rPr>
        <w:t xml:space="preserve">efits depend on risk of relapse and therefore vary considerably between </w:t>
      </w:r>
      <w:r w:rsidR="00CB1C1E">
        <w:rPr>
          <w:sz w:val="22"/>
        </w:rPr>
        <w:t>prognostic groups</w:t>
      </w:r>
      <w:r w:rsidRPr="00FA4990">
        <w:rPr>
          <w:sz w:val="22"/>
        </w:rPr>
        <w:t>.</w:t>
      </w:r>
      <w:r w:rsidR="00AC0507">
        <w:rPr>
          <w:sz w:val="22"/>
        </w:rPr>
        <w:t xml:space="preserve"> </w:t>
      </w:r>
      <w:r w:rsidR="008A1DCD">
        <w:rPr>
          <w:sz w:val="22"/>
        </w:rPr>
        <w:t>Radiotherapy is not without risk and for some patients at very low risk of relapse t</w:t>
      </w:r>
      <w:r>
        <w:rPr>
          <w:sz w:val="22"/>
        </w:rPr>
        <w:t>he risks of radiotherapy may outweigh the benefit</w:t>
      </w:r>
      <w:r w:rsidR="004D7244">
        <w:rPr>
          <w:sz w:val="22"/>
        </w:rPr>
        <w:t xml:space="preserve"> leading to </w:t>
      </w:r>
      <w:r w:rsidR="00CB1C1E">
        <w:rPr>
          <w:sz w:val="22"/>
        </w:rPr>
        <w:t xml:space="preserve">potential </w:t>
      </w:r>
      <w:r w:rsidR="004D7244">
        <w:rPr>
          <w:sz w:val="22"/>
        </w:rPr>
        <w:t>overtreatment</w:t>
      </w:r>
      <w:r w:rsidR="00B65DAC">
        <w:rPr>
          <w:sz w:val="22"/>
        </w:rPr>
        <w:t xml:space="preserve">. </w:t>
      </w:r>
    </w:p>
    <w:p w14:paraId="54A8D67D" w14:textId="328BC4B1" w:rsidR="003E35D2" w:rsidRDefault="006726C0" w:rsidP="00EB60FA">
      <w:pPr>
        <w:spacing w:line="360" w:lineRule="auto"/>
        <w:jc w:val="both"/>
        <w:rPr>
          <w:sz w:val="22"/>
        </w:rPr>
      </w:pPr>
      <w:r w:rsidRPr="00A70F64">
        <w:rPr>
          <w:sz w:val="22"/>
        </w:rPr>
        <w:t>Randomised controlled trial</w:t>
      </w:r>
      <w:r w:rsidR="003C3608">
        <w:rPr>
          <w:sz w:val="22"/>
        </w:rPr>
        <w:t xml:space="preserve"> (RCT)</w:t>
      </w:r>
      <w:r w:rsidRPr="00A70F64">
        <w:rPr>
          <w:sz w:val="22"/>
        </w:rPr>
        <w:t xml:space="preserve"> evidence demonstrates that</w:t>
      </w:r>
      <w:r w:rsidR="003075C2">
        <w:rPr>
          <w:sz w:val="22"/>
        </w:rPr>
        <w:t xml:space="preserve"> </w:t>
      </w:r>
      <w:r w:rsidR="007A0D87">
        <w:rPr>
          <w:sz w:val="22"/>
        </w:rPr>
        <w:t>omission</w:t>
      </w:r>
      <w:r w:rsidR="003075C2">
        <w:rPr>
          <w:sz w:val="22"/>
        </w:rPr>
        <w:t xml:space="preserve"> of</w:t>
      </w:r>
      <w:r w:rsidRPr="00A70F64">
        <w:rPr>
          <w:sz w:val="22"/>
        </w:rPr>
        <w:t xml:space="preserve"> radiotherapy in low risk early breast cancer does </w:t>
      </w:r>
      <w:r w:rsidR="001E1036">
        <w:rPr>
          <w:sz w:val="22"/>
        </w:rPr>
        <w:t xml:space="preserve">not reduce </w:t>
      </w:r>
      <w:r w:rsidR="00B84A7F" w:rsidRPr="0040441C">
        <w:rPr>
          <w:sz w:val="22"/>
        </w:rPr>
        <w:t xml:space="preserve">overall survival or </w:t>
      </w:r>
      <w:r w:rsidR="00823063" w:rsidRPr="0040441C">
        <w:rPr>
          <w:sz w:val="22"/>
        </w:rPr>
        <w:t>i</w:t>
      </w:r>
      <w:r w:rsidR="00823063" w:rsidRPr="00A936F1">
        <w:rPr>
          <w:sz w:val="22"/>
        </w:rPr>
        <w:t>ncrease</w:t>
      </w:r>
      <w:r w:rsidRPr="00A936F1">
        <w:rPr>
          <w:sz w:val="22"/>
        </w:rPr>
        <w:t xml:space="preserve"> breast canc</w:t>
      </w:r>
      <w:r w:rsidRPr="00601AC3">
        <w:rPr>
          <w:sz w:val="22"/>
        </w:rPr>
        <w:t>er mortality</w:t>
      </w:r>
      <w:r w:rsidR="00601AC3" w:rsidRPr="00601AC3">
        <w:rPr>
          <w:sz w:val="22"/>
        </w:rPr>
        <w:t xml:space="preserve"> and</w:t>
      </w:r>
      <w:r w:rsidR="00823063" w:rsidRPr="00601AC3">
        <w:rPr>
          <w:sz w:val="22"/>
        </w:rPr>
        <w:t xml:space="preserve"> local recurrences are </w:t>
      </w:r>
      <w:r w:rsidR="00DE3229" w:rsidRPr="00601AC3">
        <w:rPr>
          <w:sz w:val="22"/>
        </w:rPr>
        <w:t>salvageable</w:t>
      </w:r>
      <w:r w:rsidR="00823063" w:rsidRPr="00601AC3">
        <w:rPr>
          <w:sz w:val="22"/>
        </w:rPr>
        <w:t xml:space="preserve">. </w:t>
      </w:r>
      <w:r w:rsidR="00D87471" w:rsidRPr="00601AC3">
        <w:rPr>
          <w:sz w:val="22"/>
        </w:rPr>
        <w:t>D</w:t>
      </w:r>
      <w:r w:rsidRPr="00601AC3">
        <w:rPr>
          <w:sz w:val="22"/>
        </w:rPr>
        <w:t xml:space="preserve">espite this there has not been a change in practice regarding </w:t>
      </w:r>
      <w:r w:rsidR="008479A7">
        <w:rPr>
          <w:sz w:val="22"/>
        </w:rPr>
        <w:t>omission</w:t>
      </w:r>
      <w:r w:rsidR="008479A7" w:rsidRPr="00601AC3">
        <w:rPr>
          <w:sz w:val="22"/>
        </w:rPr>
        <w:t xml:space="preserve"> </w:t>
      </w:r>
      <w:r w:rsidRPr="00601AC3">
        <w:rPr>
          <w:sz w:val="22"/>
        </w:rPr>
        <w:t>of radiotherapy</w:t>
      </w:r>
      <w:r w:rsidR="0060046A">
        <w:rPr>
          <w:sz w:val="22"/>
        </w:rPr>
        <w:t>.</w:t>
      </w:r>
      <w:r w:rsidR="003E35D2">
        <w:rPr>
          <w:sz w:val="22"/>
        </w:rPr>
        <w:t xml:space="preserve"> </w:t>
      </w:r>
      <w:r w:rsidR="001B5A28">
        <w:rPr>
          <w:sz w:val="22"/>
        </w:rPr>
        <w:t xml:space="preserve">Reasons for this may include challenges in patient selection. </w:t>
      </w:r>
      <w:r w:rsidR="003E35D2" w:rsidRPr="008454B8">
        <w:rPr>
          <w:sz w:val="22"/>
        </w:rPr>
        <w:t>Recen</w:t>
      </w:r>
      <w:r w:rsidR="003E35D2" w:rsidRPr="005E46E0">
        <w:rPr>
          <w:sz w:val="22"/>
        </w:rPr>
        <w:t>t advances in immunohistochemi</w:t>
      </w:r>
      <w:r w:rsidR="003E35D2" w:rsidRPr="00A70F64">
        <w:rPr>
          <w:sz w:val="22"/>
        </w:rPr>
        <w:t>stry and genomic profiling may improve risk stratification</w:t>
      </w:r>
      <w:r w:rsidR="003E35D2">
        <w:rPr>
          <w:sz w:val="22"/>
        </w:rPr>
        <w:t xml:space="preserve"> and </w:t>
      </w:r>
      <w:r w:rsidR="0008330E">
        <w:rPr>
          <w:sz w:val="22"/>
        </w:rPr>
        <w:t xml:space="preserve">development of </w:t>
      </w:r>
      <w:r w:rsidR="003E35D2">
        <w:rPr>
          <w:sz w:val="22"/>
        </w:rPr>
        <w:t>biomarker</w:t>
      </w:r>
      <w:r w:rsidR="0008330E">
        <w:rPr>
          <w:sz w:val="22"/>
        </w:rPr>
        <w:t xml:space="preserve">s to </w:t>
      </w:r>
      <w:r w:rsidR="003E35D2">
        <w:rPr>
          <w:sz w:val="22"/>
        </w:rPr>
        <w:t>directed therapies</w:t>
      </w:r>
      <w:r w:rsidR="007332A8">
        <w:rPr>
          <w:sz w:val="22"/>
        </w:rPr>
        <w:t xml:space="preserve">. </w:t>
      </w:r>
    </w:p>
    <w:p w14:paraId="62733675" w14:textId="54BCD159" w:rsidR="0068023D" w:rsidRDefault="00E650BD" w:rsidP="00EB60FA">
      <w:pPr>
        <w:spacing w:line="360" w:lineRule="auto"/>
        <w:jc w:val="both"/>
        <w:rPr>
          <w:sz w:val="22"/>
        </w:rPr>
      </w:pPr>
      <w:r>
        <w:rPr>
          <w:sz w:val="22"/>
        </w:rPr>
        <w:t>Several RCT</w:t>
      </w:r>
      <w:ins w:id="2" w:author="Indrani Bhattacharya" w:date="2017-11-04T13:26:00Z">
        <w:r w:rsidR="00B47CBD">
          <w:rPr>
            <w:sz w:val="22"/>
          </w:rPr>
          <w:t>s</w:t>
        </w:r>
      </w:ins>
      <w:del w:id="3" w:author="Indrani Bhattacharya" w:date="2017-11-04T13:26:00Z">
        <w:r w:rsidDel="00B47CBD">
          <w:rPr>
            <w:sz w:val="22"/>
          </w:rPr>
          <w:delText>S</w:delText>
        </w:r>
      </w:del>
      <w:r>
        <w:rPr>
          <w:sz w:val="22"/>
        </w:rPr>
        <w:t xml:space="preserve"> have quantified the benefit of radiotherapy </w:t>
      </w:r>
      <w:r w:rsidR="00782CCC">
        <w:rPr>
          <w:sz w:val="22"/>
        </w:rPr>
        <w:t xml:space="preserve">in </w:t>
      </w:r>
      <w:r>
        <w:rPr>
          <w:sz w:val="22"/>
        </w:rPr>
        <w:t>reducing</w:t>
      </w:r>
      <w:r w:rsidR="00782CCC">
        <w:rPr>
          <w:sz w:val="22"/>
        </w:rPr>
        <w:t xml:space="preserve"> local relapse.</w:t>
      </w:r>
      <w:r w:rsidR="00B12262">
        <w:rPr>
          <w:sz w:val="22"/>
        </w:rPr>
        <w:t xml:space="preserve"> </w:t>
      </w:r>
      <w:r w:rsidR="004F42AC">
        <w:rPr>
          <w:sz w:val="22"/>
        </w:rPr>
        <w:t>Where a treatment benefit is known but is considered to be so small not to be clinically relevant then alternatives to RCT may be considered to answer the question of need</w:t>
      </w:r>
      <w:r w:rsidR="006219F7">
        <w:rPr>
          <w:sz w:val="22"/>
        </w:rPr>
        <w:t>.</w:t>
      </w:r>
      <w:r w:rsidR="004F42AC">
        <w:rPr>
          <w:sz w:val="22"/>
        </w:rPr>
        <w:t xml:space="preserve"> </w:t>
      </w:r>
      <w:r w:rsidR="00B12262">
        <w:rPr>
          <w:sz w:val="22"/>
        </w:rPr>
        <w:t xml:space="preserve">This is because we can assess risk against a fixed ‘absolute’ boundary rather than needing a randomised comparator. </w:t>
      </w:r>
      <w:r w:rsidR="00414F86">
        <w:rPr>
          <w:sz w:val="22"/>
        </w:rPr>
        <w:t xml:space="preserve">The prospective cohort study is an alternative to the RCT design to answer the question of need for radiotherapy. </w:t>
      </w:r>
    </w:p>
    <w:p w14:paraId="136D54C7" w14:textId="18A4ED06" w:rsidR="00583B18" w:rsidRDefault="00C17B98" w:rsidP="00EB60FA">
      <w:pPr>
        <w:spacing w:after="300" w:line="360" w:lineRule="auto"/>
        <w:jc w:val="both"/>
        <w:rPr>
          <w:rFonts w:eastAsia="Times New Roman" w:cs="Arial"/>
          <w:color w:val="333333"/>
          <w:sz w:val="22"/>
          <w:lang w:val="en" w:eastAsia="en-GB"/>
        </w:rPr>
      </w:pPr>
      <w:r w:rsidRPr="005E46E0">
        <w:rPr>
          <w:rFonts w:eastAsia="Times New Roman" w:cs="Arial"/>
          <w:color w:val="333333"/>
          <w:sz w:val="22"/>
          <w:lang w:val="en" w:eastAsia="en-GB"/>
        </w:rPr>
        <w:t>The feasibility of recruitment into</w:t>
      </w:r>
      <w:r>
        <w:rPr>
          <w:rFonts w:eastAsia="Times New Roman" w:cs="Arial"/>
          <w:color w:val="333333"/>
          <w:sz w:val="22"/>
          <w:lang w:val="en" w:eastAsia="en-GB"/>
        </w:rPr>
        <w:t xml:space="preserve"> biomarker directed de-escalation </w:t>
      </w:r>
      <w:r w:rsidR="000065DD">
        <w:rPr>
          <w:rFonts w:eastAsia="Times New Roman" w:cs="Arial"/>
          <w:color w:val="333333"/>
          <w:sz w:val="22"/>
          <w:lang w:val="en" w:eastAsia="en-GB"/>
        </w:rPr>
        <w:t xml:space="preserve">studies </w:t>
      </w:r>
      <w:r w:rsidRPr="005E46E0">
        <w:rPr>
          <w:rFonts w:eastAsia="Times New Roman" w:cs="Arial"/>
          <w:color w:val="333333"/>
          <w:sz w:val="22"/>
          <w:lang w:val="en" w:eastAsia="en-GB"/>
        </w:rPr>
        <w:t xml:space="preserve">will become apparent as </w:t>
      </w:r>
      <w:r>
        <w:rPr>
          <w:rFonts w:eastAsia="Times New Roman" w:cs="Arial"/>
          <w:color w:val="333333"/>
          <w:sz w:val="22"/>
          <w:lang w:val="en" w:eastAsia="en-GB"/>
        </w:rPr>
        <w:t xml:space="preserve">more </w:t>
      </w:r>
      <w:r w:rsidRPr="005E46E0">
        <w:rPr>
          <w:rFonts w:eastAsia="Times New Roman" w:cs="Arial"/>
          <w:color w:val="333333"/>
          <w:sz w:val="22"/>
          <w:lang w:val="en" w:eastAsia="en-GB"/>
        </w:rPr>
        <w:t xml:space="preserve">studies open. The challenge is to determine if we are able to accurately risk stratify patients and </w:t>
      </w:r>
      <w:r>
        <w:rPr>
          <w:rFonts w:eastAsia="Times New Roman" w:cs="Arial"/>
          <w:color w:val="333333"/>
          <w:sz w:val="22"/>
          <w:lang w:val="en" w:eastAsia="en-GB"/>
        </w:rPr>
        <w:t>avoid unnecessary</w:t>
      </w:r>
      <w:r w:rsidRPr="005E46E0">
        <w:rPr>
          <w:rFonts w:eastAsia="Times New Roman" w:cs="Arial"/>
          <w:color w:val="333333"/>
          <w:sz w:val="22"/>
          <w:lang w:val="en" w:eastAsia="en-GB"/>
        </w:rPr>
        <w:t xml:space="preserve"> toxicity </w:t>
      </w:r>
      <w:r>
        <w:rPr>
          <w:rFonts w:eastAsia="Times New Roman" w:cs="Arial"/>
          <w:color w:val="333333"/>
          <w:sz w:val="22"/>
          <w:lang w:val="en" w:eastAsia="en-GB"/>
        </w:rPr>
        <w:t>thereby tailoring the need for adjuvant breast radiotherapy on an individual patient basis</w:t>
      </w:r>
      <w:r w:rsidRPr="005E46E0">
        <w:rPr>
          <w:rFonts w:eastAsia="Times New Roman" w:cs="Arial"/>
          <w:color w:val="333333"/>
          <w:sz w:val="22"/>
          <w:lang w:val="en" w:eastAsia="en-GB"/>
        </w:rPr>
        <w:t xml:space="preserve">. </w:t>
      </w:r>
    </w:p>
    <w:p w14:paraId="205BBF16" w14:textId="5A7115F4" w:rsidR="005750EB" w:rsidRPr="00E64106" w:rsidRDefault="00F3419F" w:rsidP="00EB60FA">
      <w:pPr>
        <w:spacing w:after="300" w:line="360" w:lineRule="auto"/>
        <w:jc w:val="both"/>
        <w:rPr>
          <w:rFonts w:eastAsia="Times New Roman" w:cs="Arial"/>
          <w:color w:val="333333"/>
          <w:sz w:val="22"/>
          <w:lang w:val="en" w:eastAsia="en-GB"/>
        </w:rPr>
      </w:pPr>
      <w:r>
        <w:rPr>
          <w:rFonts w:eastAsia="Times New Roman" w:cs="Arial"/>
          <w:color w:val="333333"/>
          <w:sz w:val="22"/>
          <w:lang w:val="en" w:eastAsia="en-GB"/>
        </w:rPr>
        <w:t xml:space="preserve">Word Count: </w:t>
      </w:r>
      <w:r w:rsidR="00B930FE">
        <w:rPr>
          <w:rFonts w:eastAsia="Times New Roman" w:cs="Arial"/>
          <w:color w:val="333333"/>
          <w:sz w:val="22"/>
          <w:lang w:val="en" w:eastAsia="en-GB"/>
        </w:rPr>
        <w:t>295</w:t>
      </w:r>
      <w:r w:rsidR="005750EB">
        <w:rPr>
          <w:rFonts w:eastAsia="Times New Roman" w:cs="Arial"/>
          <w:color w:val="333333"/>
          <w:sz w:val="22"/>
          <w:lang w:val="en" w:eastAsia="en-GB"/>
        </w:rPr>
        <w:t xml:space="preserve"> Words</w:t>
      </w:r>
    </w:p>
    <w:p w14:paraId="05C63DAD" w14:textId="04CE989A" w:rsidR="00C01061" w:rsidRPr="00DA4F66" w:rsidRDefault="00DA4F66" w:rsidP="00E64106">
      <w:pPr>
        <w:spacing w:line="480" w:lineRule="auto"/>
        <w:jc w:val="both"/>
        <w:rPr>
          <w:i/>
          <w:sz w:val="22"/>
        </w:rPr>
      </w:pPr>
      <w:r>
        <w:rPr>
          <w:i/>
          <w:sz w:val="22"/>
        </w:rPr>
        <w:t>Keywords:</w:t>
      </w:r>
      <w:r w:rsidRPr="00DA4F66">
        <w:rPr>
          <w:i/>
          <w:sz w:val="22"/>
        </w:rPr>
        <w:t xml:space="preserve"> breast; cancer; radiotherapy; de-escalation; biomarker; clinical; trials.</w:t>
      </w:r>
    </w:p>
    <w:p w14:paraId="74DD3E60" w14:textId="1E8659AF" w:rsidR="00B90919" w:rsidRPr="00E64106" w:rsidRDefault="00BB6E6F" w:rsidP="00E64106">
      <w:pPr>
        <w:spacing w:line="480" w:lineRule="auto"/>
        <w:jc w:val="both"/>
        <w:rPr>
          <w:b/>
          <w:sz w:val="22"/>
        </w:rPr>
      </w:pPr>
      <w:r w:rsidRPr="00E64106">
        <w:rPr>
          <w:i/>
          <w:sz w:val="22"/>
          <w:u w:val="single"/>
        </w:rPr>
        <w:lastRenderedPageBreak/>
        <w:t>Introduction</w:t>
      </w:r>
    </w:p>
    <w:p w14:paraId="22880FD0" w14:textId="607678F8" w:rsidR="001F644F" w:rsidRDefault="00F43511" w:rsidP="00E64106">
      <w:pPr>
        <w:spacing w:line="480" w:lineRule="auto"/>
        <w:jc w:val="both"/>
        <w:rPr>
          <w:i/>
          <w:sz w:val="22"/>
        </w:rPr>
      </w:pPr>
      <w:r>
        <w:rPr>
          <w:sz w:val="22"/>
        </w:rPr>
        <w:t xml:space="preserve">Adjuvant </w:t>
      </w:r>
      <w:r w:rsidR="00E2744F">
        <w:rPr>
          <w:sz w:val="22"/>
        </w:rPr>
        <w:t xml:space="preserve">radiotherapy following breast conserving surgery (BCS) has been shown to reduce the risk of </w:t>
      </w:r>
      <w:r w:rsidR="005D6603">
        <w:rPr>
          <w:sz w:val="22"/>
        </w:rPr>
        <w:t xml:space="preserve">a </w:t>
      </w:r>
      <w:r w:rsidR="00E2744F">
        <w:rPr>
          <w:sz w:val="22"/>
        </w:rPr>
        <w:t>recurrence by one-half and breast cancer mortality by one sixth in patients with early breast cancer</w:t>
      </w:r>
      <w:r w:rsidR="000D480E">
        <w:rPr>
          <w:sz w:val="22"/>
        </w:rPr>
        <w:t xml:space="preserve"> </w:t>
      </w:r>
      <w:r w:rsidR="000D480E">
        <w:rPr>
          <w:sz w:val="22"/>
        </w:rPr>
        <w:fldChar w:fldCharType="begin">
          <w:fldData xml:space="preserve">PEVuZE5vdGU+PENpdGU+PEF1dGhvcj5EYXJieTwvQXV0aG9yPjxZZWFyPjIwMTE8L1llYXI+PFJl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</w:fldData>
        </w:fldChar>
      </w:r>
      <w:r w:rsidR="00845EF8">
        <w:rPr>
          <w:sz w:val="22"/>
        </w:rPr>
        <w:instrText xml:space="preserve"> ADDIN EN.CITE </w:instrText>
      </w:r>
      <w:r w:rsidR="00845EF8">
        <w:rPr>
          <w:sz w:val="22"/>
        </w:rPr>
        <w:fldChar w:fldCharType="begin">
          <w:fldData xml:space="preserve">PEVuZE5vdGU+PENpdGU+PEF1dGhvcj5EYXJieTwvQXV0aG9yPjxZZWFyPjIwMTE8L1llYXI+PFJl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</w:fldData>
        </w:fldChar>
      </w:r>
      <w:r w:rsidR="00845EF8">
        <w:rPr>
          <w:sz w:val="22"/>
        </w:rPr>
        <w:instrText xml:space="preserve"> ADDIN EN.CITE.DATA </w:instrText>
      </w:r>
      <w:r w:rsidR="00845EF8">
        <w:rPr>
          <w:sz w:val="22"/>
        </w:rPr>
      </w:r>
      <w:r w:rsidR="00845EF8">
        <w:rPr>
          <w:sz w:val="22"/>
        </w:rPr>
        <w:fldChar w:fldCharType="end"/>
      </w:r>
      <w:r w:rsidR="000D480E">
        <w:rPr>
          <w:sz w:val="22"/>
        </w:rPr>
      </w:r>
      <w:r w:rsidR="000D480E">
        <w:rPr>
          <w:sz w:val="22"/>
        </w:rPr>
        <w:fldChar w:fldCharType="separate"/>
      </w:r>
      <w:r w:rsidR="00845EF8" w:rsidRPr="00845EF8">
        <w:rPr>
          <w:noProof/>
          <w:sz w:val="22"/>
          <w:vertAlign w:val="superscript"/>
        </w:rPr>
        <w:t>1</w:t>
      </w:r>
      <w:r w:rsidR="000D480E">
        <w:rPr>
          <w:sz w:val="22"/>
        </w:rPr>
        <w:fldChar w:fldCharType="end"/>
      </w:r>
      <w:r w:rsidR="000D480E" w:rsidRPr="00FA4990">
        <w:rPr>
          <w:sz w:val="22"/>
        </w:rPr>
        <w:t xml:space="preserve">. </w:t>
      </w:r>
      <w:r w:rsidR="006D6A5F">
        <w:rPr>
          <w:sz w:val="22"/>
        </w:rPr>
        <w:t>The absolute benefit of radiotherapy is dependent on the individual’s risk of relapse</w:t>
      </w:r>
      <w:r w:rsidR="000E4F6E">
        <w:rPr>
          <w:sz w:val="22"/>
        </w:rPr>
        <w:t xml:space="preserve"> and can vary substantially for different prognostic risk groups of patients</w:t>
      </w:r>
      <w:r w:rsidR="006D6A5F">
        <w:rPr>
          <w:sz w:val="22"/>
        </w:rPr>
        <w:t xml:space="preserve"> </w:t>
      </w:r>
      <w:r w:rsidR="00B46D1E">
        <w:rPr>
          <w:sz w:val="22"/>
        </w:rPr>
        <w:fldChar w:fldCharType="begin">
          <w:fldData xml:space="preserve">PEVuZE5vdGU+PENpdGU+PEF1dGhvcj5EYXJieTwvQXV0aG9yPjxZZWFyPjIwMTE8L1llYXI+PFJl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</w:fldData>
        </w:fldChar>
      </w:r>
      <w:r w:rsidR="00845EF8">
        <w:rPr>
          <w:sz w:val="22"/>
        </w:rPr>
        <w:instrText xml:space="preserve"> ADDIN EN.CITE </w:instrText>
      </w:r>
      <w:r w:rsidR="00845EF8">
        <w:rPr>
          <w:sz w:val="22"/>
        </w:rPr>
        <w:fldChar w:fldCharType="begin">
          <w:fldData xml:space="preserve">PEVuZE5vdGU+PENpdGU+PEF1dGhvcj5EYXJieTwvQXV0aG9yPjxZZWFyPjIwMTE8L1llYXI+PFJl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</w:fldData>
        </w:fldChar>
      </w:r>
      <w:r w:rsidR="00845EF8">
        <w:rPr>
          <w:sz w:val="22"/>
        </w:rPr>
        <w:instrText xml:space="preserve"> ADDIN EN.CITE.DATA </w:instrText>
      </w:r>
      <w:r w:rsidR="00845EF8">
        <w:rPr>
          <w:sz w:val="22"/>
        </w:rPr>
      </w:r>
      <w:r w:rsidR="00845EF8">
        <w:rPr>
          <w:sz w:val="22"/>
        </w:rPr>
        <w:fldChar w:fldCharType="end"/>
      </w:r>
      <w:r w:rsidR="00B46D1E">
        <w:rPr>
          <w:sz w:val="22"/>
        </w:rPr>
      </w:r>
      <w:r w:rsidR="00B46D1E">
        <w:rPr>
          <w:sz w:val="22"/>
        </w:rPr>
        <w:fldChar w:fldCharType="separate"/>
      </w:r>
      <w:r w:rsidR="00845EF8" w:rsidRPr="00845EF8">
        <w:rPr>
          <w:noProof/>
          <w:sz w:val="22"/>
          <w:vertAlign w:val="superscript"/>
        </w:rPr>
        <w:t>1</w:t>
      </w:r>
      <w:r w:rsidR="00B46D1E">
        <w:rPr>
          <w:sz w:val="22"/>
        </w:rPr>
        <w:fldChar w:fldCharType="end"/>
      </w:r>
      <w:r w:rsidR="00880B81" w:rsidRPr="00FA4990">
        <w:rPr>
          <w:sz w:val="22"/>
        </w:rPr>
        <w:t>.</w:t>
      </w:r>
      <w:r w:rsidR="004C5078">
        <w:rPr>
          <w:sz w:val="22"/>
        </w:rPr>
        <w:t xml:space="preserve"> </w:t>
      </w:r>
      <w:r w:rsidR="00767D9B">
        <w:rPr>
          <w:sz w:val="22"/>
        </w:rPr>
        <w:t>Radiotherapy is not without risk</w:t>
      </w:r>
      <w:r w:rsidR="00F74592">
        <w:rPr>
          <w:sz w:val="22"/>
        </w:rPr>
        <w:t xml:space="preserve"> and this risk is </w:t>
      </w:r>
      <w:r w:rsidR="00126D1A">
        <w:rPr>
          <w:sz w:val="22"/>
        </w:rPr>
        <w:t xml:space="preserve">dependent </w:t>
      </w:r>
      <w:r w:rsidR="001F644F">
        <w:rPr>
          <w:sz w:val="22"/>
        </w:rPr>
        <w:t xml:space="preserve">on factors other than </w:t>
      </w:r>
      <w:r w:rsidR="00126D1A">
        <w:rPr>
          <w:sz w:val="22"/>
        </w:rPr>
        <w:t>breast cancer prognosis. T</w:t>
      </w:r>
      <w:r w:rsidR="0063710F">
        <w:rPr>
          <w:sz w:val="22"/>
        </w:rPr>
        <w:t xml:space="preserve">he risks of radiotherapy may outweigh the benefit for some women at very low risk of breast cancer relapse. </w:t>
      </w:r>
      <w:r w:rsidR="00297D66">
        <w:rPr>
          <w:sz w:val="22"/>
        </w:rPr>
        <w:t xml:space="preserve">This overview examines the challenges and novel approaches to </w:t>
      </w:r>
      <w:r w:rsidR="00A003A9">
        <w:rPr>
          <w:sz w:val="22"/>
        </w:rPr>
        <w:t>de-escalating breast radiotherapy through clinical research studies.</w:t>
      </w:r>
      <w:r w:rsidR="00473CD1" w:rsidDel="0077591B">
        <w:rPr>
          <w:sz w:val="22"/>
        </w:rPr>
        <w:t xml:space="preserve"> </w:t>
      </w:r>
    </w:p>
    <w:p w14:paraId="759BEE68" w14:textId="41C6F5D9" w:rsidR="00BB6E6F" w:rsidRPr="00E64106" w:rsidRDefault="00126D1A" w:rsidP="00E64106">
      <w:pPr>
        <w:spacing w:line="480" w:lineRule="auto"/>
        <w:jc w:val="both"/>
        <w:rPr>
          <w:i/>
          <w:sz w:val="22"/>
          <w:u w:val="single"/>
        </w:rPr>
      </w:pPr>
      <w:r w:rsidRPr="00E64106">
        <w:rPr>
          <w:i/>
          <w:sz w:val="22"/>
          <w:u w:val="single"/>
        </w:rPr>
        <w:t xml:space="preserve">What </w:t>
      </w:r>
      <w:r w:rsidR="00DF65D9" w:rsidRPr="00E64106">
        <w:rPr>
          <w:i/>
          <w:sz w:val="22"/>
          <w:u w:val="single"/>
        </w:rPr>
        <w:t>are</w:t>
      </w:r>
      <w:r w:rsidR="00E424ED" w:rsidRPr="00E64106">
        <w:rPr>
          <w:i/>
          <w:sz w:val="22"/>
          <w:u w:val="single"/>
        </w:rPr>
        <w:t xml:space="preserve"> the factors contributing to</w:t>
      </w:r>
      <w:r w:rsidR="00DF65D9" w:rsidRPr="00E64106">
        <w:rPr>
          <w:i/>
          <w:sz w:val="22"/>
          <w:u w:val="single"/>
        </w:rPr>
        <w:t xml:space="preserve"> the risk of local relapse</w:t>
      </w:r>
      <w:r w:rsidR="00165921" w:rsidRPr="00E64106">
        <w:rPr>
          <w:i/>
          <w:sz w:val="22"/>
          <w:u w:val="single"/>
        </w:rPr>
        <w:t>?</w:t>
      </w:r>
    </w:p>
    <w:p w14:paraId="5DF4839B" w14:textId="5EC4FC52" w:rsidR="00B00A3C" w:rsidRDefault="00B23A98" w:rsidP="00E64106">
      <w:pPr>
        <w:spacing w:line="480" w:lineRule="auto"/>
        <w:jc w:val="both"/>
        <w:rPr>
          <w:sz w:val="22"/>
        </w:rPr>
      </w:pPr>
      <w:ins w:id="4" w:author="Indrani Bhattacharya" w:date="2017-11-04T14:05:00Z">
        <w:r>
          <w:rPr>
            <w:sz w:val="22"/>
          </w:rPr>
          <w:t>Meta-analysis data of</w:t>
        </w:r>
        <w:r w:rsidRPr="00711DFE">
          <w:rPr>
            <w:sz w:val="22"/>
          </w:rPr>
          <w:t xml:space="preserve"> patients in trials of adjuvant rad</w:t>
        </w:r>
        <w:r>
          <w:rPr>
            <w:sz w:val="22"/>
          </w:rPr>
          <w:t>iotherapy following BCS suggest</w:t>
        </w:r>
        <w:r w:rsidRPr="00711DFE">
          <w:rPr>
            <w:sz w:val="22"/>
          </w:rPr>
          <w:t xml:space="preserve"> local recurrence</w:t>
        </w:r>
        <w:r>
          <w:rPr>
            <w:sz w:val="22"/>
          </w:rPr>
          <w:t xml:space="preserve"> risk</w:t>
        </w:r>
        <w:r w:rsidRPr="00711DFE">
          <w:rPr>
            <w:sz w:val="22"/>
          </w:rPr>
          <w:t xml:space="preserve"> depends strongly on nodal status</w:t>
        </w:r>
        <w:r>
          <w:rPr>
            <w:sz w:val="22"/>
          </w:rPr>
          <w:t xml:space="preserve"> and i</w:t>
        </w:r>
        <w:r w:rsidRPr="00711DFE">
          <w:rPr>
            <w:sz w:val="22"/>
          </w:rPr>
          <w:t>n node-negative patients</w:t>
        </w:r>
        <w:r>
          <w:rPr>
            <w:sz w:val="22"/>
          </w:rPr>
          <w:t>,</w:t>
        </w:r>
        <w:r w:rsidRPr="00711DFE">
          <w:rPr>
            <w:sz w:val="22"/>
          </w:rPr>
          <w:t xml:space="preserve"> </w:t>
        </w:r>
        <w:r w:rsidRPr="008E515C">
          <w:rPr>
            <w:color w:val="505050"/>
            <w:sz w:val="22"/>
            <w:lang w:val="en"/>
          </w:rPr>
          <w:t xml:space="preserve">young age, poor </w:t>
        </w:r>
        <w:proofErr w:type="spellStart"/>
        <w:r w:rsidRPr="008E515C">
          <w:rPr>
            <w:color w:val="505050"/>
            <w:sz w:val="22"/>
            <w:lang w:val="en"/>
          </w:rPr>
          <w:t>tumour</w:t>
        </w:r>
        <w:proofErr w:type="spellEnd"/>
        <w:r w:rsidRPr="008E515C">
          <w:rPr>
            <w:color w:val="505050"/>
            <w:sz w:val="22"/>
            <w:lang w:val="en"/>
          </w:rPr>
          <w:t xml:space="preserve"> differentiation, and large </w:t>
        </w:r>
        <w:proofErr w:type="spellStart"/>
        <w:r w:rsidRPr="008E515C">
          <w:rPr>
            <w:color w:val="505050"/>
            <w:sz w:val="22"/>
            <w:lang w:val="en"/>
          </w:rPr>
          <w:t>tumour</w:t>
        </w:r>
        <w:proofErr w:type="spellEnd"/>
        <w:r w:rsidRPr="008E515C">
          <w:rPr>
            <w:color w:val="505050"/>
            <w:sz w:val="22"/>
            <w:lang w:val="en"/>
          </w:rPr>
          <w:t xml:space="preserve"> size indicate a high local recurrence risk </w:t>
        </w:r>
        <w:r w:rsidRPr="008E515C">
          <w:rPr>
            <w:color w:val="505050"/>
            <w:sz w:val="22"/>
            <w:lang w:val="en"/>
          </w:rPr>
          <w:fldChar w:fldCharType="begin">
            <w:fldData xml:space="preserve">PEVuZE5vdGU+PENpdGU+PEF1dGhvcj5DbGFya2U8L0F1dGhvcj48WWVhcj4yMDA1PC9ZZWFyPjxS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ZXJpb2RpY2FsPjxwYWdlcz4yMDg3LTEwNjwvcGFnZXM+PHZvbHVtZT4zNjY8L3ZvbHVtZT48bnVt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bmRvbiwgRW5nbGFuZCk8L2FiYnItMT48L2FsdC1wZXJpb2RpY2FsPjxwYWdlcz4xNzA3LTE2PC9w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</w:fldData>
          </w:fldChar>
        </w:r>
        <w:r>
          <w:rPr>
            <w:color w:val="505050"/>
            <w:sz w:val="22"/>
            <w:lang w:val="en"/>
          </w:rPr>
          <w:instrText xml:space="preserve"> ADDIN EN.CITE </w:instrText>
        </w:r>
        <w:r>
          <w:rPr>
            <w:color w:val="505050"/>
            <w:sz w:val="22"/>
            <w:lang w:val="en"/>
          </w:rPr>
          <w:fldChar w:fldCharType="begin">
            <w:fldData xml:space="preserve">PEVuZE5vdGU+PENpdGU+PEF1dGhvcj5DbGFya2U8L0F1dGhvcj48WWVhcj4yMDA1PC9ZZWFyPjxS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ZXJpb2RpY2FsPjxwYWdlcz4yMDg3LTEwNjwvcGFnZXM+PHZvbHVtZT4zNjY8L3ZvbHVtZT48bnVt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bmRvbiwgRW5nbGFuZCk8L2FiYnItMT48L2FsdC1wZXJpb2RpY2FsPjxwYWdlcz4xNzA3LTE2PC9w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</w:fldData>
          </w:fldChar>
        </w:r>
        <w:r>
          <w:rPr>
            <w:color w:val="505050"/>
            <w:sz w:val="22"/>
            <w:lang w:val="en"/>
          </w:rPr>
          <w:instrText xml:space="preserve"> ADDIN EN.CITE.DATA </w:instrText>
        </w:r>
        <w:r>
          <w:rPr>
            <w:color w:val="505050"/>
            <w:sz w:val="22"/>
            <w:lang w:val="en"/>
          </w:rPr>
        </w:r>
        <w:r>
          <w:rPr>
            <w:color w:val="505050"/>
            <w:sz w:val="22"/>
            <w:lang w:val="en"/>
          </w:rPr>
          <w:fldChar w:fldCharType="end"/>
        </w:r>
        <w:r w:rsidRPr="008E515C">
          <w:rPr>
            <w:color w:val="505050"/>
            <w:sz w:val="22"/>
            <w:lang w:val="en"/>
          </w:rPr>
        </w:r>
        <w:r w:rsidRPr="008E515C">
          <w:rPr>
            <w:color w:val="505050"/>
            <w:sz w:val="22"/>
            <w:lang w:val="en"/>
          </w:rPr>
          <w:fldChar w:fldCharType="separate"/>
        </w:r>
        <w:r w:rsidRPr="008E515C">
          <w:rPr>
            <w:noProof/>
            <w:color w:val="505050"/>
            <w:sz w:val="22"/>
            <w:vertAlign w:val="superscript"/>
            <w:lang w:val="en"/>
          </w:rPr>
          <w:t>1,2</w:t>
        </w:r>
        <w:r w:rsidRPr="008E515C">
          <w:rPr>
            <w:color w:val="505050"/>
            <w:sz w:val="22"/>
            <w:lang w:val="en"/>
          </w:rPr>
          <w:fldChar w:fldCharType="end"/>
        </w:r>
        <w:r>
          <w:rPr>
            <w:color w:val="505050"/>
            <w:sz w:val="22"/>
            <w:lang w:val="en"/>
          </w:rPr>
          <w:t>.</w:t>
        </w:r>
      </w:ins>
      <w:ins w:id="5" w:author="Indrani Bhattacharya" w:date="2017-11-04T14:11:00Z">
        <w:r w:rsidR="009F0591">
          <w:rPr>
            <w:color w:val="505050"/>
            <w:sz w:val="22"/>
            <w:lang w:val="en"/>
          </w:rPr>
          <w:t xml:space="preserve"> </w:t>
        </w:r>
      </w:ins>
      <w:del w:id="6" w:author="Indrani Bhattacharya" w:date="2017-11-04T14:10:00Z">
        <w:r w:rsidR="00766527" w:rsidDel="009F0591">
          <w:rPr>
            <w:sz w:val="22"/>
          </w:rPr>
          <w:delText>Identifying the risk factors for local recurrence amongst various</w:delText>
        </w:r>
        <w:r w:rsidR="00914A19" w:rsidDel="009F0591">
          <w:rPr>
            <w:sz w:val="22"/>
          </w:rPr>
          <w:delText xml:space="preserve"> prognostic risk groups of patients </w:delText>
        </w:r>
        <w:r w:rsidR="00766527" w:rsidDel="009F0591">
          <w:rPr>
            <w:sz w:val="22"/>
          </w:rPr>
          <w:delText xml:space="preserve">may </w:delText>
        </w:r>
        <w:r w:rsidR="005A7EF1" w:rsidDel="009F0591">
          <w:rPr>
            <w:sz w:val="22"/>
          </w:rPr>
          <w:delText>identify when</w:delText>
        </w:r>
        <w:r w:rsidR="00914A19" w:rsidDel="009F0591">
          <w:rPr>
            <w:sz w:val="22"/>
          </w:rPr>
          <w:delText xml:space="preserve"> adjuvant radiotherapy is required. </w:delText>
        </w:r>
        <w:r w:rsidR="004525DF" w:rsidDel="009F0591">
          <w:rPr>
            <w:sz w:val="22"/>
          </w:rPr>
          <w:delText xml:space="preserve"> </w:delText>
        </w:r>
      </w:del>
      <w:r w:rsidR="002878C6">
        <w:rPr>
          <w:sz w:val="22"/>
        </w:rPr>
        <w:t xml:space="preserve">A </w:t>
      </w:r>
      <w:ins w:id="7" w:author="Indrani Bhattacharya" w:date="2017-11-04T14:10:00Z">
        <w:r w:rsidR="009F0591">
          <w:rPr>
            <w:sz w:val="22"/>
          </w:rPr>
          <w:t xml:space="preserve">recently published </w:t>
        </w:r>
      </w:ins>
      <w:r w:rsidR="0016356E">
        <w:rPr>
          <w:sz w:val="22"/>
        </w:rPr>
        <w:t>multi-institutional cohort of</w:t>
      </w:r>
      <w:r w:rsidR="00EB06DF">
        <w:rPr>
          <w:sz w:val="22"/>
        </w:rPr>
        <w:t xml:space="preserve"> 2233 consecutive breast cancer patients who underwent BCS</w:t>
      </w:r>
      <w:r w:rsidR="00EE674B">
        <w:rPr>
          <w:sz w:val="22"/>
        </w:rPr>
        <w:t xml:space="preserve"> </w:t>
      </w:r>
      <w:ins w:id="8" w:author="Indrani Bhattacharya" w:date="2017-11-04T12:14:00Z">
        <w:r w:rsidR="00EE674B">
          <w:rPr>
            <w:sz w:val="22"/>
          </w:rPr>
          <w:t>and postoperative radiotherapy</w:t>
        </w:r>
      </w:ins>
      <w:r w:rsidR="00EB06DF">
        <w:rPr>
          <w:sz w:val="22"/>
        </w:rPr>
        <w:t xml:space="preserve"> between 1998 and 2007 </w:t>
      </w:r>
      <w:r w:rsidR="00962444">
        <w:rPr>
          <w:sz w:val="22"/>
        </w:rPr>
        <w:t xml:space="preserve">observed 69 local recurrences </w:t>
      </w:r>
      <w:r w:rsidR="00423D95">
        <w:rPr>
          <w:sz w:val="22"/>
        </w:rPr>
        <w:t>with</w:t>
      </w:r>
      <w:r w:rsidR="00962444">
        <w:rPr>
          <w:sz w:val="22"/>
        </w:rPr>
        <w:t xml:space="preserve"> a median follow-up of 106 months</w:t>
      </w:r>
      <w:r w:rsidR="00505DAC">
        <w:rPr>
          <w:sz w:val="22"/>
        </w:rPr>
        <w:t xml:space="preserve"> </w:t>
      </w:r>
      <w:r w:rsidR="002B0FDC">
        <w:rPr>
          <w:sz w:val="22"/>
        </w:rPr>
        <w:fldChar w:fldCharType="begin">
          <w:fldData xml:space="preserve">PEVuZE5vdGU+PENpdGU+PEF1dGhvcj5CcmF1bnN0ZWluPC9BdXRob3I+PFllYXI+MjAxNzwvWWVh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</w:fldData>
        </w:fldChar>
      </w:r>
      <w:r>
        <w:rPr>
          <w:sz w:val="22"/>
        </w:rPr>
        <w:instrText xml:space="preserve"> ADDIN EN.CITE </w:instrText>
      </w:r>
      <w:r>
        <w:rPr>
          <w:sz w:val="22"/>
        </w:rPr>
        <w:fldChar w:fldCharType="begin">
          <w:fldData xml:space="preserve">PEVuZE5vdGU+PENpdGU+PEF1dGhvcj5CcmF1bnN0ZWluPC9BdXRob3I+PFllYXI+MjAxNzwvWWVh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</w:fldData>
        </w:fldChar>
      </w:r>
      <w:r>
        <w:rPr>
          <w:sz w:val="22"/>
        </w:rPr>
        <w:instrText xml:space="preserve"> ADDIN EN.CITE.DATA </w:instrText>
      </w:r>
      <w:r>
        <w:rPr>
          <w:sz w:val="22"/>
        </w:rPr>
      </w:r>
      <w:r>
        <w:rPr>
          <w:sz w:val="22"/>
        </w:rPr>
        <w:fldChar w:fldCharType="end"/>
      </w:r>
      <w:r w:rsidR="002B0FDC">
        <w:rPr>
          <w:sz w:val="22"/>
        </w:rPr>
      </w:r>
      <w:r w:rsidR="002B0FDC">
        <w:rPr>
          <w:sz w:val="22"/>
        </w:rPr>
        <w:fldChar w:fldCharType="separate"/>
      </w:r>
      <w:r w:rsidRPr="00B23A98">
        <w:rPr>
          <w:noProof/>
          <w:sz w:val="22"/>
          <w:vertAlign w:val="superscript"/>
        </w:rPr>
        <w:t>3</w:t>
      </w:r>
      <w:r w:rsidR="002B0FDC">
        <w:rPr>
          <w:sz w:val="22"/>
        </w:rPr>
        <w:fldChar w:fldCharType="end"/>
      </w:r>
      <w:r w:rsidR="00505DAC">
        <w:rPr>
          <w:sz w:val="22"/>
        </w:rPr>
        <w:t>.</w:t>
      </w:r>
      <w:r w:rsidR="00962444">
        <w:rPr>
          <w:sz w:val="22"/>
        </w:rPr>
        <w:t xml:space="preserve"> </w:t>
      </w:r>
      <w:r w:rsidR="00D6295F">
        <w:rPr>
          <w:sz w:val="22"/>
        </w:rPr>
        <w:t>N</w:t>
      </w:r>
      <w:r w:rsidR="00495681">
        <w:rPr>
          <w:sz w:val="22"/>
        </w:rPr>
        <w:t xml:space="preserve">on-luminal-A subtypes </w:t>
      </w:r>
      <w:r w:rsidR="00495681" w:rsidRPr="00962444">
        <w:rPr>
          <w:sz w:val="22"/>
        </w:rPr>
        <w:t>(</w:t>
      </w:r>
      <w:r w:rsidR="005A7EF1">
        <w:rPr>
          <w:sz w:val="22"/>
        </w:rPr>
        <w:t>Hazard Ratio (</w:t>
      </w:r>
      <w:r w:rsidR="00495681" w:rsidRPr="00962444">
        <w:rPr>
          <w:sz w:val="22"/>
        </w:rPr>
        <w:t>HR</w:t>
      </w:r>
      <w:r w:rsidR="005A7EF1">
        <w:rPr>
          <w:sz w:val="22"/>
        </w:rPr>
        <w:t>)</w:t>
      </w:r>
      <w:r w:rsidR="00495681" w:rsidRPr="00962444">
        <w:rPr>
          <w:sz w:val="22"/>
        </w:rPr>
        <w:t xml:space="preserve"> for luminal</w:t>
      </w:r>
      <w:r w:rsidR="00495681">
        <w:rPr>
          <w:sz w:val="22"/>
        </w:rPr>
        <w:t xml:space="preserve"> B 2.64, p</w:t>
      </w:r>
      <w:del w:id="9" w:author="Indrani Bhattacharya" w:date="2017-11-04T14:41:00Z">
        <w:r w:rsidR="00495681" w:rsidDel="00DD161F">
          <w:rPr>
            <w:sz w:val="22"/>
          </w:rPr>
          <w:delText xml:space="preserve"> </w:delText>
        </w:r>
      </w:del>
      <w:r w:rsidR="00495681">
        <w:rPr>
          <w:sz w:val="22"/>
        </w:rPr>
        <w:t>=0.001</w:t>
      </w:r>
      <w:r w:rsidR="00AF445D">
        <w:rPr>
          <w:sz w:val="22"/>
        </w:rPr>
        <w:t xml:space="preserve">, for HER2+ve 5.42, p&lt;0.0005 and </w:t>
      </w:r>
      <w:r w:rsidR="005A7EF1">
        <w:rPr>
          <w:sz w:val="22"/>
        </w:rPr>
        <w:t>triple negative breast cancer (</w:t>
      </w:r>
      <w:r w:rsidR="00AF445D">
        <w:rPr>
          <w:sz w:val="22"/>
        </w:rPr>
        <w:t>TNBC</w:t>
      </w:r>
      <w:r w:rsidR="005A7EF1">
        <w:rPr>
          <w:sz w:val="22"/>
        </w:rPr>
        <w:t>)</w:t>
      </w:r>
      <w:r w:rsidR="00AF445D">
        <w:rPr>
          <w:sz w:val="22"/>
        </w:rPr>
        <w:t xml:space="preserve"> 4.33, p&lt;</w:t>
      </w:r>
      <w:r w:rsidR="00AF445D" w:rsidRPr="00962444">
        <w:rPr>
          <w:sz w:val="22"/>
        </w:rPr>
        <w:t>0.0005</w:t>
      </w:r>
      <w:r w:rsidR="00AF445D">
        <w:rPr>
          <w:sz w:val="22"/>
        </w:rPr>
        <w:t>)</w:t>
      </w:r>
      <w:r w:rsidR="00D40525">
        <w:rPr>
          <w:sz w:val="22"/>
        </w:rPr>
        <w:t>,</w:t>
      </w:r>
      <w:r w:rsidR="00AF445D">
        <w:rPr>
          <w:sz w:val="22"/>
        </w:rPr>
        <w:t xml:space="preserve"> </w:t>
      </w:r>
      <w:r w:rsidR="00B00A3C" w:rsidRPr="00962444">
        <w:rPr>
          <w:sz w:val="22"/>
        </w:rPr>
        <w:t xml:space="preserve">age </w:t>
      </w:r>
      <w:r w:rsidR="000F0FC0" w:rsidRPr="00E03168">
        <w:rPr>
          <w:rFonts w:cs="Arial"/>
          <w:sz w:val="22"/>
        </w:rPr>
        <w:t>≤</w:t>
      </w:r>
      <w:r w:rsidR="000F0FC0" w:rsidRPr="000F0FC0">
        <w:rPr>
          <w:sz w:val="22"/>
        </w:rPr>
        <w:t>50</w:t>
      </w:r>
      <w:r w:rsidR="00B70C69">
        <w:rPr>
          <w:sz w:val="22"/>
        </w:rPr>
        <w:t xml:space="preserve"> years </w:t>
      </w:r>
      <w:r w:rsidR="00B00A3C" w:rsidRPr="00962444">
        <w:rPr>
          <w:sz w:val="22"/>
        </w:rPr>
        <w:t xml:space="preserve">(HR 0.56 </w:t>
      </w:r>
      <w:r w:rsidR="00177094">
        <w:rPr>
          <w:sz w:val="22"/>
        </w:rPr>
        <w:t>for patients older than 50; p =</w:t>
      </w:r>
      <w:r w:rsidR="00B00A3C" w:rsidRPr="00962444">
        <w:rPr>
          <w:sz w:val="22"/>
        </w:rPr>
        <w:t>0.01)</w:t>
      </w:r>
      <w:r w:rsidR="003D766E">
        <w:rPr>
          <w:sz w:val="22"/>
        </w:rPr>
        <w:t xml:space="preserve"> and increasing nodal involvement (HR 1.06 per </w:t>
      </w:r>
      <w:r w:rsidR="00C16F45">
        <w:rPr>
          <w:sz w:val="22"/>
        </w:rPr>
        <w:t>involved node, p=</w:t>
      </w:r>
      <w:r w:rsidR="003D766E">
        <w:rPr>
          <w:sz w:val="22"/>
        </w:rPr>
        <w:t xml:space="preserve">0.004) </w:t>
      </w:r>
      <w:r w:rsidR="00FB6463">
        <w:rPr>
          <w:sz w:val="22"/>
        </w:rPr>
        <w:t>were independent risk factors for</w:t>
      </w:r>
      <w:r w:rsidR="0095370A">
        <w:rPr>
          <w:sz w:val="22"/>
        </w:rPr>
        <w:t xml:space="preserve"> increased</w:t>
      </w:r>
      <w:r w:rsidR="003822AC">
        <w:rPr>
          <w:sz w:val="22"/>
        </w:rPr>
        <w:t xml:space="preserve"> </w:t>
      </w:r>
      <w:r w:rsidR="00FB6463">
        <w:rPr>
          <w:sz w:val="22"/>
        </w:rPr>
        <w:t>local recurrence</w:t>
      </w:r>
      <w:r w:rsidR="003822AC">
        <w:rPr>
          <w:sz w:val="22"/>
        </w:rPr>
        <w:t xml:space="preserve"> on multivariate analysis</w:t>
      </w:r>
      <w:r w:rsidR="00FB6463">
        <w:rPr>
          <w:sz w:val="22"/>
        </w:rPr>
        <w:t>.</w:t>
      </w:r>
      <w:r w:rsidR="005A7EF1">
        <w:rPr>
          <w:sz w:val="22"/>
        </w:rPr>
        <w:t xml:space="preserve"> Of note </w:t>
      </w:r>
      <w:r w:rsidR="0015792A" w:rsidRPr="00165921">
        <w:rPr>
          <w:sz w:val="22"/>
        </w:rPr>
        <w:t>high histologic grade</w:t>
      </w:r>
      <w:r w:rsidR="0015792A">
        <w:rPr>
          <w:sz w:val="22"/>
        </w:rPr>
        <w:t xml:space="preserve"> (HR 5.37, p&lt;</w:t>
      </w:r>
      <w:r w:rsidR="0015792A" w:rsidRPr="00962444">
        <w:rPr>
          <w:sz w:val="22"/>
        </w:rPr>
        <w:t xml:space="preserve">0.001); </w:t>
      </w:r>
      <w:r w:rsidR="0015792A">
        <w:rPr>
          <w:sz w:val="22"/>
        </w:rPr>
        <w:t xml:space="preserve">T3 disease (HR 10.39, p&lt;0.001); </w:t>
      </w:r>
      <w:r w:rsidR="0015792A" w:rsidRPr="00962444">
        <w:rPr>
          <w:sz w:val="22"/>
        </w:rPr>
        <w:t>positive margins (HR 2.43</w:t>
      </w:r>
      <w:r w:rsidR="0015792A">
        <w:rPr>
          <w:sz w:val="22"/>
        </w:rPr>
        <w:t xml:space="preserve">, p=0.005) were significantly associated with increased risk of local recurrence on univariate but not on multivariate analysis. </w:t>
      </w:r>
      <w:r w:rsidR="00CE2A94">
        <w:rPr>
          <w:sz w:val="22"/>
        </w:rPr>
        <w:t>Identifying</w:t>
      </w:r>
      <w:r w:rsidR="00C001CD">
        <w:rPr>
          <w:sz w:val="22"/>
        </w:rPr>
        <w:t xml:space="preserve"> risk factors for local re</w:t>
      </w:r>
      <w:r w:rsidR="00D40525">
        <w:rPr>
          <w:sz w:val="22"/>
        </w:rPr>
        <w:t xml:space="preserve">currence </w:t>
      </w:r>
      <w:r w:rsidR="00E32CBE">
        <w:rPr>
          <w:sz w:val="22"/>
        </w:rPr>
        <w:t>may</w:t>
      </w:r>
      <w:r w:rsidR="00D40525">
        <w:rPr>
          <w:sz w:val="22"/>
        </w:rPr>
        <w:t xml:space="preserve"> </w:t>
      </w:r>
      <w:r w:rsidR="008C0BAB">
        <w:rPr>
          <w:sz w:val="22"/>
        </w:rPr>
        <w:t xml:space="preserve">help </w:t>
      </w:r>
      <w:r w:rsidR="00D40525">
        <w:rPr>
          <w:sz w:val="22"/>
        </w:rPr>
        <w:t>determine when</w:t>
      </w:r>
      <w:r w:rsidR="00C001CD">
        <w:rPr>
          <w:sz w:val="22"/>
        </w:rPr>
        <w:t xml:space="preserve"> </w:t>
      </w:r>
      <w:r w:rsidR="00D40525">
        <w:rPr>
          <w:sz w:val="22"/>
        </w:rPr>
        <w:t>a</w:t>
      </w:r>
      <w:r w:rsidR="00C001CD">
        <w:rPr>
          <w:sz w:val="22"/>
        </w:rPr>
        <w:t>djuvant radiotherapy</w:t>
      </w:r>
      <w:r w:rsidR="00D40525">
        <w:rPr>
          <w:sz w:val="22"/>
        </w:rPr>
        <w:t xml:space="preserve"> is required</w:t>
      </w:r>
      <w:r w:rsidR="00C001CD">
        <w:rPr>
          <w:sz w:val="22"/>
        </w:rPr>
        <w:t>.</w:t>
      </w:r>
    </w:p>
    <w:p w14:paraId="10DC1F7E" w14:textId="612898AC" w:rsidR="00165921" w:rsidRPr="00E64106" w:rsidRDefault="004E50CD" w:rsidP="00E64106">
      <w:pPr>
        <w:spacing w:line="480" w:lineRule="auto"/>
        <w:jc w:val="both"/>
        <w:rPr>
          <w:sz w:val="22"/>
          <w:u w:val="single"/>
        </w:rPr>
      </w:pPr>
      <w:r w:rsidRPr="00E64106">
        <w:rPr>
          <w:i/>
          <w:sz w:val="22"/>
          <w:u w:val="single"/>
        </w:rPr>
        <w:lastRenderedPageBreak/>
        <w:t>W</w:t>
      </w:r>
      <w:r w:rsidR="00165921" w:rsidRPr="00E64106">
        <w:rPr>
          <w:i/>
          <w:sz w:val="22"/>
          <w:u w:val="single"/>
        </w:rPr>
        <w:t>hat are the benefits of adjuvant breast radiotherapy?</w:t>
      </w:r>
    </w:p>
    <w:p w14:paraId="406C17D8" w14:textId="0F4FCF43" w:rsidR="00175E19" w:rsidRDefault="00175E19" w:rsidP="00E64106">
      <w:pPr>
        <w:spacing w:line="480" w:lineRule="auto"/>
        <w:jc w:val="both"/>
        <w:rPr>
          <w:sz w:val="22"/>
        </w:rPr>
      </w:pPr>
      <w:r>
        <w:rPr>
          <w:sz w:val="22"/>
        </w:rPr>
        <w:t xml:space="preserve">Historical data from the </w:t>
      </w:r>
      <w:r w:rsidR="00F73896">
        <w:rPr>
          <w:sz w:val="22"/>
        </w:rPr>
        <w:t xml:space="preserve">Early Breast Cancer </w:t>
      </w:r>
      <w:proofErr w:type="spellStart"/>
      <w:r w:rsidR="00F73896">
        <w:rPr>
          <w:sz w:val="22"/>
        </w:rPr>
        <w:t>Trialists</w:t>
      </w:r>
      <w:proofErr w:type="spellEnd"/>
      <w:r w:rsidR="00F73896">
        <w:rPr>
          <w:sz w:val="22"/>
        </w:rPr>
        <w:t xml:space="preserve">’ Collaborative </w:t>
      </w:r>
      <w:r w:rsidR="001124E6">
        <w:rPr>
          <w:sz w:val="22"/>
        </w:rPr>
        <w:t>(</w:t>
      </w:r>
      <w:r>
        <w:rPr>
          <w:sz w:val="22"/>
        </w:rPr>
        <w:t>EBCTCG</w:t>
      </w:r>
      <w:r w:rsidR="001124E6">
        <w:rPr>
          <w:sz w:val="22"/>
        </w:rPr>
        <w:t>)</w:t>
      </w:r>
      <w:r>
        <w:rPr>
          <w:sz w:val="22"/>
        </w:rPr>
        <w:t xml:space="preserve"> analysis of &gt;10,000 patients randomised into trials of </w:t>
      </w:r>
      <w:r w:rsidR="001124E6">
        <w:rPr>
          <w:sz w:val="22"/>
        </w:rPr>
        <w:t>BCS</w:t>
      </w:r>
      <w:r>
        <w:rPr>
          <w:sz w:val="22"/>
        </w:rPr>
        <w:t xml:space="preserve"> </w:t>
      </w:r>
      <w:r w:rsidR="00122688">
        <w:rPr>
          <w:sz w:val="22"/>
        </w:rPr>
        <w:t xml:space="preserve">with and without </w:t>
      </w:r>
      <w:r>
        <w:rPr>
          <w:sz w:val="22"/>
        </w:rPr>
        <w:t>radiotherapy</w:t>
      </w:r>
      <w:r w:rsidR="00604B6E">
        <w:rPr>
          <w:sz w:val="22"/>
        </w:rPr>
        <w:t xml:space="preserve"> have shown radiotherapy to the conserved breast halves the rate at which</w:t>
      </w:r>
      <w:r w:rsidR="00BC0C4F">
        <w:rPr>
          <w:sz w:val="22"/>
        </w:rPr>
        <w:t xml:space="preserve"> a </w:t>
      </w:r>
      <w:r w:rsidR="00604B6E">
        <w:rPr>
          <w:sz w:val="22"/>
        </w:rPr>
        <w:t xml:space="preserve">disease recurs and reduces breast cancer death rate by about a sixth </w:t>
      </w:r>
      <w:r w:rsidR="00604B6E">
        <w:rPr>
          <w:sz w:val="22"/>
        </w:rPr>
        <w:fldChar w:fldCharType="begin">
          <w:fldData xml:space="preserve">PEVuZE5vdGU+PENpdGU+PEF1dGhvcj5EYXJieTwvQXV0aG9yPjxZZWFyPjIwMTE8L1llYXI+PFJl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</w:fldData>
        </w:fldChar>
      </w:r>
      <w:r w:rsidR="00845EF8">
        <w:rPr>
          <w:sz w:val="22"/>
        </w:rPr>
        <w:instrText xml:space="preserve"> ADDIN EN.CITE </w:instrText>
      </w:r>
      <w:r w:rsidR="00845EF8">
        <w:rPr>
          <w:sz w:val="22"/>
        </w:rPr>
        <w:fldChar w:fldCharType="begin">
          <w:fldData xml:space="preserve">PEVuZE5vdGU+PENpdGU+PEF1dGhvcj5EYXJieTwvQXV0aG9yPjxZZWFyPjIwMTE8L1llYXI+PFJl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</w:fldData>
        </w:fldChar>
      </w:r>
      <w:r w:rsidR="00845EF8">
        <w:rPr>
          <w:sz w:val="22"/>
        </w:rPr>
        <w:instrText xml:space="preserve"> ADDIN EN.CITE.DATA </w:instrText>
      </w:r>
      <w:r w:rsidR="00845EF8">
        <w:rPr>
          <w:sz w:val="22"/>
        </w:rPr>
      </w:r>
      <w:r w:rsidR="00845EF8">
        <w:rPr>
          <w:sz w:val="22"/>
        </w:rPr>
        <w:fldChar w:fldCharType="end"/>
      </w:r>
      <w:r w:rsidR="00604B6E">
        <w:rPr>
          <w:sz w:val="22"/>
        </w:rPr>
      </w:r>
      <w:r w:rsidR="00604B6E">
        <w:rPr>
          <w:sz w:val="22"/>
        </w:rPr>
        <w:fldChar w:fldCharType="separate"/>
      </w:r>
      <w:r w:rsidR="00845EF8" w:rsidRPr="00845EF8">
        <w:rPr>
          <w:noProof/>
          <w:sz w:val="22"/>
          <w:vertAlign w:val="superscript"/>
        </w:rPr>
        <w:t>1</w:t>
      </w:r>
      <w:r w:rsidR="00604B6E">
        <w:rPr>
          <w:sz w:val="22"/>
        </w:rPr>
        <w:fldChar w:fldCharType="end"/>
      </w:r>
      <w:r w:rsidR="00FC1FC7">
        <w:rPr>
          <w:sz w:val="22"/>
        </w:rPr>
        <w:t xml:space="preserve"> </w:t>
      </w:r>
      <w:r w:rsidR="00FC1FC7">
        <w:rPr>
          <w:sz w:val="22"/>
        </w:rPr>
        <w:fldChar w:fldCharType="begin"/>
      </w:r>
      <w:r w:rsidR="00B23A98">
        <w:rPr>
          <w:sz w:val="22"/>
        </w:rPr>
        <w:instrText xml:space="preserve"> ADDIN EN.CITE &lt;EndNote&gt;&lt;Cite&gt;&lt;RecNum&gt;74&lt;/RecNum&gt;&lt;DisplayText&gt;&lt;style face="superscript"&gt;4&lt;/style&gt;&lt;/DisplayText&gt;&lt;record&gt;&lt;rec-number&gt;74&lt;/rec-number&gt;&lt;foreign-keys&gt;&lt;key app="EN" db-id="vp9r9zx9lttdskevt9jpxdzozs9rvzxvv0z0" timestamp="1490301066"&gt;74&lt;/key&gt;&lt;/foreign-keys&gt;&lt;ref-type name="Web Page"&gt;12&lt;/ref-type&gt;&lt;contributors&gt;&lt;/contributors&gt;&lt;titles&gt;&lt;title&gt;Web appendix&amp;#xD;&lt;/title&gt;&lt;/titles&gt;&lt;dates&gt;&lt;/dates&gt;&lt;urls&gt;&lt;related-urls&gt;&lt;url&gt;http://www.sciencedirect.com/science/article/pii/S0140673611616292&lt;/url&gt;&lt;/related-urls&gt;&lt;/urls&gt;&lt;/record&gt;&lt;/Cite&gt;&lt;/EndNote&gt;</w:instrText>
      </w:r>
      <w:r w:rsidR="00FC1FC7">
        <w:rPr>
          <w:sz w:val="22"/>
        </w:rPr>
        <w:fldChar w:fldCharType="separate"/>
      </w:r>
      <w:r w:rsidR="00B23A98" w:rsidRPr="00B23A98">
        <w:rPr>
          <w:noProof/>
          <w:sz w:val="22"/>
          <w:vertAlign w:val="superscript"/>
        </w:rPr>
        <w:t>4</w:t>
      </w:r>
      <w:r w:rsidR="00FC1FC7">
        <w:rPr>
          <w:sz w:val="22"/>
        </w:rPr>
        <w:fldChar w:fldCharType="end"/>
      </w:r>
      <w:r w:rsidR="00604B6E">
        <w:rPr>
          <w:sz w:val="22"/>
        </w:rPr>
        <w:t>.</w:t>
      </w:r>
      <w:r w:rsidR="00CD26A9">
        <w:rPr>
          <w:sz w:val="22"/>
        </w:rPr>
        <w:t xml:space="preserve"> There have been a number of improvements </w:t>
      </w:r>
      <w:r w:rsidR="002E2189">
        <w:rPr>
          <w:sz w:val="22"/>
        </w:rPr>
        <w:t xml:space="preserve">in breast cancer care and </w:t>
      </w:r>
      <w:r w:rsidR="00D460A1">
        <w:rPr>
          <w:sz w:val="22"/>
        </w:rPr>
        <w:t xml:space="preserve">reduction in </w:t>
      </w:r>
      <w:r w:rsidR="002E2189">
        <w:rPr>
          <w:sz w:val="22"/>
        </w:rPr>
        <w:t>local relapse rates than</w:t>
      </w:r>
      <w:r w:rsidR="00D4331D">
        <w:rPr>
          <w:sz w:val="22"/>
        </w:rPr>
        <w:t xml:space="preserve"> those</w:t>
      </w:r>
      <w:r w:rsidR="002E2189">
        <w:rPr>
          <w:sz w:val="22"/>
        </w:rPr>
        <w:t xml:space="preserve"> reported in trials on which the EBCTCG meta-analysis was based</w:t>
      </w:r>
      <w:r w:rsidR="00B34C46">
        <w:rPr>
          <w:sz w:val="22"/>
        </w:rPr>
        <w:t xml:space="preserve"> </w:t>
      </w:r>
      <w:r w:rsidR="00B34C46" w:rsidRPr="002C47DF">
        <w:rPr>
          <w:rFonts w:eastAsia="Times New Roman" w:cs="Arial"/>
          <w:sz w:val="22"/>
          <w:lang w:eastAsia="en-GB"/>
        </w:rPr>
        <w:fldChar w:fldCharType="begin">
          <w:fldData xml:space="preserve">PEVuZE5vdGU+PENpdGU+PEF1dGhvcj5NYW5uaW5vPC9BdXRob3I+PFllYXI+MjAwOTwvWWVhcj48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</w:fldData>
        </w:fldChar>
      </w:r>
      <w:r w:rsidR="00B23A98">
        <w:rPr>
          <w:rFonts w:eastAsia="Times New Roman" w:cs="Arial"/>
          <w:sz w:val="22"/>
          <w:lang w:eastAsia="en-GB"/>
        </w:rPr>
        <w:instrText xml:space="preserve"> ADDIN EN.CITE </w:instrText>
      </w:r>
      <w:r w:rsidR="00B23A98">
        <w:rPr>
          <w:rFonts w:eastAsia="Times New Roman" w:cs="Arial"/>
          <w:sz w:val="22"/>
          <w:lang w:eastAsia="en-GB"/>
        </w:rPr>
        <w:fldChar w:fldCharType="begin">
          <w:fldData xml:space="preserve">PEVuZE5vdGU+PENpdGU+PEF1dGhvcj5NYW5uaW5vPC9BdXRob3I+PFllYXI+MjAwOTwvWWVhcj48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</w:fldData>
        </w:fldChar>
      </w:r>
      <w:r w:rsidR="00B23A98">
        <w:rPr>
          <w:rFonts w:eastAsia="Times New Roman" w:cs="Arial"/>
          <w:sz w:val="22"/>
          <w:lang w:eastAsia="en-GB"/>
        </w:rPr>
        <w:instrText xml:space="preserve"> ADDIN EN.CITE.DATA </w:instrText>
      </w:r>
      <w:r w:rsidR="00B23A98">
        <w:rPr>
          <w:rFonts w:eastAsia="Times New Roman" w:cs="Arial"/>
          <w:sz w:val="22"/>
          <w:lang w:eastAsia="en-GB"/>
        </w:rPr>
      </w:r>
      <w:r w:rsidR="00B23A98">
        <w:rPr>
          <w:rFonts w:eastAsia="Times New Roman" w:cs="Arial"/>
          <w:sz w:val="22"/>
          <w:lang w:eastAsia="en-GB"/>
        </w:rPr>
        <w:fldChar w:fldCharType="end"/>
      </w:r>
      <w:r w:rsidR="00B34C46" w:rsidRPr="002C47DF">
        <w:rPr>
          <w:rFonts w:eastAsia="Times New Roman" w:cs="Arial"/>
          <w:sz w:val="22"/>
          <w:lang w:eastAsia="en-GB"/>
        </w:rPr>
      </w:r>
      <w:r w:rsidR="00B34C46" w:rsidRPr="002C47DF">
        <w:rPr>
          <w:rFonts w:eastAsia="Times New Roman" w:cs="Arial"/>
          <w:sz w:val="22"/>
          <w:lang w:eastAsia="en-GB"/>
        </w:rPr>
        <w:fldChar w:fldCharType="separate"/>
      </w:r>
      <w:r w:rsidR="00B23A98" w:rsidRPr="00B23A98">
        <w:rPr>
          <w:rFonts w:eastAsia="Times New Roman" w:cs="Arial"/>
          <w:noProof/>
          <w:sz w:val="22"/>
          <w:vertAlign w:val="superscript"/>
          <w:lang w:eastAsia="en-GB"/>
        </w:rPr>
        <w:t>5</w:t>
      </w:r>
      <w:r w:rsidR="00B34C46" w:rsidRPr="002C47DF">
        <w:rPr>
          <w:rFonts w:eastAsia="Times New Roman" w:cs="Arial"/>
          <w:sz w:val="22"/>
          <w:lang w:eastAsia="en-GB"/>
        </w:rPr>
        <w:fldChar w:fldCharType="end"/>
      </w:r>
      <w:r w:rsidR="002E2189">
        <w:rPr>
          <w:sz w:val="22"/>
        </w:rPr>
        <w:t>.</w:t>
      </w:r>
      <w:r w:rsidR="00B34C46">
        <w:rPr>
          <w:sz w:val="22"/>
        </w:rPr>
        <w:t xml:space="preserve"> </w:t>
      </w:r>
      <w:r w:rsidR="00750DC2">
        <w:rPr>
          <w:sz w:val="22"/>
        </w:rPr>
        <w:t>Earlier</w:t>
      </w:r>
      <w:r w:rsidR="00B34C46">
        <w:rPr>
          <w:sz w:val="22"/>
        </w:rPr>
        <w:t xml:space="preserve"> cancer detection</w:t>
      </w:r>
      <w:r w:rsidR="00750DC2">
        <w:rPr>
          <w:sz w:val="22"/>
        </w:rPr>
        <w:t xml:space="preserve">, improvements in the quality and standardisation of surgery, developments in systemic therapies and radiation techniques </w:t>
      </w:r>
      <w:r w:rsidR="0057763C">
        <w:rPr>
          <w:sz w:val="22"/>
        </w:rPr>
        <w:t xml:space="preserve">may </w:t>
      </w:r>
      <w:r w:rsidR="00750DC2">
        <w:rPr>
          <w:sz w:val="22"/>
        </w:rPr>
        <w:t xml:space="preserve">have contributed to the </w:t>
      </w:r>
      <w:r w:rsidR="005F1F3F">
        <w:rPr>
          <w:sz w:val="22"/>
        </w:rPr>
        <w:t>reduced</w:t>
      </w:r>
      <w:r w:rsidR="00750DC2">
        <w:rPr>
          <w:sz w:val="22"/>
        </w:rPr>
        <w:t xml:space="preserve"> rates of local relapse </w:t>
      </w:r>
      <w:r w:rsidR="00750DC2" w:rsidRPr="002C47DF">
        <w:rPr>
          <w:rFonts w:eastAsia="Times New Roman" w:cs="Arial"/>
          <w:sz w:val="22"/>
          <w:lang w:eastAsia="en-GB"/>
        </w:rPr>
        <w:fldChar w:fldCharType="begin">
          <w:fldData xml:space="preserve">PEVuZE5vdGU+PENpdGU+PEF1dGhvcj5NYW5uaW5vPC9BdXRob3I+PFllYXI+MjAwOTwvWWVhcj48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</w:fldData>
        </w:fldChar>
      </w:r>
      <w:r w:rsidR="00B23A98">
        <w:rPr>
          <w:rFonts w:eastAsia="Times New Roman" w:cs="Arial"/>
          <w:sz w:val="22"/>
          <w:lang w:eastAsia="en-GB"/>
        </w:rPr>
        <w:instrText xml:space="preserve"> ADDIN EN.CITE </w:instrText>
      </w:r>
      <w:r w:rsidR="00B23A98">
        <w:rPr>
          <w:rFonts w:eastAsia="Times New Roman" w:cs="Arial"/>
          <w:sz w:val="22"/>
          <w:lang w:eastAsia="en-GB"/>
        </w:rPr>
        <w:fldChar w:fldCharType="begin">
          <w:fldData xml:space="preserve">PEVuZE5vdGU+PENpdGU+PEF1dGhvcj5NYW5uaW5vPC9BdXRob3I+PFllYXI+MjAwOTwvWWVhcj48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</w:fldData>
        </w:fldChar>
      </w:r>
      <w:r w:rsidR="00B23A98">
        <w:rPr>
          <w:rFonts w:eastAsia="Times New Roman" w:cs="Arial"/>
          <w:sz w:val="22"/>
          <w:lang w:eastAsia="en-GB"/>
        </w:rPr>
        <w:instrText xml:space="preserve"> ADDIN EN.CITE.DATA </w:instrText>
      </w:r>
      <w:r w:rsidR="00B23A98">
        <w:rPr>
          <w:rFonts w:eastAsia="Times New Roman" w:cs="Arial"/>
          <w:sz w:val="22"/>
          <w:lang w:eastAsia="en-GB"/>
        </w:rPr>
      </w:r>
      <w:r w:rsidR="00B23A98">
        <w:rPr>
          <w:rFonts w:eastAsia="Times New Roman" w:cs="Arial"/>
          <w:sz w:val="22"/>
          <w:lang w:eastAsia="en-GB"/>
        </w:rPr>
        <w:fldChar w:fldCharType="end"/>
      </w:r>
      <w:r w:rsidR="00750DC2" w:rsidRPr="002C47DF">
        <w:rPr>
          <w:rFonts w:eastAsia="Times New Roman" w:cs="Arial"/>
          <w:sz w:val="22"/>
          <w:lang w:eastAsia="en-GB"/>
        </w:rPr>
      </w:r>
      <w:r w:rsidR="00750DC2" w:rsidRPr="002C47DF">
        <w:rPr>
          <w:rFonts w:eastAsia="Times New Roman" w:cs="Arial"/>
          <w:sz w:val="22"/>
          <w:lang w:eastAsia="en-GB"/>
        </w:rPr>
        <w:fldChar w:fldCharType="separate"/>
      </w:r>
      <w:r w:rsidR="00B23A98" w:rsidRPr="00B23A98">
        <w:rPr>
          <w:rFonts w:eastAsia="Times New Roman" w:cs="Arial"/>
          <w:noProof/>
          <w:sz w:val="22"/>
          <w:vertAlign w:val="superscript"/>
          <w:lang w:eastAsia="en-GB"/>
        </w:rPr>
        <w:t>5</w:t>
      </w:r>
      <w:r w:rsidR="00750DC2" w:rsidRPr="002C47DF">
        <w:rPr>
          <w:rFonts w:eastAsia="Times New Roman" w:cs="Arial"/>
          <w:sz w:val="22"/>
          <w:lang w:eastAsia="en-GB"/>
        </w:rPr>
        <w:fldChar w:fldCharType="end"/>
      </w:r>
      <w:r w:rsidR="00750DC2">
        <w:rPr>
          <w:sz w:val="22"/>
        </w:rPr>
        <w:t xml:space="preserve">. </w:t>
      </w:r>
      <w:r w:rsidR="0066675D" w:rsidRPr="002C47DF">
        <w:rPr>
          <w:sz w:val="22"/>
        </w:rPr>
        <w:t xml:space="preserve">Although the </w:t>
      </w:r>
      <w:r w:rsidR="0066675D" w:rsidRPr="002C47DF">
        <w:rPr>
          <w:i/>
          <w:sz w:val="22"/>
        </w:rPr>
        <w:t>relative</w:t>
      </w:r>
      <w:r w:rsidR="0066675D" w:rsidRPr="002C47DF">
        <w:rPr>
          <w:sz w:val="22"/>
        </w:rPr>
        <w:t xml:space="preserve"> benefit from breast </w:t>
      </w:r>
      <w:r w:rsidR="0066675D">
        <w:rPr>
          <w:rFonts w:cs="Arial"/>
          <w:sz w:val="22"/>
        </w:rPr>
        <w:t>radiotherapy</w:t>
      </w:r>
      <w:r w:rsidR="0066675D" w:rsidRPr="002C47DF">
        <w:rPr>
          <w:sz w:val="22"/>
        </w:rPr>
        <w:t xml:space="preserve"> remains the same the </w:t>
      </w:r>
      <w:r w:rsidR="0066675D" w:rsidRPr="002C47DF">
        <w:rPr>
          <w:i/>
          <w:sz w:val="22"/>
        </w:rPr>
        <w:t xml:space="preserve">absolute </w:t>
      </w:r>
      <w:r w:rsidR="0066675D" w:rsidRPr="002C47DF">
        <w:rPr>
          <w:sz w:val="22"/>
        </w:rPr>
        <w:t xml:space="preserve">benefit is much smaller by virtue of the </w:t>
      </w:r>
      <w:r w:rsidR="00D15778">
        <w:rPr>
          <w:sz w:val="22"/>
        </w:rPr>
        <w:t>decreased</w:t>
      </w:r>
      <w:r w:rsidR="005F1F3F">
        <w:rPr>
          <w:sz w:val="22"/>
        </w:rPr>
        <w:t xml:space="preserve"> </w:t>
      </w:r>
      <w:r w:rsidR="0066675D">
        <w:rPr>
          <w:sz w:val="22"/>
        </w:rPr>
        <w:t>local relapse</w:t>
      </w:r>
      <w:r w:rsidR="0066675D" w:rsidRPr="002C47DF">
        <w:rPr>
          <w:sz w:val="22"/>
        </w:rPr>
        <w:t xml:space="preserve"> rate</w:t>
      </w:r>
      <w:r w:rsidR="0066675D">
        <w:t>.</w:t>
      </w:r>
      <w:r w:rsidR="0066675D">
        <w:rPr>
          <w:rFonts w:eastAsia="Times New Roman" w:cs="Arial"/>
          <w:sz w:val="22"/>
          <w:lang w:eastAsia="en-GB"/>
        </w:rPr>
        <w:t xml:space="preserve"> As breast cancer survival increases, the late permanent effects of </w:t>
      </w:r>
      <w:r w:rsidR="0066675D">
        <w:rPr>
          <w:rFonts w:cs="Arial"/>
          <w:sz w:val="22"/>
        </w:rPr>
        <w:t>radiotherapy</w:t>
      </w:r>
      <w:r w:rsidR="0066675D">
        <w:rPr>
          <w:rFonts w:eastAsia="Times New Roman" w:cs="Arial"/>
          <w:sz w:val="22"/>
          <w:lang w:eastAsia="en-GB"/>
        </w:rPr>
        <w:t xml:space="preserve"> become more apparent and greater patient advocate voice and survivorship awareness have highlighted the problems patients face regarding long term adverse effects.</w:t>
      </w:r>
    </w:p>
    <w:p w14:paraId="4B2B49EA" w14:textId="38B704D9" w:rsidR="000F53C2" w:rsidRDefault="00126D1A" w:rsidP="00E64106">
      <w:pPr>
        <w:spacing w:line="480" w:lineRule="auto"/>
        <w:jc w:val="both"/>
        <w:rPr>
          <w:i/>
          <w:sz w:val="22"/>
          <w:u w:val="single"/>
        </w:rPr>
      </w:pPr>
      <w:r>
        <w:rPr>
          <w:i/>
          <w:sz w:val="22"/>
          <w:u w:val="single"/>
        </w:rPr>
        <w:t>What are the risks of adjuvant</w:t>
      </w:r>
      <w:r w:rsidR="0057763C">
        <w:rPr>
          <w:i/>
          <w:sz w:val="22"/>
          <w:u w:val="single"/>
        </w:rPr>
        <w:t xml:space="preserve"> breast</w:t>
      </w:r>
      <w:r w:rsidR="00ED3C16">
        <w:rPr>
          <w:i/>
          <w:sz w:val="22"/>
          <w:u w:val="single"/>
        </w:rPr>
        <w:t xml:space="preserve"> </w:t>
      </w:r>
      <w:r w:rsidR="00BB6E6F">
        <w:rPr>
          <w:i/>
          <w:sz w:val="22"/>
          <w:u w:val="single"/>
        </w:rPr>
        <w:t>radiotherapy</w:t>
      </w:r>
      <w:r w:rsidR="00D74165">
        <w:rPr>
          <w:i/>
          <w:sz w:val="22"/>
          <w:u w:val="single"/>
        </w:rPr>
        <w:t>?</w:t>
      </w:r>
      <w:r w:rsidR="00BB6E6F">
        <w:rPr>
          <w:i/>
          <w:sz w:val="22"/>
          <w:u w:val="single"/>
        </w:rPr>
        <w:t xml:space="preserve"> </w:t>
      </w:r>
    </w:p>
    <w:p w14:paraId="28642022" w14:textId="53E9809A" w:rsidR="00A85231" w:rsidRDefault="00CF5901" w:rsidP="00E64106">
      <w:pPr>
        <w:spacing w:line="480" w:lineRule="auto"/>
        <w:jc w:val="both"/>
        <w:rPr>
          <w:ins w:id="10" w:author="Indrani Bhattacharya" w:date="2017-11-04T14:12:00Z"/>
          <w:sz w:val="22"/>
        </w:rPr>
      </w:pPr>
      <w:r>
        <w:rPr>
          <w:sz w:val="22"/>
        </w:rPr>
        <w:t xml:space="preserve">Despite advances in radiation techniques, </w:t>
      </w:r>
      <w:r w:rsidR="009F006A">
        <w:rPr>
          <w:sz w:val="22"/>
        </w:rPr>
        <w:t>rare life threatening side effects</w:t>
      </w:r>
      <w:r>
        <w:rPr>
          <w:sz w:val="22"/>
        </w:rPr>
        <w:t xml:space="preserve"> may occur</w:t>
      </w:r>
      <w:r w:rsidR="009F006A">
        <w:rPr>
          <w:sz w:val="22"/>
        </w:rPr>
        <w:t xml:space="preserve">. A </w:t>
      </w:r>
      <w:r w:rsidR="00B26B56">
        <w:rPr>
          <w:sz w:val="22"/>
        </w:rPr>
        <w:t xml:space="preserve"> large case </w:t>
      </w:r>
      <w:r w:rsidR="00256E38">
        <w:rPr>
          <w:sz w:val="22"/>
        </w:rPr>
        <w:t xml:space="preserve">control study </w:t>
      </w:r>
      <w:r w:rsidR="00C411F6">
        <w:rPr>
          <w:sz w:val="22"/>
        </w:rPr>
        <w:t xml:space="preserve">in 2168 patients </w:t>
      </w:r>
      <w:r w:rsidR="00256E38">
        <w:rPr>
          <w:sz w:val="22"/>
        </w:rPr>
        <w:t xml:space="preserve">demonstrated </w:t>
      </w:r>
      <w:r w:rsidR="00C12784">
        <w:rPr>
          <w:sz w:val="22"/>
        </w:rPr>
        <w:t xml:space="preserve">an </w:t>
      </w:r>
      <w:r w:rsidR="00256E38">
        <w:rPr>
          <w:sz w:val="22"/>
        </w:rPr>
        <w:t xml:space="preserve">increased rate of major coronary events by 7.4% per </w:t>
      </w:r>
      <w:proofErr w:type="spellStart"/>
      <w:r w:rsidR="00256E38">
        <w:rPr>
          <w:sz w:val="22"/>
        </w:rPr>
        <w:t>Gray</w:t>
      </w:r>
      <w:proofErr w:type="spellEnd"/>
      <w:r w:rsidR="00256E38">
        <w:rPr>
          <w:sz w:val="22"/>
        </w:rPr>
        <w:t xml:space="preserve"> mean heart dose with breast </w:t>
      </w:r>
      <w:r w:rsidR="008E14FE">
        <w:rPr>
          <w:rFonts w:cs="Arial"/>
          <w:sz w:val="22"/>
        </w:rPr>
        <w:t>radiotherapy</w:t>
      </w:r>
      <w:r w:rsidR="00B9788A">
        <w:rPr>
          <w:sz w:val="22"/>
        </w:rPr>
        <w:t>, with no apparent “safe” threshold</w:t>
      </w:r>
      <w:r w:rsidR="00F90BEB">
        <w:rPr>
          <w:sz w:val="22"/>
        </w:rPr>
        <w:t xml:space="preserve"> </w:t>
      </w:r>
      <w:r w:rsidR="00B9788A">
        <w:rPr>
          <w:sz w:val="22"/>
        </w:rPr>
        <w:t xml:space="preserve">dose to the heart </w:t>
      </w:r>
      <w:r w:rsidR="00F90BEB">
        <w:rPr>
          <w:sz w:val="22"/>
        </w:rPr>
        <w:fldChar w:fldCharType="begin">
          <w:fldData xml:space="preserve">PEVuZE5vdGU+PENpdGU+PEF1dGhvcj5EYXJieTwvQXV0aG9yPjxZZWFyPjIwMTM8L1llYXI+PFJl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YWwgb2YgbWVkaWNpbmU8L2FiYnItMT48L2FsdC1wZXJpb2RpY2FsPjxwYWdlcz45ODctOTg8L3Bh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</w:fldData>
        </w:fldChar>
      </w:r>
      <w:r w:rsidR="00B23A98">
        <w:rPr>
          <w:sz w:val="22"/>
        </w:rPr>
        <w:instrText xml:space="preserve"> ADDIN EN.CITE </w:instrText>
      </w:r>
      <w:r w:rsidR="00B23A98">
        <w:rPr>
          <w:sz w:val="22"/>
        </w:rPr>
        <w:fldChar w:fldCharType="begin">
          <w:fldData xml:space="preserve">PEVuZE5vdGU+PENpdGU+PEF1dGhvcj5EYXJieTwvQXV0aG9yPjxZZWFyPjIwMTM8L1llYXI+PFJl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YWwgb2YgbWVkaWNpbmU8L2FiYnItMT48L2FsdC1wZXJpb2RpY2FsPjxwYWdlcz45ODctOTg8L3Bh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</w:fldData>
        </w:fldChar>
      </w:r>
      <w:r w:rsidR="00B23A98">
        <w:rPr>
          <w:sz w:val="22"/>
        </w:rPr>
        <w:instrText xml:space="preserve"> ADDIN EN.CITE.DATA </w:instrText>
      </w:r>
      <w:r w:rsidR="00B23A98">
        <w:rPr>
          <w:sz w:val="22"/>
        </w:rPr>
      </w:r>
      <w:r w:rsidR="00B23A98">
        <w:rPr>
          <w:sz w:val="22"/>
        </w:rPr>
        <w:fldChar w:fldCharType="end"/>
      </w:r>
      <w:r w:rsidR="00F90BEB">
        <w:rPr>
          <w:sz w:val="22"/>
        </w:rPr>
      </w:r>
      <w:r w:rsidR="00F90BEB">
        <w:rPr>
          <w:sz w:val="22"/>
        </w:rPr>
        <w:fldChar w:fldCharType="separate"/>
      </w:r>
      <w:r w:rsidR="00B23A98" w:rsidRPr="00B23A98">
        <w:rPr>
          <w:noProof/>
          <w:sz w:val="22"/>
          <w:vertAlign w:val="superscript"/>
        </w:rPr>
        <w:t>6</w:t>
      </w:r>
      <w:r w:rsidR="00F90BEB">
        <w:rPr>
          <w:sz w:val="22"/>
        </w:rPr>
        <w:fldChar w:fldCharType="end"/>
      </w:r>
      <w:r w:rsidR="00F90BEB">
        <w:rPr>
          <w:sz w:val="22"/>
        </w:rPr>
        <w:t xml:space="preserve">. </w:t>
      </w:r>
      <w:r w:rsidR="00DB467C">
        <w:rPr>
          <w:sz w:val="22"/>
        </w:rPr>
        <w:t>The absolute risk of radiation induced cardiac toxicity increases considerably in patients with pre-existing cardiac risk factors</w:t>
      </w:r>
      <w:r w:rsidR="00B27E39">
        <w:rPr>
          <w:sz w:val="22"/>
        </w:rPr>
        <w:t xml:space="preserve"> </w:t>
      </w:r>
      <w:r w:rsidR="00F90BEB" w:rsidRPr="001664A2">
        <w:rPr>
          <w:rFonts w:cs="Arial"/>
          <w:sz w:val="22"/>
        </w:rPr>
        <w:fldChar w:fldCharType="begin">
          <w:fldData xml:space="preserve">PEVuZE5vdGU+PENpdGU+PEF1dGhvcj5EYXJieTwvQXV0aG9yPjxZZWFyPjIwMTM8L1llYXI+PFJl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YWwgb2YgbWVkaWNpbmU8L2FiYnItMT48L2FsdC1wZXJpb2RpY2FsPjxwYWdlcz45ODctOTg8L3Bh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</w:fldData>
        </w:fldChar>
      </w:r>
      <w:r w:rsidR="00B23A98">
        <w:rPr>
          <w:rFonts w:cs="Arial"/>
          <w:sz w:val="22"/>
        </w:rPr>
        <w:instrText xml:space="preserve"> ADDIN EN.CITE </w:instrText>
      </w:r>
      <w:r w:rsidR="00B23A98">
        <w:rPr>
          <w:rFonts w:cs="Arial"/>
          <w:sz w:val="22"/>
        </w:rPr>
        <w:fldChar w:fldCharType="begin">
          <w:fldData xml:space="preserve">PEVuZE5vdGU+PENpdGU+PEF1dGhvcj5EYXJieTwvQXV0aG9yPjxZZWFyPjIwMTM8L1llYXI+PFJl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YWwgb2YgbWVkaWNpbmU8L2FiYnItMT48L2FsdC1wZXJpb2RpY2FsPjxwYWdlcz45ODctOTg8L3Bh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</w:fldData>
        </w:fldChar>
      </w:r>
      <w:r w:rsidR="00B23A98">
        <w:rPr>
          <w:rFonts w:cs="Arial"/>
          <w:sz w:val="22"/>
        </w:rPr>
        <w:instrText xml:space="preserve"> ADDIN EN.CITE.DATA </w:instrText>
      </w:r>
      <w:r w:rsidR="00B23A98">
        <w:rPr>
          <w:rFonts w:cs="Arial"/>
          <w:sz w:val="22"/>
        </w:rPr>
      </w:r>
      <w:r w:rsidR="00B23A98">
        <w:rPr>
          <w:rFonts w:cs="Arial"/>
          <w:sz w:val="22"/>
        </w:rPr>
        <w:fldChar w:fldCharType="end"/>
      </w:r>
      <w:r w:rsidR="00F90BEB" w:rsidRPr="001664A2">
        <w:rPr>
          <w:rFonts w:cs="Arial"/>
          <w:sz w:val="22"/>
        </w:rPr>
      </w:r>
      <w:r w:rsidR="00F90BEB" w:rsidRPr="001664A2">
        <w:rPr>
          <w:rFonts w:cs="Arial"/>
          <w:sz w:val="22"/>
        </w:rPr>
        <w:fldChar w:fldCharType="separate"/>
      </w:r>
      <w:r w:rsidR="00B23A98" w:rsidRPr="00B23A98">
        <w:rPr>
          <w:rFonts w:cs="Arial"/>
          <w:noProof/>
          <w:sz w:val="22"/>
          <w:vertAlign w:val="superscript"/>
        </w:rPr>
        <w:t>6</w:t>
      </w:r>
      <w:r w:rsidR="00F90BEB" w:rsidRPr="001664A2">
        <w:rPr>
          <w:rFonts w:cs="Arial"/>
          <w:sz w:val="22"/>
        </w:rPr>
        <w:fldChar w:fldCharType="end"/>
      </w:r>
      <w:r w:rsidR="00F90BEB" w:rsidRPr="001664A2">
        <w:rPr>
          <w:rFonts w:cs="Arial"/>
          <w:sz w:val="22"/>
        </w:rPr>
        <w:t>.</w:t>
      </w:r>
      <w:r w:rsidR="00115DBC">
        <w:rPr>
          <w:rFonts w:cs="Arial"/>
          <w:sz w:val="22"/>
        </w:rPr>
        <w:t xml:space="preserve"> </w:t>
      </w:r>
      <w:r w:rsidR="00DB4DEF">
        <w:rPr>
          <w:rFonts w:cs="Arial"/>
          <w:sz w:val="22"/>
        </w:rPr>
        <w:t xml:space="preserve">A meta-analysis </w:t>
      </w:r>
      <w:r w:rsidR="009B28A7">
        <w:rPr>
          <w:rFonts w:cs="Arial"/>
          <w:sz w:val="22"/>
        </w:rPr>
        <w:t xml:space="preserve">which included </w:t>
      </w:r>
      <w:r w:rsidR="009B28A7" w:rsidRPr="001664A2">
        <w:rPr>
          <w:rFonts w:cs="Arial"/>
          <w:sz w:val="22"/>
        </w:rPr>
        <w:t xml:space="preserve">&gt;700,000 women </w:t>
      </w:r>
      <w:r w:rsidR="00115DBC">
        <w:rPr>
          <w:rFonts w:cs="Arial"/>
          <w:sz w:val="22"/>
        </w:rPr>
        <w:t>demonstrated that b</w:t>
      </w:r>
      <w:r w:rsidR="00115DBC" w:rsidRPr="001664A2">
        <w:rPr>
          <w:rFonts w:cs="Arial"/>
          <w:sz w:val="22"/>
        </w:rPr>
        <w:t xml:space="preserve">reast </w:t>
      </w:r>
      <w:r w:rsidR="009F006A">
        <w:rPr>
          <w:rFonts w:cs="Arial"/>
          <w:sz w:val="22"/>
        </w:rPr>
        <w:t>radiotherapy</w:t>
      </w:r>
      <w:r w:rsidR="009F006A" w:rsidRPr="001664A2">
        <w:rPr>
          <w:rFonts w:cs="Arial"/>
          <w:sz w:val="22"/>
        </w:rPr>
        <w:t xml:space="preserve"> </w:t>
      </w:r>
      <w:r w:rsidR="00115DBC" w:rsidRPr="001664A2">
        <w:rPr>
          <w:rFonts w:cs="Arial"/>
          <w:sz w:val="22"/>
        </w:rPr>
        <w:t>was significantly associated with an additional second cancer risk (</w:t>
      </w:r>
      <w:r w:rsidR="00521F52">
        <w:rPr>
          <w:rFonts w:cs="Arial"/>
          <w:sz w:val="22"/>
        </w:rPr>
        <w:t>highest being</w:t>
      </w:r>
      <w:r w:rsidR="00115DBC" w:rsidRPr="001664A2">
        <w:rPr>
          <w:rFonts w:cs="Arial"/>
          <w:sz w:val="22"/>
        </w:rPr>
        <w:t xml:space="preserve"> </w:t>
      </w:r>
      <w:r w:rsidR="00521F52">
        <w:rPr>
          <w:rFonts w:cs="Arial"/>
          <w:sz w:val="22"/>
        </w:rPr>
        <w:t xml:space="preserve">second </w:t>
      </w:r>
      <w:r w:rsidR="00115DBC" w:rsidRPr="001664A2">
        <w:rPr>
          <w:rFonts w:cs="Arial"/>
          <w:sz w:val="22"/>
        </w:rPr>
        <w:t xml:space="preserve">lung cancer risk relative risk </w:t>
      </w:r>
      <w:r w:rsidR="00115DBC" w:rsidRPr="001664A2">
        <w:rPr>
          <w:rFonts w:eastAsia="Times New Roman" w:cs="Arial"/>
          <w:sz w:val="22"/>
        </w:rPr>
        <w:t>(RR) 1.66 (95% CI 1.36–2.01)</w:t>
      </w:r>
      <w:r w:rsidR="00115DBC" w:rsidRPr="001664A2">
        <w:rPr>
          <w:rFonts w:cs="Arial"/>
          <w:sz w:val="22"/>
        </w:rPr>
        <w:t xml:space="preserve"> </w:t>
      </w:r>
      <w:r w:rsidR="00521F52">
        <w:rPr>
          <w:rFonts w:cs="Arial"/>
          <w:sz w:val="22"/>
        </w:rPr>
        <w:t xml:space="preserve">and second in incidence was </w:t>
      </w:r>
      <w:r w:rsidR="00115DBC" w:rsidRPr="001664A2">
        <w:rPr>
          <w:rFonts w:cs="Arial"/>
          <w:sz w:val="22"/>
        </w:rPr>
        <w:t xml:space="preserve">second oesophageal cancer risk </w:t>
      </w:r>
      <w:r w:rsidR="00115DBC" w:rsidRPr="001664A2">
        <w:rPr>
          <w:rFonts w:eastAsia="Times New Roman" w:cs="Arial"/>
          <w:sz w:val="22"/>
        </w:rPr>
        <w:t>RR 2.17 (95% CI 1.11–4.25</w:t>
      </w:r>
      <w:r w:rsidR="00115DBC" w:rsidRPr="001664A2">
        <w:rPr>
          <w:rFonts w:cs="Arial"/>
          <w:sz w:val="22"/>
        </w:rPr>
        <w:t xml:space="preserve">) that increased over time </w:t>
      </w:r>
      <w:r w:rsidR="009B28A7">
        <w:rPr>
          <w:rFonts w:cs="Arial"/>
          <w:sz w:val="22"/>
        </w:rPr>
        <w:t xml:space="preserve">at least </w:t>
      </w:r>
      <w:r w:rsidR="00115DBC" w:rsidRPr="001664A2">
        <w:rPr>
          <w:rFonts w:cs="Arial"/>
          <w:sz w:val="22"/>
        </w:rPr>
        <w:t>15 years following treatment</w:t>
      </w:r>
      <w:r w:rsidR="00A630D0">
        <w:rPr>
          <w:rFonts w:cs="Arial"/>
          <w:sz w:val="22"/>
        </w:rPr>
        <w:t xml:space="preserve"> </w:t>
      </w:r>
      <w:r w:rsidR="00115DBC" w:rsidRPr="001664A2">
        <w:rPr>
          <w:rFonts w:cs="Arial"/>
          <w:sz w:val="22"/>
        </w:rPr>
        <w:fldChar w:fldCharType="begin">
          <w:fldData xml:space="preserve">PEVuZE5vdGU+PENpdGU+PEF1dGhvcj5HcmFudHphdTwvQXV0aG9yPjxZZWFyPjIwMTU8L1llYXI+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</w:fldData>
        </w:fldChar>
      </w:r>
      <w:r w:rsidR="00B23A98">
        <w:rPr>
          <w:rFonts w:cs="Arial"/>
          <w:sz w:val="22"/>
        </w:rPr>
        <w:instrText xml:space="preserve"> ADDIN EN.CITE </w:instrText>
      </w:r>
      <w:r w:rsidR="00B23A98">
        <w:rPr>
          <w:rFonts w:cs="Arial"/>
          <w:sz w:val="22"/>
        </w:rPr>
        <w:fldChar w:fldCharType="begin">
          <w:fldData xml:space="preserve">PEVuZE5vdGU+PENpdGU+PEF1dGhvcj5HcmFudHphdTwvQXV0aG9yPjxZZWFyPjIwMTU8L1llYXI+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</w:fldData>
        </w:fldChar>
      </w:r>
      <w:r w:rsidR="00B23A98">
        <w:rPr>
          <w:rFonts w:cs="Arial"/>
          <w:sz w:val="22"/>
        </w:rPr>
        <w:instrText xml:space="preserve"> ADDIN EN.CITE.DATA </w:instrText>
      </w:r>
      <w:r w:rsidR="00B23A98">
        <w:rPr>
          <w:rFonts w:cs="Arial"/>
          <w:sz w:val="22"/>
        </w:rPr>
      </w:r>
      <w:r w:rsidR="00B23A98">
        <w:rPr>
          <w:rFonts w:cs="Arial"/>
          <w:sz w:val="22"/>
        </w:rPr>
        <w:fldChar w:fldCharType="end"/>
      </w:r>
      <w:r w:rsidR="00115DBC" w:rsidRPr="001664A2">
        <w:rPr>
          <w:rFonts w:cs="Arial"/>
          <w:sz w:val="22"/>
        </w:rPr>
      </w:r>
      <w:r w:rsidR="00115DBC" w:rsidRPr="001664A2">
        <w:rPr>
          <w:rFonts w:cs="Arial"/>
          <w:sz w:val="22"/>
        </w:rPr>
        <w:fldChar w:fldCharType="separate"/>
      </w:r>
      <w:r w:rsidR="00B23A98" w:rsidRPr="00B23A98">
        <w:rPr>
          <w:rFonts w:cs="Arial"/>
          <w:noProof/>
          <w:sz w:val="22"/>
          <w:vertAlign w:val="superscript"/>
        </w:rPr>
        <w:t>7</w:t>
      </w:r>
      <w:r w:rsidR="00115DBC" w:rsidRPr="001664A2">
        <w:rPr>
          <w:rFonts w:cs="Arial"/>
          <w:sz w:val="22"/>
        </w:rPr>
        <w:fldChar w:fldCharType="end"/>
      </w:r>
      <w:r w:rsidR="00115DBC">
        <w:rPr>
          <w:sz w:val="22"/>
        </w:rPr>
        <w:t>.</w:t>
      </w:r>
      <w:r w:rsidR="00227BC7">
        <w:rPr>
          <w:sz w:val="22"/>
        </w:rPr>
        <w:t xml:space="preserve"> </w:t>
      </w:r>
      <w:ins w:id="11" w:author="Indrani Bhattacharya" w:date="2017-11-04T14:12:00Z">
        <w:r w:rsidR="00A85231">
          <w:rPr>
            <w:rFonts w:cs="Arial"/>
            <w:sz w:val="22"/>
          </w:rPr>
          <w:t>A m</w:t>
        </w:r>
        <w:r w:rsidR="00A85231" w:rsidRPr="002718C5">
          <w:rPr>
            <w:rFonts w:cs="Arial"/>
            <w:sz w:val="22"/>
          </w:rPr>
          <w:t>eta-analyses</w:t>
        </w:r>
        <w:r w:rsidR="00A85231">
          <w:rPr>
            <w:rFonts w:cs="Arial"/>
            <w:sz w:val="22"/>
          </w:rPr>
          <w:t xml:space="preserve"> of </w:t>
        </w:r>
      </w:ins>
      <w:ins w:id="12" w:author="Indrani Bhattacharya" w:date="2017-11-04T14:42:00Z">
        <w:r w:rsidR="009C0BB1">
          <w:rPr>
            <w:rFonts w:cs="Arial"/>
            <w:sz w:val="22"/>
          </w:rPr>
          <w:t xml:space="preserve">trials of </w:t>
        </w:r>
      </w:ins>
      <w:ins w:id="13" w:author="Indrani Bhattacharya" w:date="2017-11-04T14:12:00Z">
        <w:r w:rsidR="00A85231">
          <w:rPr>
            <w:rFonts w:cs="Arial"/>
            <w:sz w:val="22"/>
          </w:rPr>
          <w:t>women randomly assigned to radiotherapy versus no radiotherapy yiel</w:t>
        </w:r>
        <w:r w:rsidR="00A85231" w:rsidRPr="002718C5">
          <w:rPr>
            <w:rFonts w:cs="Arial"/>
            <w:sz w:val="22"/>
          </w:rPr>
          <w:t xml:space="preserve">ded </w:t>
        </w:r>
        <w:r w:rsidR="00A85231">
          <w:rPr>
            <w:rFonts w:cs="Arial"/>
            <w:sz w:val="22"/>
          </w:rPr>
          <w:t xml:space="preserve">a </w:t>
        </w:r>
        <w:r w:rsidR="009C0BB1">
          <w:rPr>
            <w:rFonts w:cs="Arial"/>
            <w:sz w:val="22"/>
          </w:rPr>
          <w:t>lung cancer incidence ≥</w:t>
        </w:r>
        <w:r w:rsidR="00A85231" w:rsidRPr="002718C5">
          <w:rPr>
            <w:rFonts w:cs="Arial"/>
            <w:sz w:val="22"/>
          </w:rPr>
          <w:t xml:space="preserve">10 years after </w:t>
        </w:r>
        <w:r w:rsidR="00A85231" w:rsidRPr="002718C5">
          <w:rPr>
            <w:rFonts w:cs="Arial"/>
            <w:sz w:val="22"/>
          </w:rPr>
          <w:lastRenderedPageBreak/>
          <w:t>radiotherapy</w:t>
        </w:r>
        <w:r w:rsidR="00A85231">
          <w:rPr>
            <w:rFonts w:cs="Arial"/>
            <w:sz w:val="22"/>
          </w:rPr>
          <w:t xml:space="preserve"> rate ratio</w:t>
        </w:r>
        <w:r w:rsidR="00A85231" w:rsidRPr="002718C5">
          <w:rPr>
            <w:rFonts w:cs="Arial"/>
            <w:sz w:val="22"/>
          </w:rPr>
          <w:t xml:space="preserve"> </w:t>
        </w:r>
        <w:r w:rsidR="00A85231">
          <w:rPr>
            <w:rFonts w:cs="Arial"/>
            <w:sz w:val="22"/>
          </w:rPr>
          <w:t>(</w:t>
        </w:r>
        <w:r w:rsidR="00A85231" w:rsidRPr="002718C5">
          <w:rPr>
            <w:rFonts w:cs="Arial"/>
            <w:sz w:val="22"/>
          </w:rPr>
          <w:t>RR</w:t>
        </w:r>
        <w:r w:rsidR="00A85231">
          <w:rPr>
            <w:rFonts w:cs="Arial"/>
            <w:sz w:val="22"/>
          </w:rPr>
          <w:t>)</w:t>
        </w:r>
        <w:r w:rsidR="00A85231" w:rsidRPr="002718C5">
          <w:rPr>
            <w:rFonts w:cs="Arial"/>
            <w:sz w:val="22"/>
          </w:rPr>
          <w:t xml:space="preserve"> of 2.10 (95%CI, 1.48 to 2.98; p&lt;0.001</w:t>
        </w:r>
        <w:r w:rsidR="00A85231">
          <w:rPr>
            <w:rFonts w:cs="Arial"/>
            <w:sz w:val="22"/>
          </w:rPr>
          <w:t>) and f</w:t>
        </w:r>
        <w:r w:rsidR="00A85231" w:rsidRPr="002718C5">
          <w:rPr>
            <w:rFonts w:cs="Arial"/>
            <w:sz w:val="22"/>
          </w:rPr>
          <w:t xml:space="preserve">or cardiac mortality, RR was 1.30 (95% CI, 1.15 to 1.46; </w:t>
        </w:r>
        <w:r w:rsidR="00A85231">
          <w:rPr>
            <w:rFonts w:cs="Arial"/>
            <w:sz w:val="22"/>
          </w:rPr>
          <w:t>p</w:t>
        </w:r>
        <w:r w:rsidR="00A85231" w:rsidRPr="002718C5">
          <w:rPr>
            <w:rFonts w:cs="Arial"/>
            <w:sz w:val="22"/>
          </w:rPr>
          <w:t>&lt;0</w:t>
        </w:r>
        <w:r w:rsidR="00A85231">
          <w:rPr>
            <w:rFonts w:cs="Arial"/>
            <w:sz w:val="22"/>
          </w:rPr>
          <w:t xml:space="preserve"> .001). Smoking was found to determine the net effect of radiotherapy on mortality</w:t>
        </w:r>
        <w:r w:rsidR="00A85231" w:rsidRPr="00654881">
          <w:rPr>
            <w:rFonts w:cs="Arial"/>
            <w:sz w:val="22"/>
          </w:rPr>
          <w:fldChar w:fldCharType="begin">
            <w:fldData xml:space="preserve">PEVuZE5vdGU+PENpdGU+PEF1dGhvcj5UYXlsb3I8L0F1dGhvcj48WWVhcj4yMDE3PC9ZZWFyPjxS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YWdlcz4xNjQxLTE2NDk8L3BhZ2VzPjx2b2x1bWU+MzU8L3ZvbHVtZT48bnVtYmVyPjE1PC9udW1i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</w:fldData>
          </w:fldChar>
        </w:r>
        <w:r w:rsidR="00A85231" w:rsidRPr="00654881">
          <w:rPr>
            <w:rFonts w:cs="Arial"/>
            <w:sz w:val="22"/>
          </w:rPr>
          <w:instrText xml:space="preserve"> ADDIN EN.CITE </w:instrText>
        </w:r>
        <w:r w:rsidR="00A85231" w:rsidRPr="00654881">
          <w:rPr>
            <w:rFonts w:cs="Arial"/>
            <w:sz w:val="22"/>
          </w:rPr>
          <w:fldChar w:fldCharType="begin">
            <w:fldData xml:space="preserve">PEVuZE5vdGU+PENpdGU+PEF1dGhvcj5UYXlsb3I8L0F1dGhvcj48WWVhcj4yMDE3PC9ZZWFyPjxS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YWdlcz4xNjQxLTE2NDk8L3BhZ2VzPjx2b2x1bWU+MzU8L3ZvbHVtZT48bnVtYmVyPjE1PC9udW1i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</w:fldData>
          </w:fldChar>
        </w:r>
        <w:r w:rsidR="00A85231" w:rsidRPr="00654881">
          <w:rPr>
            <w:rFonts w:cs="Arial"/>
            <w:sz w:val="22"/>
          </w:rPr>
          <w:instrText xml:space="preserve"> ADDIN EN.CITE.DATA </w:instrText>
        </w:r>
        <w:r w:rsidR="00A85231" w:rsidRPr="00654881">
          <w:rPr>
            <w:rFonts w:cs="Arial"/>
            <w:sz w:val="22"/>
          </w:rPr>
        </w:r>
        <w:r w:rsidR="00A85231" w:rsidRPr="00654881">
          <w:rPr>
            <w:rFonts w:cs="Arial"/>
            <w:sz w:val="22"/>
          </w:rPr>
          <w:fldChar w:fldCharType="end"/>
        </w:r>
        <w:r w:rsidR="00A85231" w:rsidRPr="00654881">
          <w:rPr>
            <w:rFonts w:cs="Arial"/>
            <w:sz w:val="22"/>
          </w:rPr>
        </w:r>
        <w:r w:rsidR="00A85231" w:rsidRPr="00654881">
          <w:rPr>
            <w:rFonts w:cs="Arial"/>
            <w:sz w:val="22"/>
          </w:rPr>
          <w:fldChar w:fldCharType="separate"/>
        </w:r>
        <w:r w:rsidR="00A85231" w:rsidRPr="00654881">
          <w:rPr>
            <w:rFonts w:cs="Arial"/>
            <w:noProof/>
            <w:sz w:val="22"/>
            <w:vertAlign w:val="superscript"/>
          </w:rPr>
          <w:t>8</w:t>
        </w:r>
        <w:r w:rsidR="00A85231" w:rsidRPr="00654881">
          <w:rPr>
            <w:rFonts w:cs="Arial"/>
            <w:sz w:val="22"/>
          </w:rPr>
          <w:fldChar w:fldCharType="end"/>
        </w:r>
        <w:r w:rsidR="00A85231">
          <w:rPr>
            <w:rFonts w:cs="Arial"/>
            <w:sz w:val="22"/>
          </w:rPr>
          <w:t>.</w:t>
        </w:r>
      </w:ins>
    </w:p>
    <w:p w14:paraId="797F19D7" w14:textId="3598D02D" w:rsidR="0054115B" w:rsidRDefault="00227BC7" w:rsidP="00E64106">
      <w:pPr>
        <w:spacing w:line="480" w:lineRule="auto"/>
        <w:jc w:val="both"/>
        <w:rPr>
          <w:sz w:val="22"/>
        </w:rPr>
      </w:pPr>
      <w:r>
        <w:rPr>
          <w:sz w:val="22"/>
        </w:rPr>
        <w:t>More commonly</w:t>
      </w:r>
      <w:r w:rsidR="00E47971">
        <w:rPr>
          <w:sz w:val="22"/>
        </w:rPr>
        <w:t xml:space="preserve">, </w:t>
      </w:r>
      <w:r w:rsidR="004A26FF">
        <w:rPr>
          <w:sz w:val="22"/>
        </w:rPr>
        <w:t xml:space="preserve">radiotherapy can lead to </w:t>
      </w:r>
      <w:r>
        <w:rPr>
          <w:sz w:val="22"/>
        </w:rPr>
        <w:t xml:space="preserve">normal tissue </w:t>
      </w:r>
      <w:ins w:id="14" w:author="Indrani Bhattacharya" w:date="2017-11-13T16:02:00Z">
        <w:r w:rsidR="00E7425A">
          <w:rPr>
            <w:sz w:val="22"/>
          </w:rPr>
          <w:t>effects</w:t>
        </w:r>
      </w:ins>
      <w:del w:id="15" w:author="Indrani Bhattacharya" w:date="2017-11-13T16:02:00Z">
        <w:r w:rsidDel="00E7425A">
          <w:rPr>
            <w:sz w:val="22"/>
          </w:rPr>
          <w:delText>events</w:delText>
        </w:r>
      </w:del>
      <w:r>
        <w:rPr>
          <w:sz w:val="22"/>
        </w:rPr>
        <w:t xml:space="preserve"> affect</w:t>
      </w:r>
      <w:r w:rsidR="004A26FF">
        <w:rPr>
          <w:sz w:val="22"/>
        </w:rPr>
        <w:t>ing</w:t>
      </w:r>
      <w:r w:rsidR="00872CF7">
        <w:rPr>
          <w:sz w:val="22"/>
        </w:rPr>
        <w:t xml:space="preserve"> the</w:t>
      </w:r>
      <w:r>
        <w:rPr>
          <w:sz w:val="22"/>
        </w:rPr>
        <w:t xml:space="preserve"> treated breast</w:t>
      </w:r>
      <w:r w:rsidR="00872CF7">
        <w:rPr>
          <w:sz w:val="22"/>
        </w:rPr>
        <w:t>.</w:t>
      </w:r>
      <w:r>
        <w:rPr>
          <w:sz w:val="22"/>
        </w:rPr>
        <w:t xml:space="preserve"> </w:t>
      </w:r>
      <w:r w:rsidR="0054115B">
        <w:rPr>
          <w:sz w:val="22"/>
        </w:rPr>
        <w:t xml:space="preserve">For example, the ten year analysis of the UK START trials reported moderate /severe chronic adverse effects including breast shrinkage, pain, tenderness and hardness </w:t>
      </w:r>
      <w:r w:rsidR="0054115B">
        <w:rPr>
          <w:sz w:val="22"/>
        </w:rPr>
        <w:fldChar w:fldCharType="begin">
          <w:fldData xml:space="preserve">PEVuZE5vdGU+PENpdGU+PEF1dGhvcj5IYXZpbGFuZDwvQXV0aG9yPjxZZWFyPjIwMTM8L1llYXI+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</w:fldData>
        </w:fldChar>
      </w:r>
      <w:r w:rsidR="00A85231">
        <w:rPr>
          <w:sz w:val="22"/>
        </w:rPr>
        <w:instrText xml:space="preserve"> ADDIN EN.CITE </w:instrText>
      </w:r>
      <w:r w:rsidR="00A85231">
        <w:rPr>
          <w:sz w:val="22"/>
        </w:rPr>
        <w:fldChar w:fldCharType="begin">
          <w:fldData xml:space="preserve">PEVuZE5vdGU+PENpdGU+PEF1dGhvcj5IYXZpbGFuZDwvQXV0aG9yPjxZZWFyPjIwMTM8L1llYXI+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</w:fldData>
        </w:fldChar>
      </w:r>
      <w:r w:rsidR="00A85231">
        <w:rPr>
          <w:sz w:val="22"/>
        </w:rPr>
        <w:instrText xml:space="preserve"> ADDIN EN.CITE.DATA </w:instrText>
      </w:r>
      <w:r w:rsidR="00A85231">
        <w:rPr>
          <w:sz w:val="22"/>
        </w:rPr>
      </w:r>
      <w:r w:rsidR="00A85231">
        <w:rPr>
          <w:sz w:val="22"/>
        </w:rPr>
        <w:fldChar w:fldCharType="end"/>
      </w:r>
      <w:r w:rsidR="0054115B">
        <w:rPr>
          <w:sz w:val="22"/>
        </w:rPr>
      </w:r>
      <w:r w:rsidR="0054115B">
        <w:rPr>
          <w:sz w:val="22"/>
        </w:rPr>
        <w:fldChar w:fldCharType="separate"/>
      </w:r>
      <w:r w:rsidR="00A85231" w:rsidRPr="00A85231">
        <w:rPr>
          <w:noProof/>
          <w:sz w:val="22"/>
          <w:vertAlign w:val="superscript"/>
        </w:rPr>
        <w:t>9</w:t>
      </w:r>
      <w:r w:rsidR="0054115B">
        <w:rPr>
          <w:sz w:val="22"/>
        </w:rPr>
        <w:fldChar w:fldCharType="end"/>
      </w:r>
      <w:r w:rsidR="0054115B">
        <w:rPr>
          <w:sz w:val="22"/>
        </w:rPr>
        <w:t xml:space="preserve"> leading to impaired quality of life and psychological distress </w:t>
      </w:r>
      <w:r w:rsidR="0054115B">
        <w:rPr>
          <w:sz w:val="22"/>
        </w:rPr>
        <w:fldChar w:fldCharType="begin">
          <w:fldData xml:space="preserve">PEVuZE5vdGU+PENpdGU+PEF1dGhvcj5Ib3B3b29kPC9BdXRob3I+PFllYXI+MjAxMDwvWWVhcj48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</w:fldData>
        </w:fldChar>
      </w:r>
      <w:r w:rsidR="00A85231">
        <w:rPr>
          <w:sz w:val="22"/>
        </w:rPr>
        <w:instrText xml:space="preserve"> ADDIN EN.CITE </w:instrText>
      </w:r>
      <w:r w:rsidR="00A85231">
        <w:rPr>
          <w:sz w:val="22"/>
        </w:rPr>
        <w:fldChar w:fldCharType="begin">
          <w:fldData xml:space="preserve">PEVuZE5vdGU+PENpdGU+PEF1dGhvcj5Ib3B3b29kPC9BdXRob3I+PFllYXI+MjAxMDwvWWVhcj48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</w:fldData>
        </w:fldChar>
      </w:r>
      <w:r w:rsidR="00A85231">
        <w:rPr>
          <w:sz w:val="22"/>
        </w:rPr>
        <w:instrText xml:space="preserve"> ADDIN EN.CITE.DATA </w:instrText>
      </w:r>
      <w:r w:rsidR="00A85231">
        <w:rPr>
          <w:sz w:val="22"/>
        </w:rPr>
      </w:r>
      <w:r w:rsidR="00A85231">
        <w:rPr>
          <w:sz w:val="22"/>
        </w:rPr>
        <w:fldChar w:fldCharType="end"/>
      </w:r>
      <w:r w:rsidR="0054115B">
        <w:rPr>
          <w:sz w:val="22"/>
        </w:rPr>
      </w:r>
      <w:r w:rsidR="0054115B">
        <w:rPr>
          <w:sz w:val="22"/>
        </w:rPr>
        <w:fldChar w:fldCharType="separate"/>
      </w:r>
      <w:r w:rsidR="00A85231" w:rsidRPr="00A85231">
        <w:rPr>
          <w:noProof/>
          <w:sz w:val="22"/>
          <w:vertAlign w:val="superscript"/>
        </w:rPr>
        <w:t>10</w:t>
      </w:r>
      <w:r w:rsidR="0054115B">
        <w:rPr>
          <w:sz w:val="22"/>
        </w:rPr>
        <w:fldChar w:fldCharType="end"/>
      </w:r>
      <w:r w:rsidR="0054115B">
        <w:rPr>
          <w:sz w:val="22"/>
        </w:rPr>
        <w:t xml:space="preserve">. </w:t>
      </w:r>
    </w:p>
    <w:p w14:paraId="453E1FEE" w14:textId="5008E41A" w:rsidR="00B27E39" w:rsidRDefault="009107DC" w:rsidP="00E64106">
      <w:pPr>
        <w:spacing w:line="480" w:lineRule="auto"/>
        <w:jc w:val="both"/>
        <w:rPr>
          <w:rFonts w:cs="Arial"/>
          <w:i/>
          <w:sz w:val="22"/>
          <w:u w:val="single"/>
        </w:rPr>
      </w:pPr>
      <w:r>
        <w:rPr>
          <w:sz w:val="22"/>
        </w:rPr>
        <w:t xml:space="preserve">Given the potential risk of </w:t>
      </w:r>
      <w:r w:rsidR="00DE3D82">
        <w:rPr>
          <w:sz w:val="22"/>
        </w:rPr>
        <w:t>toxicity associated with adjuvant breast radiotherapy there is an increasing view amongst clinicians</w:t>
      </w:r>
      <w:r w:rsidR="00E2762D">
        <w:rPr>
          <w:sz w:val="22"/>
        </w:rPr>
        <w:t xml:space="preserve"> that in patients at very low risk of local relapse</w:t>
      </w:r>
      <w:r w:rsidR="00A630D0">
        <w:rPr>
          <w:sz w:val="22"/>
        </w:rPr>
        <w:t xml:space="preserve"> </w:t>
      </w:r>
      <w:r w:rsidR="00DE3D82">
        <w:rPr>
          <w:sz w:val="22"/>
        </w:rPr>
        <w:t xml:space="preserve">the side effects of </w:t>
      </w:r>
      <w:r w:rsidR="008E14FE">
        <w:rPr>
          <w:rFonts w:cs="Arial"/>
          <w:sz w:val="22"/>
        </w:rPr>
        <w:t>radiotherapy</w:t>
      </w:r>
      <w:r w:rsidR="00DE3D82">
        <w:rPr>
          <w:sz w:val="22"/>
        </w:rPr>
        <w:t xml:space="preserve"> may outweigh the benefits</w:t>
      </w:r>
      <w:r w:rsidR="00BE17F0">
        <w:rPr>
          <w:sz w:val="22"/>
        </w:rPr>
        <w:t>.</w:t>
      </w:r>
    </w:p>
    <w:p w14:paraId="310ADA7C" w14:textId="112E516A" w:rsidR="00295CDF" w:rsidRPr="00A647B3" w:rsidRDefault="00B61BDE" w:rsidP="00E64106">
      <w:pPr>
        <w:spacing w:line="480" w:lineRule="auto"/>
        <w:jc w:val="both"/>
        <w:rPr>
          <w:rFonts w:cs="Arial"/>
          <w:i/>
          <w:sz w:val="22"/>
          <w:u w:val="single"/>
        </w:rPr>
      </w:pPr>
      <w:r>
        <w:rPr>
          <w:rFonts w:cs="Arial"/>
          <w:i/>
          <w:sz w:val="22"/>
          <w:u w:val="single"/>
        </w:rPr>
        <w:t xml:space="preserve">What is the evidence to date? </w:t>
      </w:r>
    </w:p>
    <w:p w14:paraId="603AA81A" w14:textId="0989BF51" w:rsidR="001B48E8" w:rsidRDefault="0008003A" w:rsidP="00E64106">
      <w:pPr>
        <w:widowControl w:val="0"/>
        <w:autoSpaceDE w:val="0"/>
        <w:autoSpaceDN w:val="0"/>
        <w:adjustRightInd w:val="0"/>
        <w:spacing w:after="0" w:line="480" w:lineRule="auto"/>
        <w:jc w:val="both"/>
        <w:rPr>
          <w:ins w:id="16" w:author="Indrani Bhattacharya" w:date="2017-11-04T14:43:00Z"/>
          <w:rFonts w:eastAsia="Times New Roman" w:cs="Arial"/>
          <w:sz w:val="22"/>
          <w:lang w:eastAsia="en-GB"/>
        </w:rPr>
      </w:pPr>
      <w:ins w:id="17" w:author="Indrani Bhattacharya" w:date="2017-11-04T12:17:00Z">
        <w:r>
          <w:rPr>
            <w:rFonts w:eastAsia="Times New Roman" w:cs="Arial"/>
            <w:sz w:val="22"/>
            <w:lang w:eastAsia="en-GB"/>
          </w:rPr>
          <w:t xml:space="preserve">Several studies have randomly assigned women with early breast cancer to receive hormonal therapy with or without radiotherapy and have demonstrated small but significantly improved local control rates in patients receiving radiotherapy </w:t>
        </w:r>
        <w:r>
          <w:rPr>
            <w:rFonts w:eastAsia="Times New Roman" w:cs="Arial"/>
            <w:sz w:val="22"/>
            <w:lang w:eastAsia="en-GB"/>
          </w:rPr>
          <w:fldChar w:fldCharType="begin">
            <w:fldData xml:space="preserve">PEVuZE5vdGU+PENpdGU+PEF1dGhvcj5GeWxlczwvQXV0aG9yPjxZZWFyPjIwMDQ8L1llYXI+PFJl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IGpvdXJuYWwgb2YgbWVkaWNpbmU8L2FiYnItMT48L2FsdC1wZXJpb2RpY2FsPjxwYWdlcz45NjMt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dXJuYWwgb2YgbWVkaWNpbmU8L2FiYnItMT48L2FsdC1wZXJpb2RpY2FsPjxwYWdlcz45NzEtNzwv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=
</w:fldData>
          </w:fldChar>
        </w:r>
      </w:ins>
      <w:r w:rsidR="00A85231">
        <w:rPr>
          <w:rFonts w:eastAsia="Times New Roman" w:cs="Arial"/>
          <w:sz w:val="22"/>
          <w:lang w:eastAsia="en-GB"/>
        </w:rPr>
        <w:instrText xml:space="preserve"> ADDIN EN.CITE </w:instrText>
      </w:r>
      <w:r w:rsidR="00A85231">
        <w:rPr>
          <w:rFonts w:eastAsia="Times New Roman" w:cs="Arial"/>
          <w:sz w:val="22"/>
          <w:lang w:eastAsia="en-GB"/>
        </w:rPr>
        <w:fldChar w:fldCharType="begin">
          <w:fldData xml:space="preserve">PEVuZE5vdGU+PENpdGU+PEF1dGhvcj5GeWxlczwvQXV0aG9yPjxZZWFyPjIwMDQ8L1llYXI+PFJl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IGpvdXJuYWwgb2YgbWVkaWNpbmU8L2FiYnItMT48L2FsdC1wZXJpb2RpY2FsPjxwYWdlcz45NjMt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dXJuYWwgb2YgbWVkaWNpbmU8L2FiYnItMT48L2FsdC1wZXJpb2RpY2FsPjxwYWdlcz45NzEtNzwv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=
</w:fldData>
        </w:fldChar>
      </w:r>
      <w:r w:rsidR="00A85231">
        <w:rPr>
          <w:rFonts w:eastAsia="Times New Roman" w:cs="Arial"/>
          <w:sz w:val="22"/>
          <w:lang w:eastAsia="en-GB"/>
        </w:rPr>
        <w:instrText xml:space="preserve"> ADDIN EN.CITE.DATA </w:instrText>
      </w:r>
      <w:r w:rsidR="00A85231">
        <w:rPr>
          <w:rFonts w:eastAsia="Times New Roman" w:cs="Arial"/>
          <w:sz w:val="22"/>
          <w:lang w:eastAsia="en-GB"/>
        </w:rPr>
      </w:r>
      <w:r w:rsidR="00A85231">
        <w:rPr>
          <w:rFonts w:eastAsia="Times New Roman" w:cs="Arial"/>
          <w:sz w:val="22"/>
          <w:lang w:eastAsia="en-GB"/>
        </w:rPr>
        <w:fldChar w:fldCharType="end"/>
      </w:r>
      <w:ins w:id="18" w:author="Indrani Bhattacharya" w:date="2017-11-04T12:17:00Z">
        <w:r>
          <w:rPr>
            <w:rFonts w:eastAsia="Times New Roman" w:cs="Arial"/>
            <w:sz w:val="22"/>
            <w:lang w:eastAsia="en-GB"/>
          </w:rPr>
        </w:r>
        <w:r>
          <w:rPr>
            <w:rFonts w:eastAsia="Times New Roman" w:cs="Arial"/>
            <w:sz w:val="22"/>
            <w:lang w:eastAsia="en-GB"/>
          </w:rPr>
          <w:fldChar w:fldCharType="separate"/>
        </w:r>
      </w:ins>
      <w:r w:rsidR="00A85231" w:rsidRPr="00A85231">
        <w:rPr>
          <w:rFonts w:eastAsia="Times New Roman" w:cs="Arial"/>
          <w:noProof/>
          <w:sz w:val="22"/>
          <w:vertAlign w:val="superscript"/>
          <w:lang w:eastAsia="en-GB"/>
        </w:rPr>
        <w:t>11-15</w:t>
      </w:r>
      <w:ins w:id="19" w:author="Indrani Bhattacharya" w:date="2017-11-04T12:17:00Z">
        <w:r>
          <w:rPr>
            <w:rFonts w:eastAsia="Times New Roman" w:cs="Arial"/>
            <w:sz w:val="22"/>
            <w:lang w:eastAsia="en-GB"/>
          </w:rPr>
          <w:fldChar w:fldCharType="end"/>
        </w:r>
      </w:ins>
      <w:r w:rsidR="00C277A4">
        <w:rPr>
          <w:rFonts w:eastAsia="Times New Roman" w:cs="Arial"/>
          <w:sz w:val="22"/>
          <w:lang w:eastAsia="en-GB"/>
        </w:rPr>
        <w:t xml:space="preserve">. </w:t>
      </w:r>
    </w:p>
    <w:p w14:paraId="78041BE2" w14:textId="77777777" w:rsidR="00BA6C8F" w:rsidRDefault="00BA6C8F" w:rsidP="00E64106">
      <w:pPr>
        <w:widowControl w:val="0"/>
        <w:autoSpaceDE w:val="0"/>
        <w:autoSpaceDN w:val="0"/>
        <w:adjustRightInd w:val="0"/>
        <w:spacing w:after="0" w:line="480" w:lineRule="auto"/>
        <w:jc w:val="both"/>
        <w:rPr>
          <w:ins w:id="20" w:author="Indrani Bhattacharya" w:date="2017-11-04T12:29:00Z"/>
          <w:rFonts w:eastAsia="Times New Roman" w:cs="Arial"/>
          <w:sz w:val="22"/>
          <w:lang w:eastAsia="en-GB"/>
        </w:rPr>
      </w:pPr>
    </w:p>
    <w:p w14:paraId="56EB9522" w14:textId="4019E9B9" w:rsidR="0008003A" w:rsidRDefault="00C277A4" w:rsidP="00E64106">
      <w:pPr>
        <w:widowControl w:val="0"/>
        <w:autoSpaceDE w:val="0"/>
        <w:autoSpaceDN w:val="0"/>
        <w:adjustRightInd w:val="0"/>
        <w:spacing w:after="0" w:line="480" w:lineRule="auto"/>
        <w:jc w:val="both"/>
        <w:rPr>
          <w:ins w:id="21" w:author="Indrani Bhattacharya" w:date="2017-11-04T14:43:00Z"/>
          <w:rFonts w:eastAsia="Times New Roman" w:cs="Arial"/>
          <w:sz w:val="22"/>
          <w:lang w:eastAsia="en-GB"/>
        </w:rPr>
      </w:pPr>
      <w:ins w:id="22" w:author="Indrani Bhattacharya" w:date="2017-11-04T12:25:00Z">
        <w:r>
          <w:rPr>
            <w:rFonts w:eastAsia="Times New Roman" w:cs="Arial"/>
            <w:sz w:val="22"/>
            <w:lang w:eastAsia="en-GB"/>
          </w:rPr>
          <w:t>The Cancer and Leukaemia Group (</w:t>
        </w:r>
        <w:r w:rsidRPr="0066199E">
          <w:rPr>
            <w:rFonts w:eastAsia="Times New Roman" w:cs="Arial"/>
            <w:sz w:val="22"/>
            <w:lang w:eastAsia="en-GB"/>
          </w:rPr>
          <w:t>C</w:t>
        </w:r>
        <w:r>
          <w:rPr>
            <w:rFonts w:eastAsia="Times New Roman" w:cs="Arial"/>
            <w:sz w:val="22"/>
            <w:lang w:eastAsia="en-GB"/>
          </w:rPr>
          <w:t xml:space="preserve">ALGB) and PRIME II trials recruited women over 70 and 65 years respectively. </w:t>
        </w:r>
        <w:proofErr w:type="spellStart"/>
        <w:r>
          <w:rPr>
            <w:rFonts w:eastAsia="Times New Roman" w:cs="Arial"/>
            <w:sz w:val="22"/>
            <w:lang w:eastAsia="en-GB"/>
          </w:rPr>
          <w:t>Fyles</w:t>
        </w:r>
        <w:proofErr w:type="spellEnd"/>
        <w:r>
          <w:rPr>
            <w:rFonts w:eastAsia="Times New Roman" w:cs="Arial"/>
            <w:sz w:val="22"/>
            <w:lang w:eastAsia="en-GB"/>
          </w:rPr>
          <w:t xml:space="preserve"> et al recruited women &gt; 50 however almost three quarters of women were aged &gt;60.</w:t>
        </w:r>
      </w:ins>
      <w:ins w:id="23" w:author="Indrani Bhattacharya" w:date="2017-11-04T12:27:00Z">
        <w:r w:rsidR="001B48E8">
          <w:rPr>
            <w:rFonts w:eastAsia="Times New Roman" w:cs="Arial"/>
            <w:sz w:val="22"/>
            <w:lang w:eastAsia="en-GB"/>
          </w:rPr>
          <w:t xml:space="preserve"> The BASO II trial recruited women &lt;70 years. There is </w:t>
        </w:r>
      </w:ins>
      <w:ins w:id="24" w:author="Indrani Bhattacharya" w:date="2017-11-04T12:28:00Z">
        <w:r w:rsidR="001B48E8">
          <w:rPr>
            <w:rFonts w:eastAsia="Times New Roman" w:cs="Arial"/>
            <w:sz w:val="22"/>
            <w:lang w:eastAsia="en-GB"/>
          </w:rPr>
          <w:t xml:space="preserve">no agreed age cut off as to what constitutes an older patient. </w:t>
        </w:r>
      </w:ins>
    </w:p>
    <w:p w14:paraId="50AEAD27" w14:textId="77777777" w:rsidR="00BA6C8F" w:rsidRDefault="00BA6C8F" w:rsidP="00E64106">
      <w:pPr>
        <w:widowControl w:val="0"/>
        <w:autoSpaceDE w:val="0"/>
        <w:autoSpaceDN w:val="0"/>
        <w:adjustRightInd w:val="0"/>
        <w:spacing w:after="0" w:line="480" w:lineRule="auto"/>
        <w:jc w:val="both"/>
        <w:rPr>
          <w:ins w:id="25" w:author="Indrani Bhattacharya" w:date="2017-11-04T12:16:00Z"/>
          <w:rFonts w:eastAsia="Times New Roman" w:cs="Arial"/>
          <w:sz w:val="22"/>
          <w:lang w:eastAsia="en-GB"/>
        </w:rPr>
      </w:pPr>
    </w:p>
    <w:p w14:paraId="55187635" w14:textId="4271DF5F" w:rsidR="00234DD7" w:rsidRDefault="00193AD2" w:rsidP="00234DD7">
      <w:pPr>
        <w:widowControl w:val="0"/>
        <w:autoSpaceDE w:val="0"/>
        <w:autoSpaceDN w:val="0"/>
        <w:adjustRightInd w:val="0"/>
        <w:spacing w:after="0" w:line="480" w:lineRule="auto"/>
        <w:jc w:val="both"/>
        <w:rPr>
          <w:ins w:id="26" w:author="Indrani Bhattacharya" w:date="2017-11-04T14:15:00Z"/>
          <w:rFonts w:eastAsia="Times New Roman" w:cs="Arial"/>
          <w:sz w:val="22"/>
          <w:lang w:eastAsia="en-GB"/>
        </w:rPr>
      </w:pPr>
      <w:r>
        <w:rPr>
          <w:rFonts w:eastAsia="Times New Roman" w:cs="Arial"/>
          <w:sz w:val="22"/>
          <w:lang w:eastAsia="en-GB"/>
        </w:rPr>
        <w:t xml:space="preserve">The </w:t>
      </w:r>
      <w:del w:id="27" w:author="Indrani Bhattacharya" w:date="2017-11-04T12:28:00Z">
        <w:r w:rsidR="00120D58" w:rsidDel="002B1A75">
          <w:rPr>
            <w:rFonts w:eastAsia="Times New Roman" w:cs="Arial"/>
            <w:sz w:val="22"/>
            <w:lang w:eastAsia="en-GB"/>
          </w:rPr>
          <w:delText>Cancer and Leukaemia Group (</w:delText>
        </w:r>
      </w:del>
      <w:r w:rsidR="0085695B" w:rsidRPr="0066199E">
        <w:rPr>
          <w:rFonts w:eastAsia="Times New Roman" w:cs="Arial"/>
          <w:sz w:val="22"/>
          <w:lang w:eastAsia="en-GB"/>
        </w:rPr>
        <w:t>C</w:t>
      </w:r>
      <w:r w:rsidR="004B4864">
        <w:rPr>
          <w:rFonts w:eastAsia="Times New Roman" w:cs="Arial"/>
          <w:sz w:val="22"/>
          <w:lang w:eastAsia="en-GB"/>
        </w:rPr>
        <w:t>ALGB</w:t>
      </w:r>
      <w:del w:id="28" w:author="Indrani Bhattacharya" w:date="2017-11-04T12:29:00Z">
        <w:r w:rsidR="00120D58" w:rsidDel="002B1A75">
          <w:rPr>
            <w:rFonts w:eastAsia="Times New Roman" w:cs="Arial"/>
            <w:sz w:val="22"/>
            <w:lang w:eastAsia="en-GB"/>
          </w:rPr>
          <w:delText>)</w:delText>
        </w:r>
      </w:del>
      <w:r w:rsidR="0085695B" w:rsidRPr="0066199E">
        <w:rPr>
          <w:rFonts w:eastAsia="Times New Roman" w:cs="Arial"/>
          <w:sz w:val="22"/>
          <w:lang w:eastAsia="en-GB"/>
        </w:rPr>
        <w:t xml:space="preserve"> </w:t>
      </w:r>
      <w:r w:rsidR="00161F78">
        <w:rPr>
          <w:rFonts w:eastAsia="Times New Roman" w:cs="Arial"/>
          <w:sz w:val="22"/>
          <w:lang w:eastAsia="en-GB"/>
        </w:rPr>
        <w:t xml:space="preserve">9943 </w:t>
      </w:r>
      <w:r w:rsidR="0085695B" w:rsidRPr="0066199E">
        <w:rPr>
          <w:rFonts w:eastAsia="Times New Roman" w:cs="Arial"/>
          <w:sz w:val="22"/>
          <w:lang w:eastAsia="en-GB"/>
        </w:rPr>
        <w:t xml:space="preserve">trial randomly assigned </w:t>
      </w:r>
      <w:r w:rsidR="00161F78">
        <w:rPr>
          <w:rFonts w:eastAsia="Times New Roman" w:cs="Arial"/>
          <w:sz w:val="22"/>
          <w:lang w:eastAsia="en-GB"/>
        </w:rPr>
        <w:t xml:space="preserve">636 </w:t>
      </w:r>
      <w:r w:rsidR="0085695B" w:rsidRPr="0066199E">
        <w:rPr>
          <w:rFonts w:eastAsia="Times New Roman" w:cs="Arial"/>
          <w:sz w:val="22"/>
          <w:lang w:eastAsia="en-GB"/>
        </w:rPr>
        <w:t xml:space="preserve">women </w:t>
      </w:r>
      <w:r w:rsidR="00336B83" w:rsidRPr="000429CF">
        <w:rPr>
          <w:rFonts w:eastAsia="Times New Roman" w:cs="Arial"/>
          <w:sz w:val="22"/>
          <w:lang w:eastAsia="en-GB"/>
        </w:rPr>
        <w:t>≥</w:t>
      </w:r>
      <w:r w:rsidR="00336B83">
        <w:rPr>
          <w:rFonts w:eastAsia="Times New Roman" w:cs="Arial"/>
          <w:sz w:val="22"/>
          <w:lang w:eastAsia="en-GB"/>
        </w:rPr>
        <w:t xml:space="preserve">70 </w:t>
      </w:r>
      <w:r w:rsidR="0085695B" w:rsidRPr="0066199E">
        <w:rPr>
          <w:rFonts w:eastAsia="Times New Roman" w:cs="Arial"/>
          <w:sz w:val="22"/>
          <w:lang w:eastAsia="en-GB"/>
        </w:rPr>
        <w:t xml:space="preserve">years with stage 1 </w:t>
      </w:r>
      <w:proofErr w:type="spellStart"/>
      <w:r w:rsidR="005B59E6">
        <w:rPr>
          <w:rFonts w:eastAsia="Times New Roman" w:cs="Arial"/>
          <w:sz w:val="22"/>
          <w:lang w:eastAsia="en-GB"/>
        </w:rPr>
        <w:t>ER+ve</w:t>
      </w:r>
      <w:proofErr w:type="spellEnd"/>
      <w:r w:rsidR="0085695B" w:rsidRPr="0066199E">
        <w:rPr>
          <w:rFonts w:eastAsia="Times New Roman" w:cs="Arial"/>
          <w:sz w:val="22"/>
          <w:lang w:eastAsia="en-GB"/>
        </w:rPr>
        <w:t xml:space="preserve"> disease and tumour size </w:t>
      </w:r>
      <w:r w:rsidR="001E12FA" w:rsidRPr="000429CF">
        <w:rPr>
          <w:rFonts w:eastAsia="Times New Roman" w:cs="Arial"/>
          <w:sz w:val="22"/>
          <w:lang w:eastAsia="en-GB"/>
        </w:rPr>
        <w:t>≤</w:t>
      </w:r>
      <w:r w:rsidR="0085695B" w:rsidRPr="0066199E">
        <w:rPr>
          <w:rFonts w:eastAsia="Times New Roman" w:cs="Arial"/>
          <w:sz w:val="22"/>
          <w:lang w:eastAsia="en-GB"/>
        </w:rPr>
        <w:t xml:space="preserve">2cm to receive </w:t>
      </w:r>
      <w:r w:rsidR="00BA2ED6">
        <w:rPr>
          <w:rFonts w:eastAsia="Times New Roman" w:cs="Arial"/>
          <w:sz w:val="22"/>
          <w:lang w:eastAsia="en-GB"/>
        </w:rPr>
        <w:t>BCS</w:t>
      </w:r>
      <w:r w:rsidR="0085695B" w:rsidRPr="0066199E">
        <w:rPr>
          <w:rFonts w:eastAsia="Times New Roman" w:cs="Arial"/>
          <w:sz w:val="22"/>
          <w:lang w:eastAsia="en-GB"/>
        </w:rPr>
        <w:t xml:space="preserve"> and tamoxifen with or without </w:t>
      </w:r>
      <w:r w:rsidR="008E14FE">
        <w:rPr>
          <w:rFonts w:cs="Arial"/>
          <w:sz w:val="22"/>
        </w:rPr>
        <w:t>radiotherapy</w:t>
      </w:r>
      <w:r w:rsidR="008E14FE">
        <w:rPr>
          <w:rFonts w:eastAsia="Times New Roman" w:cs="Arial"/>
          <w:sz w:val="22"/>
          <w:lang w:eastAsia="en-GB"/>
        </w:rPr>
        <w:t xml:space="preserve"> and demonstrated</w:t>
      </w:r>
      <w:r w:rsidR="00A760CF" w:rsidRPr="0066199E">
        <w:rPr>
          <w:rFonts w:eastAsia="Times New Roman" w:cs="Arial"/>
          <w:sz w:val="22"/>
          <w:lang w:eastAsia="en-GB"/>
        </w:rPr>
        <w:t xml:space="preserve"> that </w:t>
      </w:r>
      <w:r w:rsidR="008E14FE">
        <w:rPr>
          <w:rFonts w:cs="Arial"/>
          <w:sz w:val="22"/>
        </w:rPr>
        <w:t>radiotherapy</w:t>
      </w:r>
      <w:r w:rsidR="00A760CF" w:rsidRPr="0066199E">
        <w:rPr>
          <w:rFonts w:eastAsia="Times New Roman" w:cs="Arial"/>
          <w:sz w:val="22"/>
          <w:lang w:eastAsia="en-GB"/>
        </w:rPr>
        <w:t xml:space="preserve"> did not improve 5 year overall </w:t>
      </w:r>
      <w:r w:rsidR="007B7E0A">
        <w:rPr>
          <w:rFonts w:eastAsia="Times New Roman" w:cs="Arial"/>
          <w:sz w:val="22"/>
          <w:lang w:eastAsia="en-GB"/>
        </w:rPr>
        <w:t xml:space="preserve">survival (OS) </w:t>
      </w:r>
      <w:r w:rsidR="00A760CF" w:rsidRPr="0066199E">
        <w:rPr>
          <w:rFonts w:eastAsia="Times New Roman" w:cs="Arial"/>
          <w:sz w:val="22"/>
          <w:lang w:eastAsia="en-GB"/>
        </w:rPr>
        <w:t>or disease free survival or decrease the rate of mastectomy for recurrence.</w:t>
      </w:r>
      <w:r w:rsidR="00CB6882" w:rsidRPr="0066199E">
        <w:rPr>
          <w:rFonts w:eastAsia="Times New Roman" w:cs="Arial"/>
          <w:sz w:val="22"/>
          <w:lang w:eastAsia="en-GB"/>
        </w:rPr>
        <w:t xml:space="preserve"> In patients receiving </w:t>
      </w:r>
      <w:r w:rsidR="008E14FE">
        <w:rPr>
          <w:rFonts w:cs="Arial"/>
          <w:sz w:val="22"/>
        </w:rPr>
        <w:t>radiotherapy</w:t>
      </w:r>
      <w:r w:rsidR="00CB6882" w:rsidRPr="0066199E">
        <w:rPr>
          <w:rFonts w:eastAsia="Times New Roman" w:cs="Arial"/>
          <w:sz w:val="22"/>
          <w:lang w:eastAsia="en-GB"/>
        </w:rPr>
        <w:t xml:space="preserve"> there was a </w:t>
      </w:r>
      <w:r w:rsidR="00CB6882" w:rsidRPr="00F908E4">
        <w:rPr>
          <w:rFonts w:eastAsia="Times New Roman" w:cs="Arial"/>
          <w:sz w:val="22"/>
          <w:lang w:eastAsia="en-GB"/>
        </w:rPr>
        <w:t>small but statistically significant improvement in</w:t>
      </w:r>
      <w:r w:rsidR="00CB6882" w:rsidRPr="009A0A78">
        <w:rPr>
          <w:rFonts w:eastAsia="Times New Roman" w:cs="Arial"/>
          <w:sz w:val="22"/>
          <w:lang w:eastAsia="en-GB"/>
        </w:rPr>
        <w:t xml:space="preserve"> local r</w:t>
      </w:r>
      <w:r w:rsidR="00902C5A" w:rsidRPr="009A0A78">
        <w:rPr>
          <w:rFonts w:eastAsia="Times New Roman" w:cs="Arial"/>
          <w:sz w:val="22"/>
          <w:lang w:eastAsia="en-GB"/>
        </w:rPr>
        <w:t>elapse</w:t>
      </w:r>
      <w:ins w:id="29" w:author="Indrani Bhattacharya" w:date="2017-11-04T14:15:00Z">
        <w:r w:rsidR="00234DD7" w:rsidRPr="00234DD7">
          <w:rPr>
            <w:rFonts w:eastAsia="Times New Roman" w:cs="Arial"/>
            <w:sz w:val="22"/>
            <w:lang w:eastAsia="en-GB"/>
          </w:rPr>
          <w:t xml:space="preserve"> </w:t>
        </w:r>
        <w:r w:rsidR="00234DD7">
          <w:rPr>
            <w:rFonts w:eastAsia="Times New Roman" w:cs="Arial"/>
            <w:sz w:val="22"/>
            <w:lang w:eastAsia="en-GB"/>
          </w:rPr>
          <w:t>Local relapse was 1% (</w:t>
        </w:r>
        <w:r w:rsidR="00234DD7" w:rsidRPr="003C7F15">
          <w:rPr>
            <w:rFonts w:eastAsia="Times New Roman" w:cs="Arial"/>
            <w:sz w:val="22"/>
            <w:lang w:eastAsia="en-GB"/>
          </w:rPr>
          <w:t>95% CI</w:t>
        </w:r>
        <w:r w:rsidR="00234DD7" w:rsidRPr="00BD6630">
          <w:rPr>
            <w:rFonts w:eastAsia="Times New Roman" w:cs="Arial"/>
            <w:sz w:val="22"/>
            <w:lang w:eastAsia="en-GB"/>
          </w:rPr>
          <w:t>:</w:t>
        </w:r>
        <w:r w:rsidR="00234DD7" w:rsidRPr="004056BD">
          <w:rPr>
            <w:rFonts w:eastAsia="Times New Roman" w:cs="Arial"/>
            <w:sz w:val="22"/>
            <w:lang w:eastAsia="en-GB"/>
          </w:rPr>
          <w:t xml:space="preserve"> </w:t>
        </w:r>
        <w:r w:rsidR="00234DD7" w:rsidRPr="002D1BCF">
          <w:rPr>
            <w:rFonts w:eastAsia="Times New Roman" w:cs="Arial"/>
            <w:sz w:val="22"/>
            <w:lang w:eastAsia="en-GB"/>
          </w:rPr>
          <w:t>98-100%)</w:t>
        </w:r>
        <w:r w:rsidR="00234DD7">
          <w:rPr>
            <w:rFonts w:eastAsia="Times New Roman" w:cs="Arial"/>
            <w:sz w:val="22"/>
            <w:lang w:eastAsia="en-GB"/>
          </w:rPr>
          <w:t xml:space="preserve"> in patients receiving radiotherapy </w:t>
        </w:r>
        <w:r w:rsidR="00234DD7">
          <w:rPr>
            <w:rFonts w:eastAsia="Times New Roman" w:cs="Arial"/>
            <w:sz w:val="22"/>
            <w:lang w:eastAsia="en-GB"/>
          </w:rPr>
          <w:lastRenderedPageBreak/>
          <w:t xml:space="preserve">versus </w:t>
        </w:r>
        <w:r w:rsidR="00234DD7" w:rsidRPr="004D6479">
          <w:rPr>
            <w:rFonts w:eastAsia="Times New Roman" w:cs="Arial"/>
            <w:sz w:val="22"/>
            <w:lang w:eastAsia="en-GB"/>
          </w:rPr>
          <w:t xml:space="preserve">4% </w:t>
        </w:r>
        <w:r w:rsidR="00234DD7" w:rsidRPr="0053732F">
          <w:rPr>
            <w:rFonts w:eastAsia="Times New Roman" w:cs="Arial"/>
            <w:sz w:val="22"/>
            <w:lang w:eastAsia="en-GB"/>
          </w:rPr>
          <w:t xml:space="preserve">(95% </w:t>
        </w:r>
        <w:r w:rsidR="00234DD7" w:rsidRPr="001041D8">
          <w:rPr>
            <w:rFonts w:eastAsia="Times New Roman" w:cs="Arial"/>
            <w:sz w:val="22"/>
            <w:lang w:eastAsia="en-GB"/>
          </w:rPr>
          <w:t>CI</w:t>
        </w:r>
        <w:r w:rsidR="00234DD7" w:rsidRPr="00817A28">
          <w:rPr>
            <w:rFonts w:eastAsia="Times New Roman" w:cs="Arial"/>
            <w:sz w:val="22"/>
            <w:lang w:eastAsia="en-GB"/>
          </w:rPr>
          <w:t>: 93</w:t>
        </w:r>
        <w:r w:rsidR="00234DD7" w:rsidRPr="009C5D42">
          <w:rPr>
            <w:rFonts w:eastAsia="Times New Roman" w:cs="Arial"/>
            <w:sz w:val="22"/>
            <w:lang w:eastAsia="en-GB"/>
          </w:rPr>
          <w:t>-98</w:t>
        </w:r>
        <w:r w:rsidR="00234DD7" w:rsidRPr="00D407EF">
          <w:rPr>
            <w:rFonts w:eastAsia="Times New Roman" w:cs="Arial"/>
            <w:sz w:val="22"/>
            <w:lang w:eastAsia="en-GB"/>
          </w:rPr>
          <w:t>%,</w:t>
        </w:r>
        <w:r w:rsidR="00234DD7" w:rsidRPr="00DE7D04">
          <w:rPr>
            <w:rFonts w:eastAsia="Times New Roman" w:cs="Arial"/>
            <w:sz w:val="22"/>
            <w:lang w:eastAsia="en-GB"/>
          </w:rPr>
          <w:t xml:space="preserve"> p&lt;0.001</w:t>
        </w:r>
        <w:r w:rsidR="00234DD7">
          <w:rPr>
            <w:rFonts w:eastAsia="Times New Roman" w:cs="Arial"/>
            <w:sz w:val="22"/>
            <w:lang w:eastAsia="en-GB"/>
          </w:rPr>
          <w:t xml:space="preserve">) in patients not receiving </w:t>
        </w:r>
        <w:r w:rsidR="00234DD7" w:rsidRPr="009A0A78">
          <w:rPr>
            <w:rFonts w:cs="Arial"/>
            <w:sz w:val="22"/>
          </w:rPr>
          <w:t>radiotherapy</w:t>
        </w:r>
        <w:r w:rsidR="00234DD7">
          <w:rPr>
            <w:rFonts w:cs="Arial"/>
            <w:sz w:val="22"/>
          </w:rPr>
          <w:t>.</w:t>
        </w:r>
        <w:r w:rsidR="00234DD7">
          <w:rPr>
            <w:rFonts w:eastAsia="Times New Roman" w:cs="Arial"/>
            <w:sz w:val="22"/>
            <w:lang w:eastAsia="en-GB"/>
          </w:rPr>
          <w:fldChar w:fldCharType="begin">
            <w:fldData xml:space="preserve">PEVuZE5vdGU+PENpdGU+PEF1dGhvcj5IdWdoZXM8L0F1dGhvcj48WWVhcj4yMDA0PC9ZZWFyPjxS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aW5lPC9hYmJyLTE+PC9hbHQtcGVyaW9kaWNhbD48cGFnZXM+OTcxLTc8L3BhZ2VzPjx2b2x1bWU+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</w:fldData>
          </w:fldChar>
        </w:r>
        <w:r w:rsidR="00234DD7">
          <w:rPr>
            <w:rFonts w:eastAsia="Times New Roman" w:cs="Arial"/>
            <w:sz w:val="22"/>
            <w:lang w:eastAsia="en-GB"/>
          </w:rPr>
          <w:instrText xml:space="preserve"> ADDIN EN.CITE </w:instrText>
        </w:r>
        <w:r w:rsidR="00234DD7">
          <w:rPr>
            <w:rFonts w:eastAsia="Times New Roman" w:cs="Arial"/>
            <w:sz w:val="22"/>
            <w:lang w:eastAsia="en-GB"/>
          </w:rPr>
          <w:fldChar w:fldCharType="begin">
            <w:fldData xml:space="preserve">PEVuZE5vdGU+PENpdGU+PEF1dGhvcj5IdWdoZXM8L0F1dGhvcj48WWVhcj4yMDA0PC9ZZWFyPjxS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aW5lPC9hYmJyLTE+PC9hbHQtcGVyaW9kaWNhbD48cGFnZXM+OTcxLTc8L3BhZ2VzPjx2b2x1bWU+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</w:fldData>
          </w:fldChar>
        </w:r>
        <w:r w:rsidR="00234DD7">
          <w:rPr>
            <w:rFonts w:eastAsia="Times New Roman" w:cs="Arial"/>
            <w:sz w:val="22"/>
            <w:lang w:eastAsia="en-GB"/>
          </w:rPr>
          <w:instrText xml:space="preserve"> ADDIN EN.CITE.DATA </w:instrText>
        </w:r>
        <w:r w:rsidR="00234DD7">
          <w:rPr>
            <w:rFonts w:eastAsia="Times New Roman" w:cs="Arial"/>
            <w:sz w:val="22"/>
            <w:lang w:eastAsia="en-GB"/>
          </w:rPr>
        </w:r>
        <w:r w:rsidR="00234DD7">
          <w:rPr>
            <w:rFonts w:eastAsia="Times New Roman" w:cs="Arial"/>
            <w:sz w:val="22"/>
            <w:lang w:eastAsia="en-GB"/>
          </w:rPr>
          <w:fldChar w:fldCharType="end"/>
        </w:r>
        <w:r w:rsidR="00234DD7">
          <w:rPr>
            <w:rFonts w:eastAsia="Times New Roman" w:cs="Arial"/>
            <w:sz w:val="22"/>
            <w:lang w:eastAsia="en-GB"/>
          </w:rPr>
        </w:r>
        <w:r w:rsidR="00234DD7">
          <w:rPr>
            <w:rFonts w:eastAsia="Times New Roman" w:cs="Arial"/>
            <w:sz w:val="22"/>
            <w:lang w:eastAsia="en-GB"/>
          </w:rPr>
          <w:fldChar w:fldCharType="separate"/>
        </w:r>
        <w:r w:rsidR="00234DD7" w:rsidRPr="000B17EF">
          <w:rPr>
            <w:rFonts w:eastAsia="Times New Roman" w:cs="Arial"/>
            <w:noProof/>
            <w:sz w:val="22"/>
            <w:vertAlign w:val="superscript"/>
            <w:lang w:eastAsia="en-GB"/>
          </w:rPr>
          <w:t>13</w:t>
        </w:r>
        <w:r w:rsidR="00234DD7">
          <w:rPr>
            <w:rFonts w:eastAsia="Times New Roman" w:cs="Arial"/>
            <w:sz w:val="22"/>
            <w:lang w:eastAsia="en-GB"/>
          </w:rPr>
          <w:fldChar w:fldCharType="end"/>
        </w:r>
        <w:r w:rsidR="00234DD7">
          <w:rPr>
            <w:rFonts w:eastAsia="Times New Roman" w:cs="Arial"/>
            <w:sz w:val="22"/>
            <w:lang w:eastAsia="en-GB"/>
          </w:rPr>
          <w:t xml:space="preserve">. </w:t>
        </w:r>
        <w:r w:rsidR="00234DD7" w:rsidRPr="003770BD">
          <w:rPr>
            <w:rFonts w:eastAsia="Times New Roman" w:cs="Arial"/>
            <w:sz w:val="22"/>
            <w:lang w:eastAsia="en-GB"/>
          </w:rPr>
          <w:t xml:space="preserve">The </w:t>
        </w:r>
        <w:r w:rsidR="00234DD7">
          <w:rPr>
            <w:rFonts w:eastAsia="Times New Roman" w:cs="Arial"/>
            <w:sz w:val="22"/>
            <w:lang w:eastAsia="en-GB"/>
          </w:rPr>
          <w:t xml:space="preserve">CALGB </w:t>
        </w:r>
        <w:r w:rsidR="00234DD7" w:rsidRPr="003770BD">
          <w:rPr>
            <w:rFonts w:eastAsia="Times New Roman" w:cs="Arial"/>
            <w:sz w:val="22"/>
            <w:lang w:eastAsia="en-GB"/>
          </w:rPr>
          <w:t>10 year local recurrence rates</w:t>
        </w:r>
        <w:r w:rsidR="00234DD7">
          <w:rPr>
            <w:rFonts w:eastAsia="Times New Roman" w:cs="Arial"/>
            <w:sz w:val="22"/>
            <w:lang w:eastAsia="en-GB"/>
          </w:rPr>
          <w:t xml:space="preserve"> were 2%</w:t>
        </w:r>
        <w:r w:rsidR="00234DD7" w:rsidRPr="003770BD">
          <w:rPr>
            <w:rFonts w:eastAsia="Times New Roman" w:cs="Arial"/>
            <w:sz w:val="22"/>
            <w:lang w:eastAsia="en-GB"/>
          </w:rPr>
          <w:t xml:space="preserve"> </w:t>
        </w:r>
        <w:r w:rsidR="00234DD7">
          <w:rPr>
            <w:rFonts w:eastAsia="Times New Roman" w:cs="Arial"/>
            <w:sz w:val="22"/>
            <w:lang w:eastAsia="en-GB"/>
          </w:rPr>
          <w:t>(</w:t>
        </w:r>
        <w:r w:rsidR="00234DD7" w:rsidRPr="003770BD">
          <w:rPr>
            <w:rFonts w:eastAsia="Times New Roman" w:cs="Arial"/>
            <w:sz w:val="22"/>
            <w:lang w:eastAsia="en-GB"/>
          </w:rPr>
          <w:t>95%</w:t>
        </w:r>
        <w:r w:rsidR="00234DD7">
          <w:rPr>
            <w:rFonts w:eastAsia="Times New Roman" w:cs="Arial"/>
            <w:sz w:val="22"/>
            <w:lang w:eastAsia="en-GB"/>
          </w:rPr>
          <w:t xml:space="preserve"> </w:t>
        </w:r>
        <w:r w:rsidR="00234DD7" w:rsidRPr="003770BD">
          <w:rPr>
            <w:rFonts w:eastAsia="Times New Roman" w:cs="Arial"/>
            <w:sz w:val="22"/>
            <w:lang w:eastAsia="en-GB"/>
          </w:rPr>
          <w:t>CI</w:t>
        </w:r>
        <w:r w:rsidR="00234DD7">
          <w:rPr>
            <w:rFonts w:eastAsia="Times New Roman" w:cs="Arial"/>
            <w:sz w:val="22"/>
            <w:lang w:eastAsia="en-GB"/>
          </w:rPr>
          <w:t xml:space="preserve">: </w:t>
        </w:r>
        <w:r w:rsidR="00234DD7" w:rsidRPr="003770BD">
          <w:rPr>
            <w:rFonts w:eastAsia="Times New Roman" w:cs="Arial"/>
            <w:sz w:val="22"/>
            <w:lang w:eastAsia="en-GB"/>
          </w:rPr>
          <w:t>1-4%</w:t>
        </w:r>
        <w:r w:rsidR="00234DD7">
          <w:rPr>
            <w:rFonts w:eastAsia="Times New Roman" w:cs="Arial"/>
            <w:sz w:val="22"/>
            <w:lang w:eastAsia="en-GB"/>
          </w:rPr>
          <w:t xml:space="preserve">) and 9% (95% CI: 6-13%) for those who did and did not receive </w:t>
        </w:r>
        <w:r w:rsidR="00234DD7">
          <w:rPr>
            <w:rFonts w:cs="Arial"/>
            <w:sz w:val="22"/>
          </w:rPr>
          <w:t>radiotherapy respectively</w:t>
        </w:r>
        <w:r w:rsidR="00234DD7">
          <w:rPr>
            <w:rFonts w:eastAsia="Times New Roman" w:cs="Arial"/>
            <w:sz w:val="22"/>
            <w:lang w:eastAsia="en-GB"/>
          </w:rPr>
          <w:t>. Further analysis at</w:t>
        </w:r>
        <w:r w:rsidR="00234DD7" w:rsidRPr="0066199E">
          <w:rPr>
            <w:rFonts w:eastAsia="Times New Roman" w:cs="Arial"/>
            <w:sz w:val="22"/>
            <w:lang w:eastAsia="en-GB"/>
          </w:rPr>
          <w:t xml:space="preserve"> 10 years </w:t>
        </w:r>
        <w:r w:rsidR="00234DD7">
          <w:rPr>
            <w:rFonts w:eastAsia="Times New Roman" w:cs="Arial"/>
            <w:sz w:val="22"/>
            <w:lang w:eastAsia="en-GB"/>
          </w:rPr>
          <w:t>showed</w:t>
        </w:r>
        <w:r w:rsidR="00234DD7" w:rsidRPr="003770BD">
          <w:rPr>
            <w:rFonts w:eastAsia="Times New Roman" w:cs="Arial"/>
            <w:sz w:val="22"/>
            <w:lang w:eastAsia="en-GB"/>
          </w:rPr>
          <w:t xml:space="preserve"> no difference in overall survival or breast cancer specific death</w:t>
        </w:r>
        <w:r w:rsidR="00234DD7">
          <w:rPr>
            <w:rFonts w:eastAsia="Times New Roman" w:cs="Arial"/>
            <w:sz w:val="22"/>
            <w:lang w:eastAsia="en-GB"/>
          </w:rPr>
          <w:t xml:space="preserve">s in those who received </w:t>
        </w:r>
        <w:r w:rsidR="00234DD7">
          <w:rPr>
            <w:rFonts w:cs="Arial"/>
            <w:sz w:val="22"/>
          </w:rPr>
          <w:t>radiotherapy;</w:t>
        </w:r>
        <w:r w:rsidR="00234DD7">
          <w:rPr>
            <w:rFonts w:eastAsia="Times New Roman" w:cs="Arial"/>
            <w:sz w:val="22"/>
            <w:lang w:eastAsia="en-GB"/>
          </w:rPr>
          <w:t xml:space="preserve"> </w:t>
        </w:r>
        <w:r w:rsidR="00234DD7" w:rsidRPr="003770BD">
          <w:rPr>
            <w:rFonts w:eastAsia="Times New Roman" w:cs="Arial"/>
            <w:sz w:val="22"/>
            <w:lang w:eastAsia="en-GB"/>
          </w:rPr>
          <w:t xml:space="preserve">67% </w:t>
        </w:r>
        <w:r w:rsidR="00234DD7">
          <w:rPr>
            <w:rFonts w:eastAsia="Times New Roman" w:cs="Arial"/>
            <w:sz w:val="22"/>
            <w:lang w:eastAsia="en-GB"/>
          </w:rPr>
          <w:t>(</w:t>
        </w:r>
        <w:r w:rsidR="00234DD7" w:rsidRPr="003770BD">
          <w:rPr>
            <w:rFonts w:eastAsia="Times New Roman" w:cs="Arial"/>
            <w:sz w:val="22"/>
            <w:lang w:eastAsia="en-GB"/>
          </w:rPr>
          <w:t>95%</w:t>
        </w:r>
        <w:r w:rsidR="00234DD7">
          <w:rPr>
            <w:rFonts w:eastAsia="Times New Roman" w:cs="Arial"/>
            <w:sz w:val="22"/>
            <w:lang w:eastAsia="en-GB"/>
          </w:rPr>
          <w:t xml:space="preserve"> </w:t>
        </w:r>
        <w:r w:rsidR="00234DD7" w:rsidRPr="003770BD">
          <w:rPr>
            <w:rFonts w:eastAsia="Times New Roman" w:cs="Arial"/>
            <w:sz w:val="22"/>
            <w:lang w:eastAsia="en-GB"/>
          </w:rPr>
          <w:t>CI:</w:t>
        </w:r>
        <w:r w:rsidR="00234DD7">
          <w:rPr>
            <w:rFonts w:eastAsia="Times New Roman" w:cs="Arial"/>
            <w:sz w:val="22"/>
            <w:lang w:eastAsia="en-GB"/>
          </w:rPr>
          <w:t xml:space="preserve"> </w:t>
        </w:r>
        <w:r w:rsidR="00234DD7" w:rsidRPr="003770BD">
          <w:rPr>
            <w:rFonts w:eastAsia="Times New Roman" w:cs="Arial"/>
            <w:sz w:val="22"/>
            <w:lang w:eastAsia="en-GB"/>
          </w:rPr>
          <w:t>62-72%</w:t>
        </w:r>
        <w:r w:rsidR="00234DD7">
          <w:rPr>
            <w:rFonts w:eastAsia="Times New Roman" w:cs="Arial"/>
            <w:sz w:val="22"/>
            <w:lang w:eastAsia="en-GB"/>
          </w:rPr>
          <w:t xml:space="preserve">) and those who did not; </w:t>
        </w:r>
        <w:r w:rsidR="00234DD7" w:rsidRPr="003770BD">
          <w:rPr>
            <w:rFonts w:eastAsia="Times New Roman" w:cs="Arial"/>
            <w:sz w:val="22"/>
            <w:lang w:eastAsia="en-GB"/>
          </w:rPr>
          <w:t xml:space="preserve">66% </w:t>
        </w:r>
        <w:r w:rsidR="00234DD7">
          <w:rPr>
            <w:rFonts w:eastAsia="Times New Roman" w:cs="Arial"/>
            <w:sz w:val="22"/>
            <w:lang w:eastAsia="en-GB"/>
          </w:rPr>
          <w:t>(</w:t>
        </w:r>
        <w:r w:rsidR="00234DD7" w:rsidRPr="003770BD">
          <w:rPr>
            <w:rFonts w:eastAsia="Times New Roman" w:cs="Arial"/>
            <w:sz w:val="22"/>
            <w:lang w:eastAsia="en-GB"/>
          </w:rPr>
          <w:t>95%</w:t>
        </w:r>
        <w:r w:rsidR="00234DD7">
          <w:rPr>
            <w:rFonts w:eastAsia="Times New Roman" w:cs="Arial"/>
            <w:sz w:val="22"/>
            <w:lang w:eastAsia="en-GB"/>
          </w:rPr>
          <w:t xml:space="preserve"> </w:t>
        </w:r>
        <w:r w:rsidR="00234DD7" w:rsidRPr="003770BD">
          <w:rPr>
            <w:rFonts w:eastAsia="Times New Roman" w:cs="Arial"/>
            <w:sz w:val="22"/>
            <w:lang w:eastAsia="en-GB"/>
          </w:rPr>
          <w:t>CI</w:t>
        </w:r>
        <w:r w:rsidR="00234DD7">
          <w:rPr>
            <w:rFonts w:eastAsia="Times New Roman" w:cs="Arial"/>
            <w:sz w:val="22"/>
            <w:lang w:eastAsia="en-GB"/>
          </w:rPr>
          <w:t xml:space="preserve">: </w:t>
        </w:r>
        <w:r w:rsidR="00234DD7" w:rsidRPr="003770BD">
          <w:rPr>
            <w:rFonts w:eastAsia="Times New Roman" w:cs="Arial"/>
            <w:sz w:val="22"/>
            <w:lang w:eastAsia="en-GB"/>
          </w:rPr>
          <w:t>61-71%</w:t>
        </w:r>
        <w:r w:rsidR="00234DD7">
          <w:rPr>
            <w:rFonts w:eastAsia="Times New Roman" w:cs="Arial"/>
            <w:sz w:val="22"/>
            <w:lang w:eastAsia="en-GB"/>
          </w:rPr>
          <w:t xml:space="preserve">) </w:t>
        </w:r>
        <w:r w:rsidR="00234DD7">
          <w:rPr>
            <w:rFonts w:eastAsia="Times New Roman" w:cs="Arial"/>
            <w:sz w:val="22"/>
            <w:lang w:eastAsia="en-GB"/>
          </w:rPr>
          <w:fldChar w:fldCharType="begin">
            <w:fldData xml:space="preserve">PEVuZE5vdGU+PENpdGU+PEF1dGhvcj5IdWdoZXM8L0F1dGhvcj48WWVhcj4yMDEzPC9ZZWFyPjxS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cGVyaW9kaWNhbD48cGFnZXM+MjM4Mi03PC9wYWdlcz48dm9sdW1lPjMxPC92b2x1bWU+PG51bWJl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</w:fldData>
          </w:fldChar>
        </w:r>
      </w:ins>
      <w:r w:rsidR="00234DD7">
        <w:rPr>
          <w:rFonts w:eastAsia="Times New Roman" w:cs="Arial"/>
          <w:sz w:val="22"/>
          <w:lang w:eastAsia="en-GB"/>
        </w:rPr>
        <w:instrText xml:space="preserve"> ADDIN EN.CITE </w:instrText>
      </w:r>
      <w:r w:rsidR="00234DD7">
        <w:rPr>
          <w:rFonts w:eastAsia="Times New Roman" w:cs="Arial"/>
          <w:sz w:val="22"/>
          <w:lang w:eastAsia="en-GB"/>
        </w:rPr>
        <w:fldChar w:fldCharType="begin">
          <w:fldData xml:space="preserve">PEVuZE5vdGU+PENpdGU+PEF1dGhvcj5IdWdoZXM8L0F1dGhvcj48WWVhcj4yMDEzPC9ZZWFyPjxS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cGVyaW9kaWNhbD48cGFnZXM+MjM4Mi03PC9wYWdlcz48dm9sdW1lPjMxPC92b2x1bWU+PG51bWJl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</w:fldData>
        </w:fldChar>
      </w:r>
      <w:r w:rsidR="00234DD7">
        <w:rPr>
          <w:rFonts w:eastAsia="Times New Roman" w:cs="Arial"/>
          <w:sz w:val="22"/>
          <w:lang w:eastAsia="en-GB"/>
        </w:rPr>
        <w:instrText xml:space="preserve"> ADDIN EN.CITE.DATA </w:instrText>
      </w:r>
      <w:r w:rsidR="00234DD7">
        <w:rPr>
          <w:rFonts w:eastAsia="Times New Roman" w:cs="Arial"/>
          <w:sz w:val="22"/>
          <w:lang w:eastAsia="en-GB"/>
        </w:rPr>
      </w:r>
      <w:r w:rsidR="00234DD7">
        <w:rPr>
          <w:rFonts w:eastAsia="Times New Roman" w:cs="Arial"/>
          <w:sz w:val="22"/>
          <w:lang w:eastAsia="en-GB"/>
        </w:rPr>
        <w:fldChar w:fldCharType="end"/>
      </w:r>
      <w:ins w:id="30" w:author="Indrani Bhattacharya" w:date="2017-11-04T14:15:00Z">
        <w:r w:rsidR="00234DD7">
          <w:rPr>
            <w:rFonts w:eastAsia="Times New Roman" w:cs="Arial"/>
            <w:sz w:val="22"/>
            <w:lang w:eastAsia="en-GB"/>
          </w:rPr>
        </w:r>
        <w:r w:rsidR="00234DD7">
          <w:rPr>
            <w:rFonts w:eastAsia="Times New Roman" w:cs="Arial"/>
            <w:sz w:val="22"/>
            <w:lang w:eastAsia="en-GB"/>
          </w:rPr>
          <w:fldChar w:fldCharType="separate"/>
        </w:r>
      </w:ins>
      <w:r w:rsidR="00234DD7" w:rsidRPr="00234DD7">
        <w:rPr>
          <w:rFonts w:eastAsia="Times New Roman" w:cs="Arial"/>
          <w:noProof/>
          <w:sz w:val="22"/>
          <w:vertAlign w:val="superscript"/>
          <w:lang w:eastAsia="en-GB"/>
        </w:rPr>
        <w:t>16</w:t>
      </w:r>
      <w:ins w:id="31" w:author="Indrani Bhattacharya" w:date="2017-11-04T14:15:00Z">
        <w:r w:rsidR="00234DD7">
          <w:rPr>
            <w:rFonts w:eastAsia="Times New Roman" w:cs="Arial"/>
            <w:sz w:val="22"/>
            <w:lang w:eastAsia="en-GB"/>
          </w:rPr>
          <w:fldChar w:fldCharType="end"/>
        </w:r>
        <w:r w:rsidR="00234DD7" w:rsidRPr="003770BD">
          <w:rPr>
            <w:rFonts w:eastAsia="Times New Roman" w:cs="Arial"/>
            <w:sz w:val="22"/>
            <w:lang w:eastAsia="en-GB"/>
          </w:rPr>
          <w:t>.</w:t>
        </w:r>
        <w:r w:rsidR="00234DD7">
          <w:rPr>
            <w:rFonts w:eastAsia="Times New Roman" w:cs="Arial"/>
            <w:sz w:val="22"/>
            <w:lang w:eastAsia="en-GB"/>
          </w:rPr>
          <w:t xml:space="preserve"> </w:t>
        </w:r>
      </w:ins>
    </w:p>
    <w:p w14:paraId="7AB6445B" w14:textId="503D2746" w:rsidR="005F2974" w:rsidRDefault="00871A2B" w:rsidP="00E64106">
      <w:pPr>
        <w:widowControl w:val="0"/>
        <w:autoSpaceDE w:val="0"/>
        <w:autoSpaceDN w:val="0"/>
        <w:adjustRightInd w:val="0"/>
        <w:spacing w:after="0" w:line="480" w:lineRule="auto"/>
        <w:jc w:val="both"/>
        <w:rPr>
          <w:rFonts w:eastAsia="Times New Roman" w:cs="Arial"/>
          <w:sz w:val="22"/>
          <w:lang w:eastAsia="en-GB"/>
        </w:rPr>
      </w:pPr>
      <w:del w:id="32" w:author="Indrani Bhattacharya" w:date="2017-11-04T14:15:00Z">
        <w:r w:rsidRPr="009A0A78" w:rsidDel="00234DD7">
          <w:rPr>
            <w:rFonts w:eastAsia="Times New Roman" w:cs="Arial"/>
            <w:sz w:val="22"/>
            <w:lang w:eastAsia="en-GB"/>
          </w:rPr>
          <w:delText xml:space="preserve"> (1% </w:delText>
        </w:r>
        <w:r w:rsidR="003B26BF" w:rsidRPr="009A0A78" w:rsidDel="00234DD7">
          <w:rPr>
            <w:rFonts w:eastAsia="Times New Roman" w:cs="Arial"/>
            <w:sz w:val="22"/>
            <w:lang w:eastAsia="en-GB"/>
          </w:rPr>
          <w:delText>(</w:delText>
        </w:r>
        <w:r w:rsidR="003B26BF" w:rsidRPr="003C7F15" w:rsidDel="00234DD7">
          <w:rPr>
            <w:rFonts w:eastAsia="Times New Roman" w:cs="Arial"/>
            <w:sz w:val="22"/>
            <w:lang w:eastAsia="en-GB"/>
          </w:rPr>
          <w:delText>95% CI</w:delText>
        </w:r>
        <w:r w:rsidR="003B26BF" w:rsidRPr="00BD6630" w:rsidDel="00234DD7">
          <w:rPr>
            <w:rFonts w:eastAsia="Times New Roman" w:cs="Arial"/>
            <w:sz w:val="22"/>
            <w:lang w:eastAsia="en-GB"/>
          </w:rPr>
          <w:delText>:</w:delText>
        </w:r>
        <w:r w:rsidR="003B26BF" w:rsidRPr="004056BD" w:rsidDel="00234DD7">
          <w:rPr>
            <w:rFonts w:eastAsia="Times New Roman" w:cs="Arial"/>
            <w:sz w:val="22"/>
            <w:lang w:eastAsia="en-GB"/>
          </w:rPr>
          <w:delText xml:space="preserve"> </w:delText>
        </w:r>
        <w:r w:rsidR="003B26BF" w:rsidRPr="002D1BCF" w:rsidDel="00234DD7">
          <w:rPr>
            <w:rFonts w:eastAsia="Times New Roman" w:cs="Arial"/>
            <w:sz w:val="22"/>
            <w:lang w:eastAsia="en-GB"/>
          </w:rPr>
          <w:delText>98-100%)</w:delText>
        </w:r>
        <w:r w:rsidR="000F53C2" w:rsidDel="00234DD7">
          <w:rPr>
            <w:rFonts w:eastAsia="Times New Roman" w:cs="Arial"/>
            <w:sz w:val="22"/>
            <w:lang w:eastAsia="en-GB"/>
          </w:rPr>
          <w:delText xml:space="preserve"> </w:delText>
        </w:r>
        <w:r w:rsidRPr="002D1BCF" w:rsidDel="00234DD7">
          <w:rPr>
            <w:rFonts w:eastAsia="Times New Roman" w:cs="Arial"/>
            <w:sz w:val="22"/>
            <w:lang w:eastAsia="en-GB"/>
          </w:rPr>
          <w:delText xml:space="preserve">in </w:delText>
        </w:r>
        <w:r w:rsidR="008E14FE" w:rsidRPr="0054159C" w:rsidDel="00234DD7">
          <w:rPr>
            <w:rFonts w:cs="Arial"/>
            <w:sz w:val="22"/>
          </w:rPr>
          <w:delText>radiotherapy</w:delText>
        </w:r>
        <w:r w:rsidRPr="004D6479" w:rsidDel="00234DD7">
          <w:rPr>
            <w:rFonts w:eastAsia="Times New Roman" w:cs="Arial"/>
            <w:sz w:val="22"/>
            <w:lang w:eastAsia="en-GB"/>
          </w:rPr>
          <w:delText xml:space="preserve"> versus 4% </w:delText>
        </w:r>
        <w:r w:rsidR="003B26BF" w:rsidRPr="0053732F" w:rsidDel="00234DD7">
          <w:rPr>
            <w:rFonts w:eastAsia="Times New Roman" w:cs="Arial"/>
            <w:sz w:val="22"/>
            <w:lang w:eastAsia="en-GB"/>
          </w:rPr>
          <w:delText xml:space="preserve">(95% </w:delText>
        </w:r>
        <w:r w:rsidR="003B26BF" w:rsidRPr="001041D8" w:rsidDel="00234DD7">
          <w:rPr>
            <w:rFonts w:eastAsia="Times New Roman" w:cs="Arial"/>
            <w:sz w:val="22"/>
            <w:lang w:eastAsia="en-GB"/>
          </w:rPr>
          <w:delText>CI</w:delText>
        </w:r>
        <w:r w:rsidR="003B26BF" w:rsidRPr="00817A28" w:rsidDel="00234DD7">
          <w:rPr>
            <w:rFonts w:eastAsia="Times New Roman" w:cs="Arial"/>
            <w:sz w:val="22"/>
            <w:lang w:eastAsia="en-GB"/>
          </w:rPr>
          <w:delText>: 93</w:delText>
        </w:r>
        <w:r w:rsidR="003B26BF" w:rsidRPr="009C5D42" w:rsidDel="00234DD7">
          <w:rPr>
            <w:rFonts w:eastAsia="Times New Roman" w:cs="Arial"/>
            <w:sz w:val="22"/>
            <w:lang w:eastAsia="en-GB"/>
          </w:rPr>
          <w:delText>-98</w:delText>
        </w:r>
        <w:r w:rsidR="003B26BF" w:rsidRPr="00D407EF" w:rsidDel="00234DD7">
          <w:rPr>
            <w:rFonts w:eastAsia="Times New Roman" w:cs="Arial"/>
            <w:sz w:val="22"/>
            <w:lang w:eastAsia="en-GB"/>
          </w:rPr>
          <w:delText>%</w:delText>
        </w:r>
        <w:r w:rsidR="00F908E4" w:rsidRPr="00D407EF" w:rsidDel="00234DD7">
          <w:rPr>
            <w:rFonts w:eastAsia="Times New Roman" w:cs="Arial"/>
            <w:sz w:val="22"/>
            <w:lang w:eastAsia="en-GB"/>
          </w:rPr>
          <w:delText>,</w:delText>
        </w:r>
        <w:r w:rsidR="001D65F8" w:rsidRPr="00DE7D04" w:rsidDel="00234DD7">
          <w:rPr>
            <w:rFonts w:eastAsia="Times New Roman" w:cs="Arial"/>
            <w:sz w:val="22"/>
            <w:lang w:eastAsia="en-GB"/>
          </w:rPr>
          <w:delText xml:space="preserve"> p&lt;0.001</w:delText>
        </w:r>
        <w:r w:rsidR="009A0A78" w:rsidDel="00234DD7">
          <w:rPr>
            <w:rFonts w:eastAsia="Times New Roman" w:cs="Arial"/>
            <w:sz w:val="22"/>
            <w:lang w:eastAsia="en-GB"/>
          </w:rPr>
          <w:delText xml:space="preserve">) </w:delText>
        </w:r>
        <w:r w:rsidRPr="009A0A78" w:rsidDel="00234DD7">
          <w:rPr>
            <w:rFonts w:eastAsia="Times New Roman" w:cs="Arial"/>
            <w:sz w:val="22"/>
            <w:lang w:eastAsia="en-GB"/>
          </w:rPr>
          <w:delText xml:space="preserve">for no </w:delText>
        </w:r>
        <w:r w:rsidR="008E14FE" w:rsidRPr="009A0A78" w:rsidDel="00234DD7">
          <w:rPr>
            <w:rFonts w:cs="Arial"/>
            <w:sz w:val="22"/>
          </w:rPr>
          <w:delText>radiotherapy</w:delText>
        </w:r>
        <w:r w:rsidRPr="009A0A78" w:rsidDel="00234DD7">
          <w:rPr>
            <w:rFonts w:eastAsia="Times New Roman" w:cs="Arial"/>
            <w:sz w:val="22"/>
            <w:lang w:eastAsia="en-GB"/>
          </w:rPr>
          <w:delText>)</w:delText>
        </w:r>
        <w:r w:rsidR="002B0FDC" w:rsidDel="00234DD7">
          <w:rPr>
            <w:rFonts w:eastAsia="Times New Roman" w:cs="Arial"/>
            <w:sz w:val="22"/>
            <w:lang w:eastAsia="en-GB"/>
          </w:rPr>
          <w:delText xml:space="preserve"> </w:delText>
        </w:r>
        <w:r w:rsidR="002B0FDC" w:rsidDel="00234DD7">
          <w:rPr>
            <w:rFonts w:eastAsia="Times New Roman" w:cs="Arial"/>
            <w:sz w:val="22"/>
            <w:lang w:eastAsia="en-GB"/>
          </w:rPr>
          <w:fldChar w:fldCharType="begin">
            <w:fldData xml:space="preserve">PEVuZE5vdGU+PENpdGU+PEF1dGhvcj5IdWdoZXM8L0F1dGhvcj48WWVhcj4yMDA0PC9ZZWFyPjxS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aW5lPC9hYmJyLTE+PC9hbHQtcGVyaW9kaWNhbD48cGFnZXM+OTcxLTc8L3BhZ2VzPjx2b2x1bWU+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</w:fldData>
          </w:fldChar>
        </w:r>
        <w:r w:rsidR="00A85231" w:rsidDel="00234DD7">
          <w:rPr>
            <w:rFonts w:eastAsia="Times New Roman" w:cs="Arial"/>
            <w:sz w:val="22"/>
            <w:lang w:eastAsia="en-GB"/>
          </w:rPr>
          <w:delInstrText xml:space="preserve"> ADDIN EN.CITE </w:delInstrText>
        </w:r>
        <w:r w:rsidR="00A85231" w:rsidDel="00234DD7">
          <w:rPr>
            <w:rFonts w:eastAsia="Times New Roman" w:cs="Arial"/>
            <w:sz w:val="22"/>
            <w:lang w:eastAsia="en-GB"/>
          </w:rPr>
          <w:fldChar w:fldCharType="begin">
            <w:fldData xml:space="preserve">PEVuZE5vdGU+PENpdGU+PEF1dGhvcj5IdWdoZXM8L0F1dGhvcj48WWVhcj4yMDA0PC9ZZWFyPjxS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aW5lPC9hYmJyLTE+PC9hbHQtcGVyaW9kaWNhbD48cGFnZXM+OTcxLTc8L3BhZ2VzPjx2b2x1bWU+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</w:fldData>
          </w:fldChar>
        </w:r>
        <w:r w:rsidR="00A85231" w:rsidDel="00234DD7">
          <w:rPr>
            <w:rFonts w:eastAsia="Times New Roman" w:cs="Arial"/>
            <w:sz w:val="22"/>
            <w:lang w:eastAsia="en-GB"/>
          </w:rPr>
          <w:delInstrText xml:space="preserve"> ADDIN EN.CITE.DATA </w:delInstrText>
        </w:r>
        <w:r w:rsidR="00A85231" w:rsidDel="00234DD7">
          <w:rPr>
            <w:rFonts w:eastAsia="Times New Roman" w:cs="Arial"/>
            <w:sz w:val="22"/>
            <w:lang w:eastAsia="en-GB"/>
          </w:rPr>
        </w:r>
        <w:r w:rsidR="00A85231" w:rsidDel="00234DD7">
          <w:rPr>
            <w:rFonts w:eastAsia="Times New Roman" w:cs="Arial"/>
            <w:sz w:val="22"/>
            <w:lang w:eastAsia="en-GB"/>
          </w:rPr>
          <w:fldChar w:fldCharType="end"/>
        </w:r>
        <w:r w:rsidR="002B0FDC" w:rsidDel="00234DD7">
          <w:rPr>
            <w:rFonts w:eastAsia="Times New Roman" w:cs="Arial"/>
            <w:sz w:val="22"/>
            <w:lang w:eastAsia="en-GB"/>
          </w:rPr>
        </w:r>
        <w:r w:rsidR="002B0FDC" w:rsidDel="00234DD7">
          <w:rPr>
            <w:rFonts w:eastAsia="Times New Roman" w:cs="Arial"/>
            <w:sz w:val="22"/>
            <w:lang w:eastAsia="en-GB"/>
          </w:rPr>
          <w:fldChar w:fldCharType="separate"/>
        </w:r>
        <w:r w:rsidR="00A85231" w:rsidRPr="00A85231" w:rsidDel="00234DD7">
          <w:rPr>
            <w:rFonts w:eastAsia="Times New Roman" w:cs="Arial"/>
            <w:noProof/>
            <w:sz w:val="22"/>
            <w:vertAlign w:val="superscript"/>
            <w:lang w:eastAsia="en-GB"/>
          </w:rPr>
          <w:delText>13</w:delText>
        </w:r>
        <w:r w:rsidR="002B0FDC" w:rsidDel="00234DD7">
          <w:rPr>
            <w:rFonts w:eastAsia="Times New Roman" w:cs="Arial"/>
            <w:sz w:val="22"/>
            <w:lang w:eastAsia="en-GB"/>
          </w:rPr>
          <w:fldChar w:fldCharType="end"/>
        </w:r>
        <w:r w:rsidR="002B0FDC" w:rsidDel="00234DD7">
          <w:rPr>
            <w:rFonts w:eastAsia="Times New Roman" w:cs="Arial"/>
            <w:sz w:val="22"/>
            <w:lang w:eastAsia="en-GB"/>
          </w:rPr>
          <w:delText>.</w:delText>
        </w:r>
        <w:r w:rsidR="009A0A78" w:rsidDel="00234DD7">
          <w:rPr>
            <w:rFonts w:eastAsia="Times New Roman" w:cs="Arial"/>
            <w:sz w:val="22"/>
            <w:lang w:eastAsia="en-GB"/>
          </w:rPr>
          <w:delText xml:space="preserve"> </w:delText>
        </w:r>
        <w:r w:rsidR="00112080" w:rsidRPr="003770BD" w:rsidDel="00234DD7">
          <w:rPr>
            <w:rFonts w:eastAsia="Times New Roman" w:cs="Arial"/>
            <w:sz w:val="22"/>
            <w:lang w:eastAsia="en-GB"/>
          </w:rPr>
          <w:delText xml:space="preserve">The 10 year local recurrence rates of the CALGB trial </w:delText>
        </w:r>
        <w:r w:rsidR="009B3AA7" w:rsidDel="00234DD7">
          <w:rPr>
            <w:rFonts w:eastAsia="Times New Roman" w:cs="Arial"/>
            <w:sz w:val="22"/>
            <w:lang w:eastAsia="en-GB"/>
          </w:rPr>
          <w:delText xml:space="preserve">were </w:delText>
        </w:r>
        <w:r w:rsidR="00C9592E" w:rsidDel="00234DD7">
          <w:rPr>
            <w:rFonts w:eastAsia="Times New Roman" w:cs="Arial"/>
            <w:sz w:val="22"/>
            <w:lang w:eastAsia="en-GB"/>
          </w:rPr>
          <w:delText>(2%</w:delText>
        </w:r>
        <w:r w:rsidR="00C9592E" w:rsidRPr="003770BD" w:rsidDel="00234DD7">
          <w:rPr>
            <w:rFonts w:eastAsia="Times New Roman" w:cs="Arial"/>
            <w:sz w:val="22"/>
            <w:lang w:eastAsia="en-GB"/>
          </w:rPr>
          <w:delText xml:space="preserve"> </w:delText>
        </w:r>
        <w:r w:rsidR="00C9592E" w:rsidDel="00234DD7">
          <w:rPr>
            <w:rFonts w:eastAsia="Times New Roman" w:cs="Arial"/>
            <w:sz w:val="22"/>
            <w:lang w:eastAsia="en-GB"/>
          </w:rPr>
          <w:delText>(</w:delText>
        </w:r>
        <w:r w:rsidR="00C9592E" w:rsidRPr="003770BD" w:rsidDel="00234DD7">
          <w:rPr>
            <w:rFonts w:eastAsia="Times New Roman" w:cs="Arial"/>
            <w:sz w:val="22"/>
            <w:lang w:eastAsia="en-GB"/>
          </w:rPr>
          <w:delText>95%</w:delText>
        </w:r>
        <w:r w:rsidR="00B16EB0" w:rsidDel="00234DD7">
          <w:rPr>
            <w:rFonts w:eastAsia="Times New Roman" w:cs="Arial"/>
            <w:sz w:val="22"/>
            <w:lang w:eastAsia="en-GB"/>
          </w:rPr>
          <w:delText xml:space="preserve"> </w:delText>
        </w:r>
        <w:r w:rsidR="00C9592E" w:rsidRPr="003770BD" w:rsidDel="00234DD7">
          <w:rPr>
            <w:rFonts w:eastAsia="Times New Roman" w:cs="Arial"/>
            <w:sz w:val="22"/>
            <w:lang w:eastAsia="en-GB"/>
          </w:rPr>
          <w:delText>CI</w:delText>
        </w:r>
        <w:r w:rsidR="001348A1" w:rsidDel="00234DD7">
          <w:rPr>
            <w:rFonts w:eastAsia="Times New Roman" w:cs="Arial"/>
            <w:sz w:val="22"/>
            <w:lang w:eastAsia="en-GB"/>
          </w:rPr>
          <w:delText>:</w:delText>
        </w:r>
        <w:r w:rsidR="006369D7" w:rsidDel="00234DD7">
          <w:rPr>
            <w:rFonts w:eastAsia="Times New Roman" w:cs="Arial"/>
            <w:sz w:val="22"/>
            <w:lang w:eastAsia="en-GB"/>
          </w:rPr>
          <w:delText xml:space="preserve"> </w:delText>
        </w:r>
        <w:r w:rsidR="001348A1" w:rsidRPr="003770BD" w:rsidDel="00234DD7">
          <w:rPr>
            <w:rFonts w:eastAsia="Times New Roman" w:cs="Arial"/>
            <w:sz w:val="22"/>
            <w:lang w:eastAsia="en-GB"/>
          </w:rPr>
          <w:delText>1</w:delText>
        </w:r>
        <w:r w:rsidR="00C9592E" w:rsidRPr="003770BD" w:rsidDel="00234DD7">
          <w:rPr>
            <w:rFonts w:eastAsia="Times New Roman" w:cs="Arial"/>
            <w:sz w:val="22"/>
            <w:lang w:eastAsia="en-GB"/>
          </w:rPr>
          <w:delText>-4%</w:delText>
        </w:r>
        <w:r w:rsidR="00C9592E" w:rsidDel="00234DD7">
          <w:rPr>
            <w:rFonts w:eastAsia="Times New Roman" w:cs="Arial"/>
            <w:sz w:val="22"/>
            <w:lang w:eastAsia="en-GB"/>
          </w:rPr>
          <w:delText>)) and (</w:delText>
        </w:r>
        <w:r w:rsidR="003A4C88" w:rsidDel="00234DD7">
          <w:rPr>
            <w:rFonts w:eastAsia="Times New Roman" w:cs="Arial"/>
            <w:sz w:val="22"/>
            <w:lang w:eastAsia="en-GB"/>
          </w:rPr>
          <w:delText>9% (</w:delText>
        </w:r>
        <w:r w:rsidR="00C9592E" w:rsidDel="00234DD7">
          <w:rPr>
            <w:rFonts w:eastAsia="Times New Roman" w:cs="Arial"/>
            <w:sz w:val="22"/>
            <w:lang w:eastAsia="en-GB"/>
          </w:rPr>
          <w:delText>95% CI:</w:delText>
        </w:r>
        <w:r w:rsidR="006369D7" w:rsidDel="00234DD7">
          <w:rPr>
            <w:rFonts w:eastAsia="Times New Roman" w:cs="Arial"/>
            <w:sz w:val="22"/>
            <w:lang w:eastAsia="en-GB"/>
          </w:rPr>
          <w:delText xml:space="preserve"> </w:delText>
        </w:r>
        <w:r w:rsidR="00C9592E" w:rsidDel="00234DD7">
          <w:rPr>
            <w:rFonts w:eastAsia="Times New Roman" w:cs="Arial"/>
            <w:sz w:val="22"/>
            <w:lang w:eastAsia="en-GB"/>
          </w:rPr>
          <w:delText>6-13%</w:delText>
        </w:r>
        <w:r w:rsidR="003A4C88" w:rsidDel="00234DD7">
          <w:rPr>
            <w:rFonts w:eastAsia="Times New Roman" w:cs="Arial"/>
            <w:sz w:val="22"/>
            <w:lang w:eastAsia="en-GB"/>
          </w:rPr>
          <w:delText>)</w:delText>
        </w:r>
        <w:r w:rsidR="00C9592E" w:rsidDel="00234DD7">
          <w:rPr>
            <w:rFonts w:eastAsia="Times New Roman" w:cs="Arial"/>
            <w:sz w:val="22"/>
            <w:lang w:eastAsia="en-GB"/>
          </w:rPr>
          <w:delText xml:space="preserve">) </w:delText>
        </w:r>
        <w:r w:rsidR="009B3AA7" w:rsidDel="00234DD7">
          <w:rPr>
            <w:rFonts w:eastAsia="Times New Roman" w:cs="Arial"/>
            <w:sz w:val="22"/>
            <w:lang w:eastAsia="en-GB"/>
          </w:rPr>
          <w:delText xml:space="preserve">for </w:delText>
        </w:r>
        <w:r w:rsidR="00C9592E" w:rsidDel="00234DD7">
          <w:rPr>
            <w:rFonts w:eastAsia="Times New Roman" w:cs="Arial"/>
            <w:sz w:val="22"/>
            <w:lang w:eastAsia="en-GB"/>
          </w:rPr>
          <w:delText xml:space="preserve">those who did </w:delText>
        </w:r>
        <w:r w:rsidR="009B3AA7" w:rsidDel="00234DD7">
          <w:rPr>
            <w:rFonts w:eastAsia="Times New Roman" w:cs="Arial"/>
            <w:sz w:val="22"/>
            <w:lang w:eastAsia="en-GB"/>
          </w:rPr>
          <w:delText xml:space="preserve">and did </w:delText>
        </w:r>
        <w:r w:rsidR="00C9592E" w:rsidDel="00234DD7">
          <w:rPr>
            <w:rFonts w:eastAsia="Times New Roman" w:cs="Arial"/>
            <w:sz w:val="22"/>
            <w:lang w:eastAsia="en-GB"/>
          </w:rPr>
          <w:delText xml:space="preserve">not receive </w:delText>
        </w:r>
        <w:r w:rsidR="008E14FE" w:rsidDel="00234DD7">
          <w:rPr>
            <w:rFonts w:cs="Arial"/>
            <w:sz w:val="22"/>
          </w:rPr>
          <w:delText>radiotherapy</w:delText>
        </w:r>
        <w:r w:rsidR="009B3AA7" w:rsidDel="00234DD7">
          <w:rPr>
            <w:rFonts w:cs="Arial"/>
            <w:sz w:val="22"/>
          </w:rPr>
          <w:delText xml:space="preserve"> respectively</w:delText>
        </w:r>
        <w:r w:rsidR="00C9592E" w:rsidDel="00234DD7">
          <w:rPr>
            <w:rFonts w:eastAsia="Times New Roman" w:cs="Arial"/>
            <w:sz w:val="22"/>
            <w:lang w:eastAsia="en-GB"/>
          </w:rPr>
          <w:delText xml:space="preserve">. </w:delText>
        </w:r>
        <w:r w:rsidR="009B3AA7" w:rsidDel="00234DD7">
          <w:rPr>
            <w:rFonts w:eastAsia="Times New Roman" w:cs="Arial"/>
            <w:sz w:val="22"/>
            <w:lang w:eastAsia="en-GB"/>
          </w:rPr>
          <w:delText>Further analysis at</w:delText>
        </w:r>
        <w:r w:rsidR="0034756F" w:rsidRPr="0066199E" w:rsidDel="00234DD7">
          <w:rPr>
            <w:rFonts w:eastAsia="Times New Roman" w:cs="Arial"/>
            <w:sz w:val="22"/>
            <w:lang w:eastAsia="en-GB"/>
          </w:rPr>
          <w:delText xml:space="preserve"> 10 years </w:delText>
        </w:r>
        <w:r w:rsidR="009B3AA7" w:rsidDel="00234DD7">
          <w:rPr>
            <w:rFonts w:eastAsia="Times New Roman" w:cs="Arial"/>
            <w:sz w:val="22"/>
            <w:lang w:eastAsia="en-GB"/>
          </w:rPr>
          <w:delText>showed</w:delText>
        </w:r>
        <w:r w:rsidR="0034756F" w:rsidRPr="003770BD" w:rsidDel="00234DD7">
          <w:rPr>
            <w:rFonts w:eastAsia="Times New Roman" w:cs="Arial"/>
            <w:sz w:val="22"/>
            <w:lang w:eastAsia="en-GB"/>
          </w:rPr>
          <w:delText xml:space="preserve"> no difference in overall survival or breast cancer specific death</w:delText>
        </w:r>
        <w:r w:rsidR="002660B6" w:rsidDel="00234DD7">
          <w:rPr>
            <w:rFonts w:eastAsia="Times New Roman" w:cs="Arial"/>
            <w:sz w:val="22"/>
            <w:lang w:eastAsia="en-GB"/>
          </w:rPr>
          <w:delText xml:space="preserve">s in those who received </w:delText>
        </w:r>
        <w:r w:rsidR="00DF04CF" w:rsidDel="00234DD7">
          <w:rPr>
            <w:rFonts w:cs="Arial"/>
            <w:sz w:val="22"/>
          </w:rPr>
          <w:delText>radiotherapy</w:delText>
        </w:r>
        <w:r w:rsidR="002660B6" w:rsidDel="00234DD7">
          <w:rPr>
            <w:rFonts w:eastAsia="Times New Roman" w:cs="Arial"/>
            <w:sz w:val="22"/>
            <w:lang w:eastAsia="en-GB"/>
          </w:rPr>
          <w:delText xml:space="preserve"> (</w:delText>
        </w:r>
        <w:r w:rsidR="002660B6" w:rsidRPr="003770BD" w:rsidDel="00234DD7">
          <w:rPr>
            <w:rFonts w:eastAsia="Times New Roman" w:cs="Arial"/>
            <w:sz w:val="22"/>
            <w:lang w:eastAsia="en-GB"/>
          </w:rPr>
          <w:delText xml:space="preserve">67% </w:delText>
        </w:r>
        <w:r w:rsidR="002660B6" w:rsidDel="00234DD7">
          <w:rPr>
            <w:rFonts w:eastAsia="Times New Roman" w:cs="Arial"/>
            <w:sz w:val="22"/>
            <w:lang w:eastAsia="en-GB"/>
          </w:rPr>
          <w:delText>(</w:delText>
        </w:r>
        <w:r w:rsidR="002660B6" w:rsidRPr="003770BD" w:rsidDel="00234DD7">
          <w:rPr>
            <w:rFonts w:eastAsia="Times New Roman" w:cs="Arial"/>
            <w:sz w:val="22"/>
            <w:lang w:eastAsia="en-GB"/>
          </w:rPr>
          <w:delText>95%</w:delText>
        </w:r>
        <w:r w:rsidR="002660B6" w:rsidDel="00234DD7">
          <w:rPr>
            <w:rFonts w:eastAsia="Times New Roman" w:cs="Arial"/>
            <w:sz w:val="22"/>
            <w:lang w:eastAsia="en-GB"/>
          </w:rPr>
          <w:delText xml:space="preserve"> </w:delText>
        </w:r>
        <w:r w:rsidR="002660B6" w:rsidRPr="003770BD" w:rsidDel="00234DD7">
          <w:rPr>
            <w:rFonts w:eastAsia="Times New Roman" w:cs="Arial"/>
            <w:sz w:val="22"/>
            <w:lang w:eastAsia="en-GB"/>
          </w:rPr>
          <w:delText>CI:</w:delText>
        </w:r>
        <w:r w:rsidR="006369D7" w:rsidDel="00234DD7">
          <w:rPr>
            <w:rFonts w:eastAsia="Times New Roman" w:cs="Arial"/>
            <w:sz w:val="22"/>
            <w:lang w:eastAsia="en-GB"/>
          </w:rPr>
          <w:delText xml:space="preserve"> </w:delText>
        </w:r>
        <w:r w:rsidR="002660B6" w:rsidRPr="003770BD" w:rsidDel="00234DD7">
          <w:rPr>
            <w:rFonts w:eastAsia="Times New Roman" w:cs="Arial"/>
            <w:sz w:val="22"/>
            <w:lang w:eastAsia="en-GB"/>
          </w:rPr>
          <w:delText>62-72%</w:delText>
        </w:r>
        <w:r w:rsidR="002660B6" w:rsidDel="00234DD7">
          <w:rPr>
            <w:rFonts w:eastAsia="Times New Roman" w:cs="Arial"/>
            <w:sz w:val="22"/>
            <w:lang w:eastAsia="en-GB"/>
          </w:rPr>
          <w:delText>) and those who did not (</w:delText>
        </w:r>
        <w:r w:rsidR="002660B6" w:rsidRPr="003770BD" w:rsidDel="00234DD7">
          <w:rPr>
            <w:rFonts w:eastAsia="Times New Roman" w:cs="Arial"/>
            <w:sz w:val="22"/>
            <w:lang w:eastAsia="en-GB"/>
          </w:rPr>
          <w:delText xml:space="preserve">66% </w:delText>
        </w:r>
        <w:r w:rsidR="002660B6" w:rsidDel="00234DD7">
          <w:rPr>
            <w:rFonts w:eastAsia="Times New Roman" w:cs="Arial"/>
            <w:sz w:val="22"/>
            <w:lang w:eastAsia="en-GB"/>
          </w:rPr>
          <w:delText>(</w:delText>
        </w:r>
        <w:r w:rsidR="002660B6" w:rsidRPr="003770BD" w:rsidDel="00234DD7">
          <w:rPr>
            <w:rFonts w:eastAsia="Times New Roman" w:cs="Arial"/>
            <w:sz w:val="22"/>
            <w:lang w:eastAsia="en-GB"/>
          </w:rPr>
          <w:delText>95%</w:delText>
        </w:r>
        <w:r w:rsidR="00A52B57" w:rsidDel="00234DD7">
          <w:rPr>
            <w:rFonts w:eastAsia="Times New Roman" w:cs="Arial"/>
            <w:sz w:val="22"/>
            <w:lang w:eastAsia="en-GB"/>
          </w:rPr>
          <w:delText xml:space="preserve"> </w:delText>
        </w:r>
        <w:r w:rsidR="002660B6" w:rsidRPr="003770BD" w:rsidDel="00234DD7">
          <w:rPr>
            <w:rFonts w:eastAsia="Times New Roman" w:cs="Arial"/>
            <w:sz w:val="22"/>
            <w:lang w:eastAsia="en-GB"/>
          </w:rPr>
          <w:delText>CI</w:delText>
        </w:r>
        <w:r w:rsidR="006369D7" w:rsidDel="00234DD7">
          <w:rPr>
            <w:rFonts w:eastAsia="Times New Roman" w:cs="Arial"/>
            <w:sz w:val="22"/>
            <w:lang w:eastAsia="en-GB"/>
          </w:rPr>
          <w:delText xml:space="preserve">: </w:delText>
        </w:r>
        <w:r w:rsidR="002660B6" w:rsidRPr="003770BD" w:rsidDel="00234DD7">
          <w:rPr>
            <w:rFonts w:eastAsia="Times New Roman" w:cs="Arial"/>
            <w:sz w:val="22"/>
            <w:lang w:eastAsia="en-GB"/>
          </w:rPr>
          <w:delText>61-71%</w:delText>
        </w:r>
        <w:r w:rsidR="002660B6" w:rsidDel="00234DD7">
          <w:rPr>
            <w:rFonts w:eastAsia="Times New Roman" w:cs="Arial"/>
            <w:sz w:val="22"/>
            <w:lang w:eastAsia="en-GB"/>
          </w:rPr>
          <w:delText>)</w:delText>
        </w:r>
        <w:r w:rsidR="002660B6" w:rsidRPr="003770BD" w:rsidDel="00234DD7">
          <w:rPr>
            <w:rFonts w:eastAsia="Times New Roman" w:cs="Arial"/>
            <w:sz w:val="22"/>
            <w:lang w:eastAsia="en-GB"/>
          </w:rPr>
          <w:delText>)</w:delText>
        </w:r>
        <w:r w:rsidR="00095292" w:rsidDel="00234DD7">
          <w:rPr>
            <w:rFonts w:eastAsia="Times New Roman" w:cs="Arial"/>
            <w:sz w:val="22"/>
            <w:lang w:eastAsia="en-GB"/>
          </w:rPr>
          <w:delText xml:space="preserve"> </w:delText>
        </w:r>
        <w:r w:rsidR="001D4A59" w:rsidDel="00234DD7">
          <w:rPr>
            <w:rFonts w:eastAsia="Times New Roman" w:cs="Arial"/>
            <w:sz w:val="22"/>
            <w:lang w:eastAsia="en-GB"/>
          </w:rPr>
          <w:fldChar w:fldCharType="begin">
            <w:fldData xml:space="preserve">PEVuZE5vdGU+PENpdGU+PEF1dGhvcj5IdWdoZXM8L0F1dGhvcj48WWVhcj4yMDEzPC9ZZWFyPjxS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cGVyaW9kaWNhbD48cGFnZXM+MjM4Mi03PC9wYWdlcz48dm9sdW1lPjMxPC92b2x1bWU+PG51bWJl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</w:fldData>
          </w:fldChar>
        </w:r>
        <w:r w:rsidR="00A85231" w:rsidDel="00234DD7">
          <w:rPr>
            <w:rFonts w:eastAsia="Times New Roman" w:cs="Arial"/>
            <w:sz w:val="22"/>
            <w:lang w:eastAsia="en-GB"/>
          </w:rPr>
          <w:delInstrText xml:space="preserve"> ADDIN EN.CITE </w:delInstrText>
        </w:r>
        <w:r w:rsidR="00A85231" w:rsidDel="00234DD7">
          <w:rPr>
            <w:rFonts w:eastAsia="Times New Roman" w:cs="Arial"/>
            <w:sz w:val="22"/>
            <w:lang w:eastAsia="en-GB"/>
          </w:rPr>
          <w:fldChar w:fldCharType="begin">
            <w:fldData xml:space="preserve">PEVuZE5vdGU+PENpdGU+PEF1dGhvcj5IdWdoZXM8L0F1dGhvcj48WWVhcj4yMDEzPC9ZZWFyPjxS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cGVyaW9kaWNhbD48cGFnZXM+MjM4Mi03PC9wYWdlcz48dm9sdW1lPjMxPC92b2x1bWU+PG51bWJl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</w:fldData>
          </w:fldChar>
        </w:r>
        <w:r w:rsidR="00A85231" w:rsidDel="00234DD7">
          <w:rPr>
            <w:rFonts w:eastAsia="Times New Roman" w:cs="Arial"/>
            <w:sz w:val="22"/>
            <w:lang w:eastAsia="en-GB"/>
          </w:rPr>
          <w:delInstrText xml:space="preserve"> ADDIN EN.CITE.DATA </w:delInstrText>
        </w:r>
        <w:r w:rsidR="00A85231" w:rsidDel="00234DD7">
          <w:rPr>
            <w:rFonts w:eastAsia="Times New Roman" w:cs="Arial"/>
            <w:sz w:val="22"/>
            <w:lang w:eastAsia="en-GB"/>
          </w:rPr>
        </w:r>
        <w:r w:rsidR="00A85231" w:rsidDel="00234DD7">
          <w:rPr>
            <w:rFonts w:eastAsia="Times New Roman" w:cs="Arial"/>
            <w:sz w:val="22"/>
            <w:lang w:eastAsia="en-GB"/>
          </w:rPr>
          <w:fldChar w:fldCharType="end"/>
        </w:r>
        <w:r w:rsidR="001D4A59" w:rsidDel="00234DD7">
          <w:rPr>
            <w:rFonts w:eastAsia="Times New Roman" w:cs="Arial"/>
            <w:sz w:val="22"/>
            <w:lang w:eastAsia="en-GB"/>
          </w:rPr>
        </w:r>
        <w:r w:rsidR="001D4A59" w:rsidDel="00234DD7">
          <w:rPr>
            <w:rFonts w:eastAsia="Times New Roman" w:cs="Arial"/>
            <w:sz w:val="22"/>
            <w:lang w:eastAsia="en-GB"/>
          </w:rPr>
          <w:fldChar w:fldCharType="separate"/>
        </w:r>
        <w:r w:rsidR="00A85231" w:rsidRPr="00A85231" w:rsidDel="00234DD7">
          <w:rPr>
            <w:rFonts w:eastAsia="Times New Roman" w:cs="Arial"/>
            <w:noProof/>
            <w:sz w:val="22"/>
            <w:vertAlign w:val="superscript"/>
            <w:lang w:eastAsia="en-GB"/>
          </w:rPr>
          <w:delText>16</w:delText>
        </w:r>
        <w:r w:rsidR="001D4A59" w:rsidDel="00234DD7">
          <w:rPr>
            <w:rFonts w:eastAsia="Times New Roman" w:cs="Arial"/>
            <w:sz w:val="22"/>
            <w:lang w:eastAsia="en-GB"/>
          </w:rPr>
          <w:fldChar w:fldCharType="end"/>
        </w:r>
        <w:r w:rsidR="0034756F" w:rsidRPr="003770BD" w:rsidDel="00234DD7">
          <w:rPr>
            <w:rFonts w:eastAsia="Times New Roman" w:cs="Arial"/>
            <w:sz w:val="22"/>
            <w:lang w:eastAsia="en-GB"/>
          </w:rPr>
          <w:delText>.</w:delText>
        </w:r>
        <w:r w:rsidR="00AC0AAC" w:rsidDel="00234DD7">
          <w:rPr>
            <w:rFonts w:eastAsia="Times New Roman" w:cs="Arial"/>
            <w:sz w:val="22"/>
            <w:lang w:eastAsia="en-GB"/>
          </w:rPr>
          <w:delText xml:space="preserve"> </w:delText>
        </w:r>
      </w:del>
    </w:p>
    <w:p w14:paraId="6CF8AAC7" w14:textId="77777777" w:rsidR="00640A71" w:rsidRDefault="00640A71" w:rsidP="00E64106">
      <w:pPr>
        <w:widowControl w:val="0"/>
        <w:autoSpaceDE w:val="0"/>
        <w:autoSpaceDN w:val="0"/>
        <w:adjustRightInd w:val="0"/>
        <w:spacing w:after="0" w:line="480" w:lineRule="auto"/>
        <w:jc w:val="both"/>
        <w:rPr>
          <w:rFonts w:eastAsia="Times New Roman" w:cs="Arial"/>
          <w:sz w:val="22"/>
          <w:lang w:eastAsia="en-GB"/>
        </w:rPr>
      </w:pPr>
    </w:p>
    <w:p w14:paraId="66179B77" w14:textId="1E5A0D95" w:rsidR="00876A12" w:rsidRDefault="00AC0AAC" w:rsidP="00E64106">
      <w:pPr>
        <w:widowControl w:val="0"/>
        <w:autoSpaceDE w:val="0"/>
        <w:autoSpaceDN w:val="0"/>
        <w:adjustRightInd w:val="0"/>
        <w:spacing w:after="0" w:line="480" w:lineRule="auto"/>
        <w:jc w:val="both"/>
        <w:rPr>
          <w:rFonts w:eastAsia="Times New Roman" w:cs="Arial"/>
          <w:sz w:val="22"/>
          <w:lang w:eastAsia="en-GB"/>
        </w:rPr>
      </w:pPr>
      <w:r>
        <w:rPr>
          <w:rFonts w:eastAsia="Times New Roman" w:cs="Arial"/>
          <w:sz w:val="22"/>
          <w:lang w:eastAsia="en-GB"/>
        </w:rPr>
        <w:t xml:space="preserve">The National Comprehensive Cancer Network amended its’ guidance stating that adjuvant </w:t>
      </w:r>
      <w:r w:rsidR="009873CA">
        <w:rPr>
          <w:rFonts w:cs="Arial"/>
          <w:sz w:val="22"/>
        </w:rPr>
        <w:t>radiotherapy</w:t>
      </w:r>
      <w:r>
        <w:rPr>
          <w:rFonts w:eastAsia="Times New Roman" w:cs="Arial"/>
          <w:sz w:val="22"/>
          <w:lang w:eastAsia="en-GB"/>
        </w:rPr>
        <w:t xml:space="preserve"> may be omitted in patients with a low risk of local relapse following publication of the CALGB 5 year data </w:t>
      </w:r>
      <w:r>
        <w:rPr>
          <w:rFonts w:eastAsia="Times New Roman" w:cs="Arial"/>
          <w:sz w:val="22"/>
          <w:lang w:eastAsia="en-GB"/>
        </w:rPr>
        <w:fldChar w:fldCharType="begin"/>
      </w:r>
      <w:r w:rsidR="00A85231">
        <w:rPr>
          <w:rFonts w:eastAsia="Times New Roman" w:cs="Arial"/>
          <w:sz w:val="22"/>
          <w:lang w:eastAsia="en-GB"/>
        </w:rPr>
        <w:instrText xml:space="preserve"> ADDIN EN.CITE &lt;EndNote&gt;&lt;Cite&gt;&lt;Author&gt;Carlson&lt;/Author&gt;&lt;Year&gt;2005&lt;/Year&gt;&lt;RecNum&gt;57&lt;/RecNum&gt;&lt;DisplayText&gt;&lt;style face="superscript"&gt;17&lt;/style&gt;&lt;/DisplayText&gt;&lt;record&gt;&lt;rec-number&gt;57&lt;/rec-number&gt;&lt;foreign-keys&gt;&lt;key app="EN" db-id="vp9r9zx9lttdskevt9jpxdzozs9rvzxvv0z0" timestamp="1481231623"&gt;57&lt;/key&gt;&lt;/foreign-keys&gt;&lt;ref-type name="Journal Article"&gt;17&lt;/ref-type&gt;&lt;contributors&gt;&lt;authors&gt;&lt;author&gt;Carlson, R. W.&lt;/author&gt;&lt;author&gt;McCormick, B.&lt;/author&gt;&lt;/authors&gt;&lt;/contributors&gt;&lt;auth-address&gt;Division of Medical Oncology, Stanford Hospital and Clinics, Stanford Cancer Center, 875 Blake Wilbur Drive, Room #2236, Stanford, CA 94305-5826, USA. rcarlson@smi.stanford.edu&lt;/auth-address&gt;&lt;titles&gt;&lt;title&gt;Update: NCCN breast cancer Clinical Practice Guidelines&lt;/title&gt;&lt;secondary-title&gt;J Natl Compr Canc Netw&lt;/secondary-title&gt;&lt;alt-title&gt;Journal of the National Comprehensive Cancer Network : JNCCN&lt;/alt-title&gt;&lt;/titles&gt;&lt;periodical&gt;&lt;full-title&gt;J Natl Compr Canc Netw&lt;/full-title&gt;&lt;abbr-1&gt;Journal of the National Comprehensive Cancer Network : JNCCN&lt;/abbr-1&gt;&lt;/periodical&gt;&lt;alt-periodical&gt;&lt;full-title&gt;J Natl Compr Canc Netw&lt;/full-title&gt;&lt;abbr-1&gt;Journal of the National Comprehensive Cancer Network : JNCCN&lt;/abbr-1&gt;&lt;/alt-periodical&gt;&lt;pages&gt;S7-11&lt;/pages&gt;&lt;volume&gt;3 Suppl 1&lt;/volume&gt;&lt;edition&gt;2005/11/11&lt;/edition&gt;&lt;keywords&gt;&lt;keyword&gt;Age Factors&lt;/keyword&gt;&lt;keyword&gt;Aged&lt;/keyword&gt;&lt;keyword&gt;Antineoplastic Agents, Hormonal/therapeutic use&lt;/keyword&gt;&lt;keyword&gt;Breast Neoplasms/*therapy&lt;/keyword&gt;&lt;keyword&gt;Chemotherapy, Adjuvant&lt;/keyword&gt;&lt;keyword&gt;Female&lt;/keyword&gt;&lt;keyword&gt;Humans&lt;/keyword&gt;&lt;keyword&gt;Menopause&lt;/keyword&gt;&lt;keyword&gt;Middle Aged&lt;/keyword&gt;&lt;keyword&gt;Practice Guidelines as Topic&lt;/keyword&gt;&lt;keyword&gt;Radiotherapy, Adjuvant&lt;/keyword&gt;&lt;keyword&gt;United States&lt;/keyword&gt;&lt;/keywords&gt;&lt;dates&gt;&lt;year&gt;2005&lt;/year&gt;&lt;pub-dates&gt;&lt;date&gt;Nov&lt;/date&gt;&lt;/pub-dates&gt;&lt;/dates&gt;&lt;isbn&gt;1540-1405 (Print)&amp;#xD;1540-1405&lt;/isbn&gt;&lt;accession-num&gt;16280118&lt;/accession-num&gt;&lt;urls&gt;&lt;/urls&gt;&lt;remote-database-provider&gt;NLM&lt;/remote-database-provider&gt;&lt;language&gt;eng&lt;/language&gt;&lt;/record&gt;&lt;/Cite&gt;&lt;/EndNote&gt;</w:instrText>
      </w:r>
      <w:r>
        <w:rPr>
          <w:rFonts w:eastAsia="Times New Roman" w:cs="Arial"/>
          <w:sz w:val="22"/>
          <w:lang w:eastAsia="en-GB"/>
        </w:rPr>
        <w:fldChar w:fldCharType="separate"/>
      </w:r>
      <w:r w:rsidR="00A85231" w:rsidRPr="00A85231">
        <w:rPr>
          <w:rFonts w:eastAsia="Times New Roman" w:cs="Arial"/>
          <w:noProof/>
          <w:sz w:val="22"/>
          <w:vertAlign w:val="superscript"/>
          <w:lang w:eastAsia="en-GB"/>
        </w:rPr>
        <w:t>17</w:t>
      </w:r>
      <w:r>
        <w:rPr>
          <w:rFonts w:eastAsia="Times New Roman" w:cs="Arial"/>
          <w:sz w:val="22"/>
          <w:lang w:eastAsia="en-GB"/>
        </w:rPr>
        <w:fldChar w:fldCharType="end"/>
      </w:r>
      <w:r>
        <w:rPr>
          <w:rFonts w:eastAsia="Times New Roman" w:cs="Arial"/>
          <w:sz w:val="22"/>
          <w:lang w:eastAsia="en-GB"/>
        </w:rPr>
        <w:t>.</w:t>
      </w:r>
      <w:r w:rsidR="005F2974">
        <w:rPr>
          <w:rFonts w:eastAsia="Times New Roman" w:cs="Arial"/>
          <w:sz w:val="22"/>
          <w:lang w:eastAsia="en-GB"/>
        </w:rPr>
        <w:t xml:space="preserve"> </w:t>
      </w:r>
      <w:r w:rsidR="00804080" w:rsidRPr="001B574A">
        <w:rPr>
          <w:rFonts w:eastAsia="Times New Roman" w:cs="Arial"/>
          <w:sz w:val="22"/>
          <w:lang w:eastAsia="en-GB"/>
        </w:rPr>
        <w:t xml:space="preserve">Despite reporting no excess of distant relapse or increase in breast cancer related deaths and demonstrating that local relapses may be salvaged with surgery </w:t>
      </w:r>
      <w:r w:rsidR="00804080" w:rsidRPr="000429CF">
        <w:rPr>
          <w:rFonts w:eastAsia="Times New Roman" w:cs="Arial"/>
          <w:sz w:val="22"/>
          <w:lang w:eastAsia="en-GB"/>
        </w:rPr>
        <w:t xml:space="preserve">± </w:t>
      </w:r>
      <w:r w:rsidR="00321474">
        <w:rPr>
          <w:rFonts w:eastAsia="Times New Roman" w:cs="Arial"/>
          <w:sz w:val="22"/>
          <w:lang w:eastAsia="en-GB"/>
        </w:rPr>
        <w:t>radiotherapy</w:t>
      </w:r>
      <w:r w:rsidR="00804080" w:rsidRPr="001B574A">
        <w:rPr>
          <w:rFonts w:eastAsia="Times New Roman" w:cs="Arial"/>
          <w:sz w:val="22"/>
          <w:lang w:eastAsia="en-GB"/>
        </w:rPr>
        <w:t xml:space="preserve">, </w:t>
      </w:r>
      <w:r w:rsidR="00804080">
        <w:rPr>
          <w:rFonts w:eastAsia="Times New Roman" w:cs="Arial"/>
          <w:sz w:val="22"/>
          <w:lang w:eastAsia="en-GB"/>
        </w:rPr>
        <w:t>‘</w:t>
      </w:r>
      <w:r w:rsidR="00BE17F0">
        <w:rPr>
          <w:rFonts w:eastAsia="Times New Roman" w:cs="Arial"/>
          <w:sz w:val="22"/>
          <w:lang w:eastAsia="en-GB"/>
        </w:rPr>
        <w:t xml:space="preserve">omission </w:t>
      </w:r>
      <w:r w:rsidR="00804080">
        <w:rPr>
          <w:rFonts w:eastAsia="Times New Roman" w:cs="Arial"/>
          <w:sz w:val="22"/>
          <w:lang w:eastAsia="en-GB"/>
        </w:rPr>
        <w:t xml:space="preserve">of radiotherapy’ was not adopted into </w:t>
      </w:r>
      <w:r w:rsidR="00804080" w:rsidRPr="001B574A">
        <w:rPr>
          <w:rFonts w:eastAsia="Times New Roman" w:cs="Arial"/>
          <w:sz w:val="22"/>
          <w:lang w:eastAsia="en-GB"/>
        </w:rPr>
        <w:t>clinical practice</w:t>
      </w:r>
      <w:r w:rsidR="00804080">
        <w:rPr>
          <w:rFonts w:eastAsia="Times New Roman" w:cs="Arial"/>
          <w:sz w:val="22"/>
          <w:lang w:eastAsia="en-GB"/>
        </w:rPr>
        <w:t xml:space="preserve"> </w:t>
      </w:r>
      <w:r w:rsidR="00804080">
        <w:rPr>
          <w:rFonts w:eastAsia="Times New Roman" w:cs="Arial"/>
          <w:sz w:val="22"/>
          <w:lang w:eastAsia="en-GB"/>
        </w:rPr>
        <w:fldChar w:fldCharType="begin"/>
      </w:r>
      <w:r w:rsidR="00A85231">
        <w:rPr>
          <w:rFonts w:eastAsia="Times New Roman" w:cs="Arial"/>
          <w:sz w:val="22"/>
          <w:lang w:eastAsia="en-GB"/>
        </w:rPr>
        <w:instrText xml:space="preserve"> ADDIN EN.CITE &lt;EndNote&gt;&lt;Cite&gt;&lt;Author&gt;Giordano&lt;/Author&gt;&lt;Year&gt;2012&lt;/Year&gt;&lt;RecNum&gt;41&lt;/RecNum&gt;&lt;DisplayText&gt;&lt;style face="superscript"&gt;18&lt;/style&gt;&lt;/DisplayText&gt;&lt;record&gt;&lt;rec-number&gt;41&lt;/rec-number&gt;&lt;foreign-keys&gt;&lt;key app="EN" db-id="vp9r9zx9lttdskevt9jpxdzozs9rvzxvv0z0" timestamp="1481227309"&gt;41&lt;/key&gt;&lt;/foreign-keys&gt;&lt;ref-type name="Journal Article"&gt;17&lt;/ref-type&gt;&lt;contributors&gt;&lt;authors&gt;&lt;author&gt;Giordano, S. H.&lt;/author&gt;&lt;/authors&gt;&lt;/contributors&gt;&lt;titles&gt;&lt;title&gt;Radiotherapy in older women with low-risk breast cancer: why did practice not change?&lt;/title&gt;&lt;secondary-title&gt;J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Oncology&lt;/abbr-1&gt;&lt;/alt-periodical&gt;&lt;pages&gt;1577-8&lt;/pages&gt;&lt;volume&gt;30&lt;/volume&gt;&lt;number&gt;14&lt;/number&gt;&lt;edition&gt;2012/03/07&lt;/edition&gt;&lt;keywords&gt;&lt;keyword&gt;Breast Neoplasms/*mortality/*radiotherapy&lt;/keyword&gt;&lt;keyword&gt;Female&lt;/keyword&gt;&lt;keyword&gt;Humans&lt;/keyword&gt;&lt;keyword&gt;*Life Expectancy&lt;/keyword&gt;&lt;keyword&gt;*Medicare&lt;/keyword&gt;&lt;/keywords&gt;&lt;dates&gt;&lt;year&gt;2012&lt;/year&gt;&lt;pub-dates&gt;&lt;date&gt;May 10&lt;/date&gt;&lt;/pub-dates&gt;&lt;/dates&gt;&lt;isbn&gt;0732-183x&lt;/isbn&gt;&lt;accession-num&gt;22393087&lt;/accession-num&gt;&lt;urls&gt;&lt;/urls&gt;&lt;electronic-resource-num&gt;10.1200/jco.2011.40.7007&lt;/electronic-resource-num&gt;&lt;remote-database-provider&gt;NLM&lt;/remote-database-provider&gt;&lt;language&gt;eng&lt;/language&gt;&lt;/record&gt;&lt;/Cite&gt;&lt;/EndNote&gt;</w:instrText>
      </w:r>
      <w:r w:rsidR="00804080">
        <w:rPr>
          <w:rFonts w:eastAsia="Times New Roman" w:cs="Arial"/>
          <w:sz w:val="22"/>
          <w:lang w:eastAsia="en-GB"/>
        </w:rPr>
        <w:fldChar w:fldCharType="separate"/>
      </w:r>
      <w:r w:rsidR="00A85231" w:rsidRPr="00A85231">
        <w:rPr>
          <w:rFonts w:eastAsia="Times New Roman" w:cs="Arial"/>
          <w:noProof/>
          <w:sz w:val="22"/>
          <w:vertAlign w:val="superscript"/>
          <w:lang w:eastAsia="en-GB"/>
        </w:rPr>
        <w:t>18</w:t>
      </w:r>
      <w:r w:rsidR="00804080">
        <w:rPr>
          <w:rFonts w:eastAsia="Times New Roman" w:cs="Arial"/>
          <w:sz w:val="22"/>
          <w:lang w:eastAsia="en-GB"/>
        </w:rPr>
        <w:fldChar w:fldCharType="end"/>
      </w:r>
      <w:r w:rsidR="00804080" w:rsidRPr="001B574A">
        <w:rPr>
          <w:rFonts w:eastAsia="Times New Roman" w:cs="Arial"/>
          <w:sz w:val="22"/>
          <w:lang w:eastAsia="en-GB"/>
        </w:rPr>
        <w:t>.</w:t>
      </w:r>
      <w:r w:rsidR="00804080">
        <w:rPr>
          <w:rFonts w:eastAsia="Times New Roman" w:cs="Arial"/>
          <w:sz w:val="22"/>
          <w:lang w:eastAsia="en-GB"/>
        </w:rPr>
        <w:t xml:space="preserve"> A subsequent analysis of Medicare patients meeting the eli</w:t>
      </w:r>
      <w:r w:rsidR="00E47195">
        <w:rPr>
          <w:rFonts w:eastAsia="Times New Roman" w:cs="Arial"/>
          <w:sz w:val="22"/>
          <w:lang w:eastAsia="en-GB"/>
        </w:rPr>
        <w:t>gibility criteria of the CALGB study</w:t>
      </w:r>
      <w:r w:rsidR="00804080">
        <w:rPr>
          <w:rFonts w:eastAsia="Times New Roman" w:cs="Arial"/>
          <w:sz w:val="22"/>
          <w:lang w:eastAsia="en-GB"/>
        </w:rPr>
        <w:t xml:space="preserve"> </w:t>
      </w:r>
      <w:r w:rsidR="003A449A">
        <w:rPr>
          <w:rFonts w:eastAsia="Times New Roman" w:cs="Arial"/>
          <w:sz w:val="22"/>
          <w:lang w:eastAsia="en-GB"/>
        </w:rPr>
        <w:t>demonstrated</w:t>
      </w:r>
      <w:r w:rsidR="00804080">
        <w:rPr>
          <w:rFonts w:eastAsia="Times New Roman" w:cs="Arial"/>
          <w:sz w:val="22"/>
          <w:lang w:eastAsia="en-GB"/>
        </w:rPr>
        <w:t xml:space="preserve"> the use of </w:t>
      </w:r>
      <w:r w:rsidR="00A330DA">
        <w:rPr>
          <w:rFonts w:cs="Arial"/>
          <w:sz w:val="22"/>
        </w:rPr>
        <w:t>radiotherapy</w:t>
      </w:r>
      <w:r w:rsidR="00804080">
        <w:rPr>
          <w:rFonts w:eastAsia="Times New Roman" w:cs="Arial"/>
          <w:sz w:val="22"/>
          <w:lang w:eastAsia="en-GB"/>
        </w:rPr>
        <w:t xml:space="preserve"> only reduced from 79% to 75% of patients in the general population who met the trial eligibility </w:t>
      </w:r>
      <w:r w:rsidR="00804080">
        <w:rPr>
          <w:rFonts w:eastAsia="Times New Roman" w:cs="Arial"/>
          <w:sz w:val="22"/>
          <w:lang w:eastAsia="en-GB"/>
        </w:rPr>
        <w:fldChar w:fldCharType="begin">
          <w:fldData xml:space="preserve">PEVuZE5vdGU+PENpdGU+PEF1dGhvcj5Tb3Vsb3M8L0F1dGhvcj48WWVhcj4yMDEyPC9ZZWFyPjxS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PC9hbHQtcGVyaW9kaWNhbD48cGFnZXM+MTYwMS03PC9wYWdlcz48dm9sdW1lPjMwPC92b2x1bWU+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</w:fldData>
        </w:fldChar>
      </w:r>
      <w:r w:rsidR="00A85231">
        <w:rPr>
          <w:rFonts w:eastAsia="Times New Roman" w:cs="Arial"/>
          <w:sz w:val="22"/>
          <w:lang w:eastAsia="en-GB"/>
        </w:rPr>
        <w:instrText xml:space="preserve"> ADDIN EN.CITE </w:instrText>
      </w:r>
      <w:r w:rsidR="00A85231">
        <w:rPr>
          <w:rFonts w:eastAsia="Times New Roman" w:cs="Arial"/>
          <w:sz w:val="22"/>
          <w:lang w:eastAsia="en-GB"/>
        </w:rPr>
        <w:fldChar w:fldCharType="begin">
          <w:fldData xml:space="preserve">PEVuZE5vdGU+PENpdGU+PEF1dGhvcj5Tb3Vsb3M8L0F1dGhvcj48WWVhcj4yMDEyPC9ZZWFyPjxS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PC9hbHQtcGVyaW9kaWNhbD48cGFnZXM+MTYwMS03PC9wYWdlcz48dm9sdW1lPjMwPC92b2x1bWU+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</w:fldData>
        </w:fldChar>
      </w:r>
      <w:r w:rsidR="00A85231">
        <w:rPr>
          <w:rFonts w:eastAsia="Times New Roman" w:cs="Arial"/>
          <w:sz w:val="22"/>
          <w:lang w:eastAsia="en-GB"/>
        </w:rPr>
        <w:instrText xml:space="preserve"> ADDIN EN.CITE.DATA </w:instrText>
      </w:r>
      <w:r w:rsidR="00A85231">
        <w:rPr>
          <w:rFonts w:eastAsia="Times New Roman" w:cs="Arial"/>
          <w:sz w:val="22"/>
          <w:lang w:eastAsia="en-GB"/>
        </w:rPr>
      </w:r>
      <w:r w:rsidR="00A85231">
        <w:rPr>
          <w:rFonts w:eastAsia="Times New Roman" w:cs="Arial"/>
          <w:sz w:val="22"/>
          <w:lang w:eastAsia="en-GB"/>
        </w:rPr>
        <w:fldChar w:fldCharType="end"/>
      </w:r>
      <w:r w:rsidR="00804080">
        <w:rPr>
          <w:rFonts w:eastAsia="Times New Roman" w:cs="Arial"/>
          <w:sz w:val="22"/>
          <w:lang w:eastAsia="en-GB"/>
        </w:rPr>
      </w:r>
      <w:r w:rsidR="00804080">
        <w:rPr>
          <w:rFonts w:eastAsia="Times New Roman" w:cs="Arial"/>
          <w:sz w:val="22"/>
          <w:lang w:eastAsia="en-GB"/>
        </w:rPr>
        <w:fldChar w:fldCharType="separate"/>
      </w:r>
      <w:r w:rsidR="00A85231" w:rsidRPr="00A85231">
        <w:rPr>
          <w:rFonts w:eastAsia="Times New Roman" w:cs="Arial"/>
          <w:noProof/>
          <w:sz w:val="22"/>
          <w:vertAlign w:val="superscript"/>
          <w:lang w:eastAsia="en-GB"/>
        </w:rPr>
        <w:t>19</w:t>
      </w:r>
      <w:r w:rsidR="00804080">
        <w:rPr>
          <w:rFonts w:eastAsia="Times New Roman" w:cs="Arial"/>
          <w:sz w:val="22"/>
          <w:lang w:eastAsia="en-GB"/>
        </w:rPr>
        <w:fldChar w:fldCharType="end"/>
      </w:r>
      <w:r w:rsidR="00804080">
        <w:rPr>
          <w:rFonts w:eastAsia="Times New Roman" w:cs="Arial"/>
          <w:sz w:val="22"/>
          <w:lang w:eastAsia="en-GB"/>
        </w:rPr>
        <w:t xml:space="preserve">. </w:t>
      </w:r>
      <w:r w:rsidR="00984679">
        <w:rPr>
          <w:rFonts w:eastAsia="Times New Roman" w:cs="Arial"/>
          <w:sz w:val="22"/>
          <w:lang w:eastAsia="en-GB"/>
        </w:rPr>
        <w:t>There</w:t>
      </w:r>
      <w:r w:rsidR="006854A7">
        <w:rPr>
          <w:rFonts w:eastAsia="Times New Roman" w:cs="Arial"/>
          <w:sz w:val="22"/>
          <w:lang w:eastAsia="en-GB"/>
        </w:rPr>
        <w:t xml:space="preserve"> are</w:t>
      </w:r>
      <w:r w:rsidR="00984679">
        <w:rPr>
          <w:rFonts w:eastAsia="Times New Roman" w:cs="Arial"/>
          <w:sz w:val="22"/>
          <w:lang w:eastAsia="en-GB"/>
        </w:rPr>
        <w:t xml:space="preserve"> a number of possible reasons why this trial did not bring about a substantial change in practice. </w:t>
      </w:r>
      <w:r w:rsidR="00F92F6A">
        <w:rPr>
          <w:rFonts w:eastAsia="Times New Roman" w:cs="Arial"/>
          <w:sz w:val="22"/>
          <w:lang w:eastAsia="en-GB"/>
        </w:rPr>
        <w:t xml:space="preserve">Some clinicians may have felt that </w:t>
      </w:r>
      <w:r w:rsidR="002D018F">
        <w:rPr>
          <w:rFonts w:eastAsia="Times New Roman" w:cs="Arial"/>
          <w:sz w:val="22"/>
          <w:lang w:eastAsia="en-GB"/>
        </w:rPr>
        <w:t xml:space="preserve">a </w:t>
      </w:r>
      <w:r w:rsidR="005F2974">
        <w:rPr>
          <w:rFonts w:eastAsia="Times New Roman" w:cs="Arial"/>
          <w:sz w:val="22"/>
          <w:lang w:eastAsia="en-GB"/>
        </w:rPr>
        <w:t>median follow</w:t>
      </w:r>
      <w:r w:rsidR="002D018F">
        <w:rPr>
          <w:rFonts w:eastAsia="Times New Roman" w:cs="Arial"/>
          <w:sz w:val="22"/>
          <w:lang w:eastAsia="en-GB"/>
        </w:rPr>
        <w:t>-</w:t>
      </w:r>
      <w:r w:rsidR="005F2974">
        <w:rPr>
          <w:rFonts w:eastAsia="Times New Roman" w:cs="Arial"/>
          <w:sz w:val="22"/>
          <w:lang w:eastAsia="en-GB"/>
        </w:rPr>
        <w:t xml:space="preserve">up of 5 </w:t>
      </w:r>
      <w:r w:rsidR="003A449A">
        <w:rPr>
          <w:rFonts w:eastAsia="Times New Roman" w:cs="Arial"/>
          <w:sz w:val="22"/>
          <w:lang w:eastAsia="en-GB"/>
        </w:rPr>
        <w:t>year</w:t>
      </w:r>
      <w:r w:rsidR="005F2974">
        <w:rPr>
          <w:rFonts w:eastAsia="Times New Roman" w:cs="Arial"/>
          <w:sz w:val="22"/>
          <w:lang w:eastAsia="en-GB"/>
        </w:rPr>
        <w:t>s</w:t>
      </w:r>
      <w:r w:rsidR="003A449A">
        <w:rPr>
          <w:rFonts w:eastAsia="Times New Roman" w:cs="Arial"/>
          <w:sz w:val="22"/>
          <w:lang w:eastAsia="en-GB"/>
        </w:rPr>
        <w:t xml:space="preserve"> </w:t>
      </w:r>
      <w:r w:rsidR="00F92F6A">
        <w:rPr>
          <w:rFonts w:eastAsia="Times New Roman" w:cs="Arial"/>
          <w:sz w:val="22"/>
          <w:lang w:eastAsia="en-GB"/>
        </w:rPr>
        <w:t>was insufficient to advocate a change in practice</w:t>
      </w:r>
      <w:r w:rsidR="005528D9">
        <w:rPr>
          <w:rFonts w:eastAsia="Times New Roman" w:cs="Arial"/>
          <w:sz w:val="22"/>
          <w:lang w:eastAsia="en-GB"/>
        </w:rPr>
        <w:t xml:space="preserve"> </w:t>
      </w:r>
      <w:r w:rsidR="00F92F6A">
        <w:rPr>
          <w:rFonts w:eastAsia="Times New Roman" w:cs="Arial"/>
          <w:sz w:val="22"/>
          <w:lang w:eastAsia="en-GB"/>
        </w:rPr>
        <w:fldChar w:fldCharType="begin">
          <w:fldData xml:space="preserve">PEVuZE5vdGU+PENpdGU+PEF1dGhvcj5Tb3Vsb3M8L0F1dGhvcj48WWVhcj4yMDEyPC9ZZWFyPjxS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PC9hbHQtcGVyaW9kaWNhbD48cGFnZXM+MTYwMS03PC9wYWdlcz48dm9sdW1lPjMwPC92b2x1bWU+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</w:fldData>
        </w:fldChar>
      </w:r>
      <w:r w:rsidR="00A85231">
        <w:rPr>
          <w:rFonts w:eastAsia="Times New Roman" w:cs="Arial"/>
          <w:sz w:val="22"/>
          <w:lang w:eastAsia="en-GB"/>
        </w:rPr>
        <w:instrText xml:space="preserve"> ADDIN EN.CITE </w:instrText>
      </w:r>
      <w:r w:rsidR="00A85231">
        <w:rPr>
          <w:rFonts w:eastAsia="Times New Roman" w:cs="Arial"/>
          <w:sz w:val="22"/>
          <w:lang w:eastAsia="en-GB"/>
        </w:rPr>
        <w:fldChar w:fldCharType="begin">
          <w:fldData xml:space="preserve">PEVuZE5vdGU+PENpdGU+PEF1dGhvcj5Tb3Vsb3M8L0F1dGhvcj48WWVhcj4yMDEyPC9ZZWFyPjxS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PC9hbHQtcGVyaW9kaWNhbD48cGFnZXM+MTYwMS03PC9wYWdlcz48dm9sdW1lPjMwPC92b2x1bWU+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</w:fldData>
        </w:fldChar>
      </w:r>
      <w:r w:rsidR="00A85231">
        <w:rPr>
          <w:rFonts w:eastAsia="Times New Roman" w:cs="Arial"/>
          <w:sz w:val="22"/>
          <w:lang w:eastAsia="en-GB"/>
        </w:rPr>
        <w:instrText xml:space="preserve"> ADDIN EN.CITE.DATA </w:instrText>
      </w:r>
      <w:r w:rsidR="00A85231">
        <w:rPr>
          <w:rFonts w:eastAsia="Times New Roman" w:cs="Arial"/>
          <w:sz w:val="22"/>
          <w:lang w:eastAsia="en-GB"/>
        </w:rPr>
      </w:r>
      <w:r w:rsidR="00A85231">
        <w:rPr>
          <w:rFonts w:eastAsia="Times New Roman" w:cs="Arial"/>
          <w:sz w:val="22"/>
          <w:lang w:eastAsia="en-GB"/>
        </w:rPr>
        <w:fldChar w:fldCharType="end"/>
      </w:r>
      <w:r w:rsidR="00F92F6A">
        <w:rPr>
          <w:rFonts w:eastAsia="Times New Roman" w:cs="Arial"/>
          <w:sz w:val="22"/>
          <w:lang w:eastAsia="en-GB"/>
        </w:rPr>
      </w:r>
      <w:r w:rsidR="00F92F6A">
        <w:rPr>
          <w:rFonts w:eastAsia="Times New Roman" w:cs="Arial"/>
          <w:sz w:val="22"/>
          <w:lang w:eastAsia="en-GB"/>
        </w:rPr>
        <w:fldChar w:fldCharType="separate"/>
      </w:r>
      <w:r w:rsidR="00A85231" w:rsidRPr="00A85231">
        <w:rPr>
          <w:rFonts w:eastAsia="Times New Roman" w:cs="Arial"/>
          <w:noProof/>
          <w:sz w:val="22"/>
          <w:vertAlign w:val="superscript"/>
          <w:lang w:eastAsia="en-GB"/>
        </w:rPr>
        <w:t>19</w:t>
      </w:r>
      <w:r w:rsidR="00F92F6A">
        <w:rPr>
          <w:rFonts w:eastAsia="Times New Roman" w:cs="Arial"/>
          <w:sz w:val="22"/>
          <w:lang w:eastAsia="en-GB"/>
        </w:rPr>
        <w:fldChar w:fldCharType="end"/>
      </w:r>
      <w:r w:rsidR="0033270D">
        <w:rPr>
          <w:rFonts w:eastAsia="Times New Roman" w:cs="Arial"/>
          <w:sz w:val="22"/>
          <w:lang w:eastAsia="en-GB"/>
        </w:rPr>
        <w:t>.</w:t>
      </w:r>
      <w:r w:rsidR="00F92F6A">
        <w:rPr>
          <w:rFonts w:eastAsia="Times New Roman" w:cs="Arial"/>
          <w:sz w:val="22"/>
          <w:lang w:eastAsia="en-GB"/>
        </w:rPr>
        <w:t xml:space="preserve"> </w:t>
      </w:r>
      <w:r w:rsidR="00884147">
        <w:rPr>
          <w:rFonts w:eastAsia="Times New Roman" w:cs="Arial"/>
          <w:sz w:val="22"/>
          <w:lang w:eastAsia="en-GB"/>
        </w:rPr>
        <w:t>Others</w:t>
      </w:r>
      <w:r w:rsidR="00967B53">
        <w:rPr>
          <w:rFonts w:eastAsia="Times New Roman" w:cs="Arial"/>
          <w:sz w:val="22"/>
          <w:lang w:eastAsia="en-GB"/>
        </w:rPr>
        <w:t>’</w:t>
      </w:r>
      <w:r w:rsidR="00884147">
        <w:rPr>
          <w:rFonts w:eastAsia="Times New Roman" w:cs="Arial"/>
          <w:sz w:val="22"/>
          <w:lang w:eastAsia="en-GB"/>
        </w:rPr>
        <w:t xml:space="preserve"> may</w:t>
      </w:r>
      <w:r w:rsidR="00984679">
        <w:rPr>
          <w:rFonts w:eastAsia="Times New Roman" w:cs="Arial"/>
          <w:sz w:val="22"/>
          <w:lang w:eastAsia="en-GB"/>
        </w:rPr>
        <w:t xml:space="preserve"> </w:t>
      </w:r>
      <w:r w:rsidR="00884147">
        <w:rPr>
          <w:rFonts w:eastAsia="Times New Roman" w:cs="Arial"/>
          <w:sz w:val="22"/>
          <w:lang w:eastAsia="en-GB"/>
        </w:rPr>
        <w:t xml:space="preserve">have found patient selection for </w:t>
      </w:r>
      <w:r w:rsidR="003C3CEF">
        <w:rPr>
          <w:rFonts w:eastAsia="Times New Roman" w:cs="Arial"/>
          <w:sz w:val="22"/>
          <w:lang w:eastAsia="en-GB"/>
        </w:rPr>
        <w:t>no</w:t>
      </w:r>
      <w:r w:rsidR="00884147">
        <w:rPr>
          <w:rFonts w:eastAsia="Times New Roman" w:cs="Arial"/>
          <w:sz w:val="22"/>
          <w:lang w:eastAsia="en-GB"/>
        </w:rPr>
        <w:t xml:space="preserve"> radiotherapy challenging given the lack of information regarding </w:t>
      </w:r>
      <w:r w:rsidR="00F92F6A">
        <w:rPr>
          <w:rFonts w:eastAsia="Times New Roman" w:cs="Arial"/>
          <w:sz w:val="22"/>
          <w:lang w:eastAsia="en-GB"/>
        </w:rPr>
        <w:t>histology, grade, margin status</w:t>
      </w:r>
      <w:r w:rsidR="00F10775">
        <w:rPr>
          <w:rFonts w:eastAsia="Times New Roman" w:cs="Arial"/>
          <w:sz w:val="22"/>
          <w:lang w:eastAsia="en-GB"/>
        </w:rPr>
        <w:t xml:space="preserve"> or presence of </w:t>
      </w:r>
      <w:proofErr w:type="spellStart"/>
      <w:r w:rsidR="00F10775">
        <w:rPr>
          <w:rFonts w:eastAsia="Times New Roman" w:cs="Arial"/>
          <w:sz w:val="22"/>
          <w:lang w:eastAsia="en-GB"/>
        </w:rPr>
        <w:t>lymphovascular</w:t>
      </w:r>
      <w:proofErr w:type="spellEnd"/>
      <w:r w:rsidR="00F10775">
        <w:rPr>
          <w:rFonts w:eastAsia="Times New Roman" w:cs="Arial"/>
          <w:sz w:val="22"/>
          <w:lang w:eastAsia="en-GB"/>
        </w:rPr>
        <w:t xml:space="preserve"> invasion</w:t>
      </w:r>
      <w:r w:rsidR="00884147">
        <w:rPr>
          <w:rFonts w:eastAsia="Times New Roman" w:cs="Arial"/>
          <w:sz w:val="22"/>
          <w:lang w:eastAsia="en-GB"/>
        </w:rPr>
        <w:t xml:space="preserve"> recorded within the trial</w:t>
      </w:r>
      <w:r w:rsidR="00F10775">
        <w:rPr>
          <w:rFonts w:eastAsia="Times New Roman" w:cs="Arial"/>
          <w:sz w:val="22"/>
          <w:lang w:eastAsia="en-GB"/>
        </w:rPr>
        <w:t>.</w:t>
      </w:r>
      <w:r w:rsidR="00F92F6A">
        <w:rPr>
          <w:rFonts w:eastAsia="Times New Roman" w:cs="Arial"/>
          <w:sz w:val="22"/>
          <w:lang w:eastAsia="en-GB"/>
        </w:rPr>
        <w:t xml:space="preserve"> There may </w:t>
      </w:r>
      <w:r w:rsidR="00884147">
        <w:rPr>
          <w:rFonts w:eastAsia="Times New Roman" w:cs="Arial"/>
          <w:sz w:val="22"/>
          <w:lang w:eastAsia="en-GB"/>
        </w:rPr>
        <w:t xml:space="preserve">have been </w:t>
      </w:r>
      <w:r w:rsidR="00F92F6A">
        <w:rPr>
          <w:rFonts w:eastAsia="Times New Roman" w:cs="Arial"/>
          <w:sz w:val="22"/>
          <w:lang w:eastAsia="en-GB"/>
        </w:rPr>
        <w:t>some concern</w:t>
      </w:r>
      <w:r w:rsidR="00F10775">
        <w:rPr>
          <w:rFonts w:eastAsia="Times New Roman" w:cs="Arial"/>
          <w:sz w:val="22"/>
          <w:lang w:eastAsia="en-GB"/>
        </w:rPr>
        <w:t>s</w:t>
      </w:r>
      <w:r w:rsidR="00F92F6A">
        <w:rPr>
          <w:rFonts w:eastAsia="Times New Roman" w:cs="Arial"/>
          <w:sz w:val="22"/>
          <w:lang w:eastAsia="en-GB"/>
        </w:rPr>
        <w:t xml:space="preserve"> that monitoring of endocrine therapy compliance </w:t>
      </w:r>
      <w:r w:rsidR="005528D9">
        <w:rPr>
          <w:rFonts w:eastAsia="Times New Roman" w:cs="Arial"/>
          <w:sz w:val="22"/>
          <w:lang w:eastAsia="en-GB"/>
        </w:rPr>
        <w:t>could</w:t>
      </w:r>
      <w:r w:rsidR="00F92F6A">
        <w:rPr>
          <w:rFonts w:eastAsia="Times New Roman" w:cs="Arial"/>
          <w:sz w:val="22"/>
          <w:lang w:eastAsia="en-GB"/>
        </w:rPr>
        <w:t xml:space="preserve"> be less rigorous outside the setting of a clinical trial </w:t>
      </w:r>
      <w:r w:rsidR="00884147">
        <w:rPr>
          <w:rFonts w:eastAsia="Times New Roman" w:cs="Arial"/>
          <w:sz w:val="22"/>
          <w:lang w:eastAsia="en-GB"/>
        </w:rPr>
        <w:t xml:space="preserve">resulting in higher relapse rates </w:t>
      </w:r>
      <w:r w:rsidR="00F92F6A">
        <w:rPr>
          <w:rFonts w:eastAsia="Times New Roman" w:cs="Arial"/>
          <w:sz w:val="22"/>
          <w:lang w:eastAsia="en-GB"/>
        </w:rPr>
        <w:fldChar w:fldCharType="begin"/>
      </w:r>
      <w:r w:rsidR="00A85231">
        <w:rPr>
          <w:rFonts w:eastAsia="Times New Roman" w:cs="Arial"/>
          <w:sz w:val="22"/>
          <w:lang w:eastAsia="en-GB"/>
        </w:rPr>
        <w:instrText xml:space="preserve"> ADDIN EN.CITE &lt;EndNote&gt;&lt;Cite&gt;&lt;Author&gt;Giordano&lt;/Author&gt;&lt;Year&gt;2012&lt;/Year&gt;&lt;RecNum&gt;41&lt;/RecNum&gt;&lt;DisplayText&gt;&lt;style face="superscript"&gt;18&lt;/style&gt;&lt;/DisplayText&gt;&lt;record&gt;&lt;rec-number&gt;41&lt;/rec-number&gt;&lt;foreign-keys&gt;&lt;key app="EN" db-id="vp9r9zx9lttdskevt9jpxdzozs9rvzxvv0z0" timestamp="1481227309"&gt;41&lt;/key&gt;&lt;/foreign-keys&gt;&lt;ref-type name="Journal Article"&gt;17&lt;/ref-type&gt;&lt;contributors&gt;&lt;authors&gt;&lt;author&gt;Giordano, S. H.&lt;/author&gt;&lt;/authors&gt;&lt;/contributors&gt;&lt;titles&gt;&lt;title&gt;Radiotherapy in older women with low-risk breast cancer: why did practice not change?&lt;/title&gt;&lt;secondary-title&gt;J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Oncology&lt;/abbr-1&gt;&lt;/alt-periodical&gt;&lt;pages&gt;1577-8&lt;/pages&gt;&lt;volume&gt;30&lt;/volume&gt;&lt;number&gt;14&lt;/number&gt;&lt;edition&gt;2012/03/07&lt;/edition&gt;&lt;keywords&gt;&lt;keyword&gt;Breast Neoplasms/*mortality/*radiotherapy&lt;/keyword&gt;&lt;keyword&gt;Female&lt;/keyword&gt;&lt;keyword&gt;Humans&lt;/keyword&gt;&lt;keyword&gt;*Life Expectancy&lt;/keyword&gt;&lt;keyword&gt;*Medicare&lt;/keyword&gt;&lt;/keywords&gt;&lt;dates&gt;&lt;year&gt;2012&lt;/year&gt;&lt;pub-dates&gt;&lt;date&gt;May 10&lt;/date&gt;&lt;/pub-dates&gt;&lt;/dates&gt;&lt;isbn&gt;0732-183x&lt;/isbn&gt;&lt;accession-num&gt;22393087&lt;/accession-num&gt;&lt;urls&gt;&lt;/urls&gt;&lt;electronic-resource-num&gt;10.1200/jco.2011.40.7007&lt;/electronic-resource-num&gt;&lt;remote-database-provider&gt;NLM&lt;/remote-database-provider&gt;&lt;language&gt;eng&lt;/language&gt;&lt;/record&gt;&lt;/Cite&gt;&lt;/EndNote&gt;</w:instrText>
      </w:r>
      <w:r w:rsidR="00F92F6A">
        <w:rPr>
          <w:rFonts w:eastAsia="Times New Roman" w:cs="Arial"/>
          <w:sz w:val="22"/>
          <w:lang w:eastAsia="en-GB"/>
        </w:rPr>
        <w:fldChar w:fldCharType="separate"/>
      </w:r>
      <w:r w:rsidR="00A85231" w:rsidRPr="00A85231">
        <w:rPr>
          <w:rFonts w:eastAsia="Times New Roman" w:cs="Arial"/>
          <w:noProof/>
          <w:sz w:val="22"/>
          <w:vertAlign w:val="superscript"/>
          <w:lang w:eastAsia="en-GB"/>
        </w:rPr>
        <w:t>18</w:t>
      </w:r>
      <w:r w:rsidR="00F92F6A">
        <w:rPr>
          <w:rFonts w:eastAsia="Times New Roman" w:cs="Arial"/>
          <w:sz w:val="22"/>
          <w:lang w:eastAsia="en-GB"/>
        </w:rPr>
        <w:fldChar w:fldCharType="end"/>
      </w:r>
      <w:r w:rsidR="00F92F6A">
        <w:rPr>
          <w:rFonts w:eastAsia="Times New Roman" w:cs="Arial"/>
          <w:sz w:val="22"/>
          <w:lang w:eastAsia="en-GB"/>
        </w:rPr>
        <w:t xml:space="preserve">. </w:t>
      </w:r>
      <w:ins w:id="33" w:author="Indrani Bhattacharya" w:date="2017-11-04T12:40:00Z">
        <w:r w:rsidR="00A62AED">
          <w:rPr>
            <w:rFonts w:eastAsia="Times New Roman" w:cs="Arial"/>
            <w:sz w:val="22"/>
            <w:lang w:eastAsia="en-GB"/>
          </w:rPr>
          <w:t xml:space="preserve">Some opponents have also argued that in a slow growing breast cancer there may be a long interval between the onset of a recurrence and </w:t>
        </w:r>
        <w:r w:rsidR="00A62AED">
          <w:rPr>
            <w:rFonts w:eastAsia="Times New Roman" w:cs="Arial"/>
            <w:sz w:val="22"/>
            <w:lang w:eastAsia="en-GB"/>
          </w:rPr>
          <w:lastRenderedPageBreak/>
          <w:t>recurrence related mortality and provided sufficient time is allowed mortality will be increased</w:t>
        </w:r>
      </w:ins>
      <w:ins w:id="34" w:author="Indrani Bhattacharya" w:date="2017-11-04T14:45:00Z">
        <w:r w:rsidR="00FC54FC">
          <w:rPr>
            <w:rFonts w:eastAsia="Times New Roman" w:cs="Arial"/>
            <w:sz w:val="22"/>
            <w:lang w:eastAsia="en-GB"/>
          </w:rPr>
          <w:t xml:space="preserve"> </w:t>
        </w:r>
        <w:r w:rsidR="00FC54FC">
          <w:rPr>
            <w:rFonts w:eastAsia="Times New Roman" w:cs="Arial"/>
            <w:sz w:val="22"/>
            <w:lang w:eastAsia="en-GB"/>
          </w:rPr>
          <w:fldChar w:fldCharType="begin"/>
        </w:r>
        <w:r w:rsidR="00FC54FC">
          <w:rPr>
            <w:rFonts w:eastAsia="Times New Roman" w:cs="Arial"/>
            <w:sz w:val="22"/>
            <w:lang w:eastAsia="en-GB"/>
          </w:rPr>
          <w:instrText xml:space="preserve"> ADDIN EN.CITE &lt;EndNote&gt;&lt;Cite&gt;&lt;Author&gt;Courdi&lt;/Author&gt;&lt;Year&gt;2013&lt;/Year&gt;&lt;RecNum&gt;78&lt;/RecNum&gt;&lt;DisplayText&gt;&lt;style face="superscript"&gt;20&lt;/style&gt;&lt;/DisplayText&gt;&lt;record&gt;&lt;rec-number&gt;78&lt;/rec-number&gt;&lt;foreign-keys&gt;&lt;key app="EN" db-id="vp9r9zx9lttdskevt9jpxdzozs9rvzxvv0z0" timestamp="1508336355"&gt;78&lt;/key&gt;&lt;/foreign-keys&gt;&lt;ref-type name="Journal Article"&gt;17&lt;/ref-type&gt;&lt;contributors&gt;&lt;authors&gt;&lt;author&gt;Courdi, A.&lt;/author&gt;&lt;author&gt;Gerard, J. P.&lt;/author&gt;&lt;/authors&gt;&lt;/contributors&gt;&lt;auth-address&gt;Centre Antoine-Lacassagne, Nice, France.&lt;/auth-address&gt;&lt;titles&gt;&lt;title&gt;Radiotherapy for elderly patients with breast cancer&lt;/title&gt;&lt;secondary-title&gt;J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Oncology&lt;/abbr-1&gt;&lt;/alt-periodical&gt;&lt;pages&gt;4571&lt;/pages&gt;&lt;volume&gt;31&lt;/volume&gt;&lt;number&gt;36&lt;/number&gt;&lt;edition&gt;2013/11/06&lt;/edition&gt;&lt;keywords&gt;&lt;keyword&gt;Antineoplastic Agents, Hormonal/*therapeutic use&lt;/keyword&gt;&lt;keyword&gt;Biomarkers, Tumor/*analysis&lt;/keyword&gt;&lt;keyword&gt;Breast Neoplasms/*pathology/*therapy&lt;/keyword&gt;&lt;keyword&gt;Female&lt;/keyword&gt;&lt;keyword&gt;Humans&lt;/keyword&gt;&lt;keyword&gt;*Mastectomy, Segmental&lt;/keyword&gt;&lt;keyword&gt;Receptors, Estrogen/*analysis&lt;/keyword&gt;&lt;keyword&gt;Tamoxifen/*therapeutic use&lt;/keyword&gt;&lt;/keywords&gt;&lt;dates&gt;&lt;year&gt;2013&lt;/year&gt;&lt;pub-dates&gt;&lt;date&gt;Dec 20&lt;/date&gt;&lt;/pub-dates&gt;&lt;/dates&gt;&lt;isbn&gt;0732-183x&lt;/isbn&gt;&lt;accession-num&gt;24190115&lt;/accession-num&gt;&lt;urls&gt;&lt;/urls&gt;&lt;electronic-resource-num&gt;10.1200/jco.2013.52.8943&lt;/electronic-resource-num&gt;&lt;remote-database-provider&gt;NLM&lt;/remote-database-provider&gt;&lt;language&gt;eng&lt;/language&gt;&lt;/record&gt;&lt;/Cite&gt;&lt;/EndNote&gt;</w:instrText>
        </w:r>
        <w:r w:rsidR="00FC54FC">
          <w:rPr>
            <w:rFonts w:eastAsia="Times New Roman" w:cs="Arial"/>
            <w:sz w:val="22"/>
            <w:lang w:eastAsia="en-GB"/>
          </w:rPr>
          <w:fldChar w:fldCharType="separate"/>
        </w:r>
        <w:r w:rsidR="00FC54FC" w:rsidRPr="00A85231">
          <w:rPr>
            <w:rFonts w:eastAsia="Times New Roman" w:cs="Arial"/>
            <w:noProof/>
            <w:sz w:val="22"/>
            <w:vertAlign w:val="superscript"/>
            <w:lang w:eastAsia="en-GB"/>
          </w:rPr>
          <w:t>20</w:t>
        </w:r>
        <w:r w:rsidR="00FC54FC">
          <w:rPr>
            <w:rFonts w:eastAsia="Times New Roman" w:cs="Arial"/>
            <w:sz w:val="22"/>
            <w:lang w:eastAsia="en-GB"/>
          </w:rPr>
          <w:fldChar w:fldCharType="end"/>
        </w:r>
      </w:ins>
      <w:ins w:id="35" w:author="Indrani Bhattacharya" w:date="2017-11-04T12:40:00Z">
        <w:r w:rsidR="00A62AED">
          <w:rPr>
            <w:rFonts w:eastAsia="Times New Roman" w:cs="Arial"/>
            <w:sz w:val="22"/>
            <w:lang w:eastAsia="en-GB"/>
          </w:rPr>
          <w:t>.</w:t>
        </w:r>
      </w:ins>
      <w:ins w:id="36" w:author="Indrani Bhattacharya" w:date="2017-11-04T12:47:00Z">
        <w:r w:rsidR="00C97E03">
          <w:rPr>
            <w:rFonts w:eastAsia="Times New Roman" w:cs="Arial"/>
            <w:sz w:val="22"/>
            <w:lang w:eastAsia="en-GB"/>
          </w:rPr>
          <w:t xml:space="preserve"> </w:t>
        </w:r>
      </w:ins>
      <w:ins w:id="37" w:author="Indrani Bhattacharya" w:date="2017-11-04T12:48:00Z">
        <w:r w:rsidR="00C97E03">
          <w:rPr>
            <w:rFonts w:eastAsia="Times New Roman" w:cs="Arial"/>
            <w:sz w:val="22"/>
            <w:lang w:eastAsia="en-GB"/>
          </w:rPr>
          <w:t>C</w:t>
        </w:r>
      </w:ins>
      <w:ins w:id="38" w:author="Indrani Bhattacharya" w:date="2017-11-04T12:40:00Z">
        <w:r w:rsidR="00A77178">
          <w:rPr>
            <w:rFonts w:eastAsia="Times New Roman" w:cs="Arial"/>
            <w:sz w:val="22"/>
            <w:lang w:eastAsia="en-GB"/>
          </w:rPr>
          <w:t xml:space="preserve">onservatism is </w:t>
        </w:r>
      </w:ins>
      <w:ins w:id="39" w:author="Indrani Bhattacharya" w:date="2017-11-04T12:41:00Z">
        <w:r w:rsidR="00A77178">
          <w:rPr>
            <w:rFonts w:eastAsia="Times New Roman" w:cs="Arial"/>
            <w:sz w:val="22"/>
            <w:lang w:eastAsia="en-GB"/>
          </w:rPr>
          <w:t xml:space="preserve">in the clinical community </w:t>
        </w:r>
      </w:ins>
      <w:ins w:id="40" w:author="Indrani Bhattacharya" w:date="2017-11-04T12:42:00Z">
        <w:r w:rsidR="00D933AC">
          <w:rPr>
            <w:rFonts w:eastAsia="Times New Roman" w:cs="Arial"/>
            <w:sz w:val="22"/>
            <w:lang w:eastAsia="en-GB"/>
          </w:rPr>
          <w:t>is</w:t>
        </w:r>
      </w:ins>
      <w:ins w:id="41" w:author="Indrani Bhattacharya" w:date="2017-11-04T12:41:00Z">
        <w:r w:rsidR="00A77178">
          <w:rPr>
            <w:rFonts w:eastAsia="Times New Roman" w:cs="Arial"/>
            <w:sz w:val="22"/>
            <w:lang w:eastAsia="en-GB"/>
          </w:rPr>
          <w:t xml:space="preserve"> also a factor. </w:t>
        </w:r>
      </w:ins>
      <w:r w:rsidR="00F92F6A" w:rsidRPr="00B9642D">
        <w:rPr>
          <w:rFonts w:eastAsia="Times New Roman" w:cs="Arial"/>
          <w:sz w:val="22"/>
          <w:lang w:eastAsia="en-GB"/>
        </w:rPr>
        <w:t xml:space="preserve">Financial </w:t>
      </w:r>
      <w:r w:rsidR="00A3616C">
        <w:rPr>
          <w:rFonts w:eastAsia="Times New Roman" w:cs="Arial"/>
          <w:sz w:val="22"/>
          <w:lang w:eastAsia="en-GB"/>
        </w:rPr>
        <w:t xml:space="preserve">benefits </w:t>
      </w:r>
      <w:r w:rsidR="00F92F6A">
        <w:rPr>
          <w:rFonts w:eastAsia="Times New Roman" w:cs="Arial"/>
          <w:sz w:val="22"/>
          <w:lang w:eastAsia="en-GB"/>
        </w:rPr>
        <w:t xml:space="preserve">and higher reimbursement may also contribute to clinicians preferring to opt for treatment </w:t>
      </w:r>
      <w:r w:rsidR="00F92F6A">
        <w:rPr>
          <w:rFonts w:eastAsia="Times New Roman" w:cs="Arial"/>
          <w:sz w:val="22"/>
          <w:lang w:eastAsia="en-GB"/>
        </w:rPr>
        <w:fldChar w:fldCharType="begin">
          <w:fldData xml:space="preserve">PEVuZE5vdGU+PENpdGU+PEF1dGhvcj5Tb3Vsb3M8L0F1dGhvcj48WWVhcj4yMDEyPC9ZZWFyPjxS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PC9hbHQtcGVyaW9kaWNhbD48cGFnZXM+MTYwMS03PC9wYWdlcz48dm9sdW1lPjMwPC92b2x1bWU+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</w:fldData>
        </w:fldChar>
      </w:r>
      <w:r w:rsidR="00A85231">
        <w:rPr>
          <w:rFonts w:eastAsia="Times New Roman" w:cs="Arial"/>
          <w:sz w:val="22"/>
          <w:lang w:eastAsia="en-GB"/>
        </w:rPr>
        <w:instrText xml:space="preserve"> ADDIN EN.CITE </w:instrText>
      </w:r>
      <w:r w:rsidR="00A85231">
        <w:rPr>
          <w:rFonts w:eastAsia="Times New Roman" w:cs="Arial"/>
          <w:sz w:val="22"/>
          <w:lang w:eastAsia="en-GB"/>
        </w:rPr>
        <w:fldChar w:fldCharType="begin">
          <w:fldData xml:space="preserve">PEVuZE5vdGU+PENpdGU+PEF1dGhvcj5Tb3Vsb3M8L0F1dGhvcj48WWVhcj4yMDEyPC9ZZWFyPjxS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PC9hbHQtcGVyaW9kaWNhbD48cGFnZXM+MTYwMS03PC9wYWdlcz48dm9sdW1lPjMwPC92b2x1bWU+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</w:fldData>
        </w:fldChar>
      </w:r>
      <w:r w:rsidR="00A85231">
        <w:rPr>
          <w:rFonts w:eastAsia="Times New Roman" w:cs="Arial"/>
          <w:sz w:val="22"/>
          <w:lang w:eastAsia="en-GB"/>
        </w:rPr>
        <w:instrText xml:space="preserve"> ADDIN EN.CITE.DATA </w:instrText>
      </w:r>
      <w:r w:rsidR="00A85231">
        <w:rPr>
          <w:rFonts w:eastAsia="Times New Roman" w:cs="Arial"/>
          <w:sz w:val="22"/>
          <w:lang w:eastAsia="en-GB"/>
        </w:rPr>
      </w:r>
      <w:r w:rsidR="00A85231">
        <w:rPr>
          <w:rFonts w:eastAsia="Times New Roman" w:cs="Arial"/>
          <w:sz w:val="22"/>
          <w:lang w:eastAsia="en-GB"/>
        </w:rPr>
        <w:fldChar w:fldCharType="end"/>
      </w:r>
      <w:r w:rsidR="00F92F6A">
        <w:rPr>
          <w:rFonts w:eastAsia="Times New Roman" w:cs="Arial"/>
          <w:sz w:val="22"/>
          <w:lang w:eastAsia="en-GB"/>
        </w:rPr>
      </w:r>
      <w:r w:rsidR="00F92F6A">
        <w:rPr>
          <w:rFonts w:eastAsia="Times New Roman" w:cs="Arial"/>
          <w:sz w:val="22"/>
          <w:lang w:eastAsia="en-GB"/>
        </w:rPr>
        <w:fldChar w:fldCharType="separate"/>
      </w:r>
      <w:r w:rsidR="00A85231" w:rsidRPr="00A85231">
        <w:rPr>
          <w:rFonts w:eastAsia="Times New Roman" w:cs="Arial"/>
          <w:noProof/>
          <w:sz w:val="22"/>
          <w:vertAlign w:val="superscript"/>
          <w:lang w:eastAsia="en-GB"/>
        </w:rPr>
        <w:t>19</w:t>
      </w:r>
      <w:r w:rsidR="00F92F6A">
        <w:rPr>
          <w:rFonts w:eastAsia="Times New Roman" w:cs="Arial"/>
          <w:sz w:val="22"/>
          <w:lang w:eastAsia="en-GB"/>
        </w:rPr>
        <w:fldChar w:fldCharType="end"/>
      </w:r>
      <w:r w:rsidR="00F92F6A">
        <w:rPr>
          <w:rFonts w:eastAsia="Times New Roman" w:cs="Arial"/>
          <w:sz w:val="22"/>
          <w:lang w:eastAsia="en-GB"/>
        </w:rPr>
        <w:t>.</w:t>
      </w:r>
      <w:r w:rsidR="00876A12">
        <w:rPr>
          <w:rFonts w:eastAsia="Times New Roman" w:cs="Arial"/>
          <w:sz w:val="22"/>
          <w:lang w:eastAsia="en-GB"/>
        </w:rPr>
        <w:t xml:space="preserve"> </w:t>
      </w:r>
      <w:r w:rsidR="00990603">
        <w:rPr>
          <w:rFonts w:eastAsia="Times New Roman" w:cs="Arial"/>
          <w:sz w:val="22"/>
          <w:lang w:eastAsia="en-GB"/>
        </w:rPr>
        <w:t xml:space="preserve">Patient preference may play a role with </w:t>
      </w:r>
      <w:r w:rsidR="00876A12">
        <w:rPr>
          <w:rFonts w:eastAsia="Times New Roman" w:cs="Arial"/>
          <w:sz w:val="22"/>
          <w:lang w:eastAsia="en-GB"/>
        </w:rPr>
        <w:t xml:space="preserve">some </w:t>
      </w:r>
      <w:r w:rsidR="00990603">
        <w:rPr>
          <w:rFonts w:eastAsia="Times New Roman" w:cs="Arial"/>
          <w:sz w:val="22"/>
          <w:lang w:eastAsia="en-GB"/>
        </w:rPr>
        <w:t>women</w:t>
      </w:r>
      <w:r w:rsidR="00876A12">
        <w:rPr>
          <w:rFonts w:eastAsia="Times New Roman" w:cs="Arial"/>
          <w:sz w:val="22"/>
          <w:lang w:eastAsia="en-GB"/>
        </w:rPr>
        <w:t xml:space="preserve"> still </w:t>
      </w:r>
      <w:r w:rsidR="00990603">
        <w:rPr>
          <w:rFonts w:eastAsia="Times New Roman" w:cs="Arial"/>
          <w:sz w:val="22"/>
          <w:lang w:eastAsia="en-GB"/>
        </w:rPr>
        <w:t xml:space="preserve">opting </w:t>
      </w:r>
      <w:r w:rsidR="00876A12">
        <w:rPr>
          <w:rFonts w:eastAsia="Times New Roman" w:cs="Arial"/>
          <w:sz w:val="22"/>
          <w:lang w:eastAsia="en-GB"/>
        </w:rPr>
        <w:t xml:space="preserve">to receive </w:t>
      </w:r>
      <w:r w:rsidR="00A330DA">
        <w:rPr>
          <w:rFonts w:cs="Arial"/>
          <w:sz w:val="22"/>
        </w:rPr>
        <w:t>radiotherapy</w:t>
      </w:r>
      <w:r w:rsidR="00876A12">
        <w:rPr>
          <w:rFonts w:eastAsia="Times New Roman" w:cs="Arial"/>
          <w:sz w:val="22"/>
          <w:lang w:eastAsia="en-GB"/>
        </w:rPr>
        <w:t xml:space="preserve"> </w:t>
      </w:r>
      <w:r w:rsidR="00990603">
        <w:rPr>
          <w:rFonts w:eastAsia="Times New Roman" w:cs="Arial"/>
          <w:sz w:val="22"/>
          <w:lang w:eastAsia="en-GB"/>
        </w:rPr>
        <w:t xml:space="preserve">to minimise the risk of local relapse despite the lack of survival </w:t>
      </w:r>
      <w:r w:rsidR="00F9044D">
        <w:rPr>
          <w:rFonts w:eastAsia="Times New Roman" w:cs="Arial"/>
          <w:sz w:val="22"/>
          <w:lang w:eastAsia="en-GB"/>
        </w:rPr>
        <w:t>benefit</w:t>
      </w:r>
      <w:r w:rsidR="00990603">
        <w:rPr>
          <w:rFonts w:eastAsia="Times New Roman" w:cs="Arial"/>
          <w:sz w:val="22"/>
          <w:lang w:eastAsia="en-GB"/>
        </w:rPr>
        <w:t>.</w:t>
      </w:r>
    </w:p>
    <w:p w14:paraId="4CB23243" w14:textId="77777777" w:rsidR="00C731D6" w:rsidRDefault="00C731D6" w:rsidP="00E64106">
      <w:pPr>
        <w:spacing w:line="480" w:lineRule="auto"/>
        <w:jc w:val="both"/>
        <w:rPr>
          <w:rFonts w:eastAsia="Times New Roman" w:cs="Arial"/>
          <w:sz w:val="22"/>
          <w:lang w:eastAsia="en-GB"/>
        </w:rPr>
      </w:pPr>
    </w:p>
    <w:p w14:paraId="2C08D077" w14:textId="3E1D5801" w:rsidR="00F404C1" w:rsidRDefault="002F5D77" w:rsidP="00E64106">
      <w:pPr>
        <w:spacing w:line="480" w:lineRule="auto"/>
        <w:jc w:val="both"/>
        <w:rPr>
          <w:ins w:id="42" w:author="Indrani Bhattacharya" w:date="2017-11-04T14:55:00Z"/>
          <w:rFonts w:cs="Arial"/>
          <w:sz w:val="22"/>
          <w:lang w:eastAsia="en-GB"/>
        </w:rPr>
      </w:pPr>
      <w:r w:rsidRPr="00C9262F">
        <w:rPr>
          <w:rFonts w:eastAsia="Times New Roman" w:cs="Arial"/>
          <w:sz w:val="22"/>
          <w:lang w:eastAsia="en-GB"/>
        </w:rPr>
        <w:t>More recently</w:t>
      </w:r>
      <w:r w:rsidR="000429CF" w:rsidRPr="00C9262F">
        <w:rPr>
          <w:rFonts w:eastAsia="Times New Roman" w:cs="Arial"/>
          <w:sz w:val="22"/>
          <w:lang w:eastAsia="en-GB"/>
        </w:rPr>
        <w:t xml:space="preserve">, the PRIME II study randomly assigned 1326 women aged ≥65 years with </w:t>
      </w:r>
      <w:proofErr w:type="spellStart"/>
      <w:r w:rsidR="000429CF" w:rsidRPr="00C9262F">
        <w:rPr>
          <w:rFonts w:eastAsia="Times New Roman" w:cs="Arial"/>
          <w:sz w:val="22"/>
          <w:lang w:eastAsia="en-GB"/>
        </w:rPr>
        <w:t>ER+</w:t>
      </w:r>
      <w:r w:rsidR="00563697" w:rsidRPr="00C9262F">
        <w:rPr>
          <w:rFonts w:eastAsia="Times New Roman" w:cs="Arial"/>
          <w:sz w:val="22"/>
          <w:lang w:eastAsia="en-GB"/>
        </w:rPr>
        <w:t>ve</w:t>
      </w:r>
      <w:proofErr w:type="spellEnd"/>
      <w:r w:rsidR="0008705C" w:rsidRPr="00EE6CD8">
        <w:rPr>
          <w:rFonts w:eastAsia="Times New Roman" w:cs="Arial"/>
          <w:sz w:val="22"/>
          <w:lang w:eastAsia="en-GB"/>
        </w:rPr>
        <w:t xml:space="preserve"> disease</w:t>
      </w:r>
      <w:r w:rsidR="000429CF" w:rsidRPr="00C0198C">
        <w:rPr>
          <w:rFonts w:eastAsia="Times New Roman" w:cs="Arial"/>
          <w:sz w:val="22"/>
          <w:lang w:eastAsia="en-GB"/>
        </w:rPr>
        <w:t xml:space="preserve">, tumour size ≤3cm pN0 tumours to </w:t>
      </w:r>
      <w:r w:rsidR="00221154" w:rsidRPr="00C0198C">
        <w:rPr>
          <w:rFonts w:eastAsia="Times New Roman" w:cs="Arial"/>
          <w:sz w:val="22"/>
          <w:lang w:eastAsia="en-GB"/>
        </w:rPr>
        <w:t xml:space="preserve">receive </w:t>
      </w:r>
      <w:r w:rsidR="00BA2ED6" w:rsidRPr="00C0198C">
        <w:rPr>
          <w:rFonts w:eastAsia="Times New Roman" w:cs="Arial"/>
          <w:sz w:val="22"/>
          <w:lang w:eastAsia="en-GB"/>
        </w:rPr>
        <w:t>BCS</w:t>
      </w:r>
      <w:r w:rsidR="00221154" w:rsidRPr="00CE7500">
        <w:rPr>
          <w:rFonts w:eastAsia="Times New Roman" w:cs="Arial"/>
          <w:sz w:val="22"/>
          <w:lang w:eastAsia="en-GB"/>
        </w:rPr>
        <w:t xml:space="preserve"> and endocrine therapy with or without </w:t>
      </w:r>
      <w:r w:rsidR="00A330DA" w:rsidRPr="00CE7500">
        <w:rPr>
          <w:rFonts w:cs="Arial"/>
          <w:sz w:val="22"/>
        </w:rPr>
        <w:t>radiotherapy</w:t>
      </w:r>
      <w:r w:rsidR="00315276" w:rsidRPr="0064778D">
        <w:rPr>
          <w:rFonts w:eastAsia="Times New Roman" w:cs="Arial"/>
          <w:sz w:val="22"/>
          <w:lang w:eastAsia="en-GB"/>
        </w:rPr>
        <w:t xml:space="preserve"> </w:t>
      </w:r>
      <w:r w:rsidR="007122E3" w:rsidRPr="003C3CEF">
        <w:rPr>
          <w:rFonts w:eastAsia="Times New Roman" w:cs="Arial"/>
          <w:sz w:val="22"/>
          <w:lang w:eastAsia="en-GB"/>
        </w:rPr>
        <w:fldChar w:fldCharType="begin">
          <w:fldData xml:space="preserve">PEVuZE5vdGU+PENpdGU+PEF1dGhvcj5LdW5rbGVyPC9BdXRob3I+PFllYXI+MjAxNTwvWWVhcj48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</w:fldData>
        </w:fldChar>
      </w:r>
      <w:r w:rsidR="00A85231">
        <w:rPr>
          <w:rFonts w:eastAsia="Times New Roman" w:cs="Arial"/>
          <w:sz w:val="22"/>
          <w:lang w:eastAsia="en-GB"/>
        </w:rPr>
        <w:instrText xml:space="preserve"> ADDIN EN.CITE </w:instrText>
      </w:r>
      <w:r w:rsidR="00A85231">
        <w:rPr>
          <w:rFonts w:eastAsia="Times New Roman" w:cs="Arial"/>
          <w:sz w:val="22"/>
          <w:lang w:eastAsia="en-GB"/>
        </w:rPr>
        <w:fldChar w:fldCharType="begin">
          <w:fldData xml:space="preserve">PEVuZE5vdGU+PENpdGU+PEF1dGhvcj5LdW5rbGVyPC9BdXRob3I+PFllYXI+MjAxNTwvWWVhcj48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</w:fldData>
        </w:fldChar>
      </w:r>
      <w:r w:rsidR="00A85231">
        <w:rPr>
          <w:rFonts w:eastAsia="Times New Roman" w:cs="Arial"/>
          <w:sz w:val="22"/>
          <w:lang w:eastAsia="en-GB"/>
        </w:rPr>
        <w:instrText xml:space="preserve"> ADDIN EN.CITE.DATA </w:instrText>
      </w:r>
      <w:r w:rsidR="00A85231">
        <w:rPr>
          <w:rFonts w:eastAsia="Times New Roman" w:cs="Arial"/>
          <w:sz w:val="22"/>
          <w:lang w:eastAsia="en-GB"/>
        </w:rPr>
      </w:r>
      <w:r w:rsidR="00A85231">
        <w:rPr>
          <w:rFonts w:eastAsia="Times New Roman" w:cs="Arial"/>
          <w:sz w:val="22"/>
          <w:lang w:eastAsia="en-GB"/>
        </w:rPr>
        <w:fldChar w:fldCharType="end"/>
      </w:r>
      <w:r w:rsidR="007122E3" w:rsidRPr="003C3CEF">
        <w:rPr>
          <w:rFonts w:eastAsia="Times New Roman" w:cs="Arial"/>
          <w:sz w:val="22"/>
          <w:lang w:eastAsia="en-GB"/>
        </w:rPr>
      </w:r>
      <w:r w:rsidR="007122E3" w:rsidRPr="003C3CEF">
        <w:rPr>
          <w:rFonts w:eastAsia="Times New Roman" w:cs="Arial"/>
          <w:sz w:val="22"/>
          <w:lang w:eastAsia="en-GB"/>
        </w:rPr>
        <w:fldChar w:fldCharType="separate"/>
      </w:r>
      <w:r w:rsidR="00A85231" w:rsidRPr="00A85231">
        <w:rPr>
          <w:rFonts w:eastAsia="Times New Roman" w:cs="Arial"/>
          <w:noProof/>
          <w:sz w:val="22"/>
          <w:vertAlign w:val="superscript"/>
          <w:lang w:eastAsia="en-GB"/>
        </w:rPr>
        <w:t>14</w:t>
      </w:r>
      <w:r w:rsidR="007122E3" w:rsidRPr="003C3CEF">
        <w:rPr>
          <w:rFonts w:eastAsia="Times New Roman" w:cs="Arial"/>
          <w:sz w:val="22"/>
          <w:lang w:eastAsia="en-GB"/>
        </w:rPr>
        <w:fldChar w:fldCharType="end"/>
      </w:r>
      <w:r w:rsidR="00221154" w:rsidRPr="003C3CEF">
        <w:rPr>
          <w:rFonts w:eastAsia="Times New Roman" w:cs="Arial"/>
          <w:sz w:val="22"/>
          <w:lang w:eastAsia="en-GB"/>
        </w:rPr>
        <w:t>.</w:t>
      </w:r>
      <w:r w:rsidR="000429CF" w:rsidRPr="003C3CEF">
        <w:rPr>
          <w:rFonts w:eastAsia="Times New Roman" w:cs="Arial"/>
          <w:sz w:val="22"/>
          <w:lang w:eastAsia="en-GB"/>
        </w:rPr>
        <w:t xml:space="preserve"> </w:t>
      </w:r>
      <w:r w:rsidR="00F412A6" w:rsidRPr="003C3CEF">
        <w:rPr>
          <w:rFonts w:eastAsia="Times New Roman" w:cs="Arial"/>
          <w:sz w:val="22"/>
          <w:lang w:eastAsia="en-GB"/>
        </w:rPr>
        <w:t>At a median follow-up of 5 years s</w:t>
      </w:r>
      <w:r w:rsidR="00D71CB5" w:rsidRPr="006440B4">
        <w:rPr>
          <w:rFonts w:eastAsia="Times New Roman" w:cs="Arial"/>
          <w:sz w:val="22"/>
          <w:lang w:eastAsia="en-GB"/>
        </w:rPr>
        <w:t>imilar local control rates</w:t>
      </w:r>
      <w:r w:rsidR="00D71CB5" w:rsidRPr="003C3CEF">
        <w:rPr>
          <w:rFonts w:eastAsia="Times New Roman" w:cs="Arial"/>
          <w:sz w:val="22"/>
          <w:lang w:eastAsia="en-GB"/>
        </w:rPr>
        <w:t xml:space="preserve"> to CALGB were demonstrated </w:t>
      </w:r>
      <w:r w:rsidR="00D71CB5" w:rsidRPr="00C9262F">
        <w:rPr>
          <w:rFonts w:eastAsia="Times New Roman" w:cs="Arial"/>
          <w:sz w:val="22"/>
          <w:lang w:eastAsia="en-GB"/>
        </w:rPr>
        <w:t xml:space="preserve">1.3% </w:t>
      </w:r>
      <w:r w:rsidR="00C345C6" w:rsidRPr="00C9262F">
        <w:rPr>
          <w:rFonts w:eastAsia="Times New Roman" w:cs="Arial"/>
          <w:sz w:val="22"/>
          <w:lang w:eastAsia="en-GB"/>
        </w:rPr>
        <w:t xml:space="preserve">(95%CI: 0.2-2.3) </w:t>
      </w:r>
      <w:r w:rsidR="00D71CB5" w:rsidRPr="00EE6CD8">
        <w:rPr>
          <w:rFonts w:eastAsia="Times New Roman" w:cs="Arial"/>
          <w:sz w:val="22"/>
          <w:lang w:eastAsia="en-GB"/>
        </w:rPr>
        <w:t xml:space="preserve">in </w:t>
      </w:r>
      <w:r w:rsidR="00A330DA" w:rsidRPr="00C0198C">
        <w:rPr>
          <w:rFonts w:cs="Arial"/>
          <w:sz w:val="22"/>
        </w:rPr>
        <w:t>radiotherapy</w:t>
      </w:r>
      <w:r w:rsidR="00D71CB5" w:rsidRPr="00C0198C">
        <w:rPr>
          <w:rFonts w:eastAsia="Times New Roman" w:cs="Arial"/>
          <w:sz w:val="22"/>
          <w:lang w:eastAsia="en-GB"/>
        </w:rPr>
        <w:t xml:space="preserve"> versus 4.1% </w:t>
      </w:r>
      <w:r w:rsidR="00C345C6" w:rsidRPr="00C0198C">
        <w:rPr>
          <w:rFonts w:eastAsia="Times New Roman" w:cs="Arial"/>
          <w:sz w:val="22"/>
          <w:lang w:eastAsia="en-GB"/>
        </w:rPr>
        <w:t xml:space="preserve">(95%CI: </w:t>
      </w:r>
      <w:r w:rsidR="00C345C6" w:rsidRPr="003C3CEF">
        <w:rPr>
          <w:rFonts w:eastAsia="Times New Roman" w:cs="Arial"/>
          <w:sz w:val="22"/>
          <w:lang w:eastAsia="en-GB"/>
        </w:rPr>
        <w:t>2.4-5.7</w:t>
      </w:r>
      <w:r w:rsidR="00817A28" w:rsidRPr="003C3CEF">
        <w:rPr>
          <w:rFonts w:eastAsia="Times New Roman" w:cs="Arial"/>
          <w:sz w:val="22"/>
          <w:lang w:eastAsia="en-GB"/>
        </w:rPr>
        <w:t>,</w:t>
      </w:r>
      <w:r w:rsidR="00881894" w:rsidRPr="003C3CEF">
        <w:rPr>
          <w:rFonts w:eastAsia="Times New Roman" w:cs="Arial"/>
          <w:sz w:val="22"/>
          <w:lang w:eastAsia="en-GB"/>
        </w:rPr>
        <w:t xml:space="preserve"> p=0·0002</w:t>
      </w:r>
      <w:r w:rsidR="00C345C6" w:rsidRPr="003C3CEF">
        <w:rPr>
          <w:rFonts w:eastAsia="Times New Roman" w:cs="Arial"/>
          <w:sz w:val="22"/>
          <w:lang w:eastAsia="en-GB"/>
        </w:rPr>
        <w:t xml:space="preserve">) </w:t>
      </w:r>
      <w:r w:rsidR="00D71CB5" w:rsidRPr="003C3CEF">
        <w:rPr>
          <w:rFonts w:eastAsia="Times New Roman" w:cs="Arial"/>
          <w:sz w:val="22"/>
          <w:lang w:eastAsia="en-GB"/>
        </w:rPr>
        <w:t xml:space="preserve">for no </w:t>
      </w:r>
      <w:r w:rsidR="00A330DA" w:rsidRPr="003C3CEF">
        <w:rPr>
          <w:rFonts w:cs="Arial"/>
          <w:sz w:val="22"/>
        </w:rPr>
        <w:t>radiotherapy</w:t>
      </w:r>
      <w:r w:rsidR="00D71CB5" w:rsidRPr="003C3CEF">
        <w:rPr>
          <w:rFonts w:eastAsia="Times New Roman" w:cs="Arial"/>
          <w:sz w:val="22"/>
          <w:lang w:eastAsia="en-GB"/>
        </w:rPr>
        <w:t>) and there was no reported excess of distant relapse, second cancers or deaths</w:t>
      </w:r>
      <w:r w:rsidR="003C2FBE" w:rsidRPr="003C3CEF">
        <w:rPr>
          <w:rFonts w:eastAsia="Times New Roman" w:cs="Arial"/>
          <w:sz w:val="22"/>
          <w:lang w:eastAsia="en-GB"/>
        </w:rPr>
        <w:t>. The study</w:t>
      </w:r>
      <w:r w:rsidR="00D71CB5" w:rsidRPr="003C3CEF">
        <w:rPr>
          <w:rFonts w:eastAsia="Times New Roman" w:cs="Arial"/>
          <w:sz w:val="22"/>
          <w:lang w:eastAsia="en-GB"/>
        </w:rPr>
        <w:t xml:space="preserve"> demonstrat</w:t>
      </w:r>
      <w:r w:rsidR="003C2FBE" w:rsidRPr="003C3CEF">
        <w:rPr>
          <w:rFonts w:eastAsia="Times New Roman" w:cs="Arial"/>
          <w:sz w:val="22"/>
          <w:lang w:eastAsia="en-GB"/>
        </w:rPr>
        <w:t>ed</w:t>
      </w:r>
      <w:r w:rsidR="00D71CB5" w:rsidRPr="003C3CEF">
        <w:rPr>
          <w:rFonts w:eastAsia="Times New Roman" w:cs="Arial"/>
          <w:sz w:val="22"/>
          <w:lang w:eastAsia="en-GB"/>
        </w:rPr>
        <w:t xml:space="preserve"> that local relapses may be salvaged with surgery ± </w:t>
      </w:r>
      <w:r w:rsidR="00A330DA" w:rsidRPr="003C3CEF">
        <w:rPr>
          <w:rFonts w:cs="Arial"/>
          <w:sz w:val="22"/>
        </w:rPr>
        <w:t>radiotherapy</w:t>
      </w:r>
      <w:r w:rsidR="00D71CB5" w:rsidRPr="003C3CEF">
        <w:rPr>
          <w:rFonts w:eastAsia="Times New Roman" w:cs="Arial"/>
          <w:sz w:val="22"/>
          <w:lang w:eastAsia="en-GB"/>
        </w:rPr>
        <w:t xml:space="preserve"> without increasing the risk of breast cancer death</w:t>
      </w:r>
      <w:r w:rsidR="00F5116E" w:rsidRPr="003C3CEF">
        <w:rPr>
          <w:rFonts w:eastAsia="Times New Roman" w:cs="Arial"/>
          <w:sz w:val="22"/>
          <w:lang w:eastAsia="en-GB"/>
        </w:rPr>
        <w:t xml:space="preserve"> </w:t>
      </w:r>
      <w:r w:rsidR="00426C31" w:rsidRPr="003C3CEF">
        <w:rPr>
          <w:rFonts w:eastAsia="Times New Roman" w:cs="Arial"/>
          <w:sz w:val="22"/>
          <w:lang w:eastAsia="en-GB"/>
        </w:rPr>
        <w:t>in both groups</w:t>
      </w:r>
      <w:r w:rsidR="00970D81" w:rsidRPr="003C3CEF">
        <w:rPr>
          <w:rFonts w:eastAsia="Times New Roman" w:cs="Arial"/>
          <w:sz w:val="22"/>
          <w:lang w:eastAsia="en-GB"/>
        </w:rPr>
        <w:t xml:space="preserve"> (</w:t>
      </w:r>
      <w:r w:rsidR="00970D81" w:rsidRPr="003C3CEF">
        <w:rPr>
          <w:rFonts w:cs="Arial"/>
          <w:sz w:val="22"/>
          <w:lang w:eastAsia="en-GB"/>
        </w:rPr>
        <w:t>5 year OS 93.9%, CI:</w:t>
      </w:r>
      <w:r w:rsidR="00B90919" w:rsidRPr="003C3CEF">
        <w:rPr>
          <w:rFonts w:cs="Arial"/>
          <w:sz w:val="22"/>
          <w:lang w:eastAsia="en-GB"/>
        </w:rPr>
        <w:t xml:space="preserve"> </w:t>
      </w:r>
      <w:r w:rsidR="00970D81" w:rsidRPr="003C3CEF">
        <w:rPr>
          <w:rFonts w:cs="Arial"/>
          <w:sz w:val="22"/>
          <w:lang w:eastAsia="en-GB"/>
        </w:rPr>
        <w:t>91.8-96%</w:t>
      </w:r>
      <w:r w:rsidR="00881894" w:rsidRPr="003C3CEF">
        <w:rPr>
          <w:rFonts w:cs="Arial"/>
          <w:sz w:val="22"/>
          <w:lang w:eastAsia="en-GB"/>
        </w:rPr>
        <w:t>, (p=0·34)</w:t>
      </w:r>
      <w:r w:rsidR="00970D81" w:rsidRPr="003C3CEF">
        <w:rPr>
          <w:rFonts w:cs="Arial"/>
          <w:sz w:val="22"/>
          <w:lang w:eastAsia="en-GB"/>
        </w:rPr>
        <w:t xml:space="preserve">) </w:t>
      </w:r>
      <w:r w:rsidR="001D4A59" w:rsidRPr="003C3CEF">
        <w:rPr>
          <w:rFonts w:eastAsia="Times New Roman" w:cs="Arial"/>
          <w:sz w:val="22"/>
          <w:lang w:eastAsia="en-GB"/>
        </w:rPr>
        <w:fldChar w:fldCharType="begin">
          <w:fldData xml:space="preserve">PEVuZE5vdGU+PENpdGU+PEF1dGhvcj5LdW5rbGVyPC9BdXRob3I+PFllYXI+MjAxNTwvWWVhcj48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</w:fldData>
        </w:fldChar>
      </w:r>
      <w:r w:rsidR="00A85231">
        <w:rPr>
          <w:rFonts w:eastAsia="Times New Roman" w:cs="Arial"/>
          <w:sz w:val="22"/>
          <w:lang w:eastAsia="en-GB"/>
        </w:rPr>
        <w:instrText xml:space="preserve"> ADDIN EN.CITE </w:instrText>
      </w:r>
      <w:r w:rsidR="00A85231">
        <w:rPr>
          <w:rFonts w:eastAsia="Times New Roman" w:cs="Arial"/>
          <w:sz w:val="22"/>
          <w:lang w:eastAsia="en-GB"/>
        </w:rPr>
        <w:fldChar w:fldCharType="begin">
          <w:fldData xml:space="preserve">PEVuZE5vdGU+PENpdGU+PEF1dGhvcj5LdW5rbGVyPC9BdXRob3I+PFllYXI+MjAxNTwvWWVhcj48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</w:fldData>
        </w:fldChar>
      </w:r>
      <w:r w:rsidR="00A85231">
        <w:rPr>
          <w:rFonts w:eastAsia="Times New Roman" w:cs="Arial"/>
          <w:sz w:val="22"/>
          <w:lang w:eastAsia="en-GB"/>
        </w:rPr>
        <w:instrText xml:space="preserve"> ADDIN EN.CITE.DATA </w:instrText>
      </w:r>
      <w:r w:rsidR="00A85231">
        <w:rPr>
          <w:rFonts w:eastAsia="Times New Roman" w:cs="Arial"/>
          <w:sz w:val="22"/>
          <w:lang w:eastAsia="en-GB"/>
        </w:rPr>
      </w:r>
      <w:r w:rsidR="00A85231">
        <w:rPr>
          <w:rFonts w:eastAsia="Times New Roman" w:cs="Arial"/>
          <w:sz w:val="22"/>
          <w:lang w:eastAsia="en-GB"/>
        </w:rPr>
        <w:fldChar w:fldCharType="end"/>
      </w:r>
      <w:r w:rsidR="001D4A59" w:rsidRPr="003C3CEF">
        <w:rPr>
          <w:rFonts w:eastAsia="Times New Roman" w:cs="Arial"/>
          <w:sz w:val="22"/>
          <w:lang w:eastAsia="en-GB"/>
        </w:rPr>
      </w:r>
      <w:r w:rsidR="001D4A59" w:rsidRPr="003C3CEF">
        <w:rPr>
          <w:rFonts w:eastAsia="Times New Roman" w:cs="Arial"/>
          <w:sz w:val="22"/>
          <w:lang w:eastAsia="en-GB"/>
        </w:rPr>
        <w:fldChar w:fldCharType="separate"/>
      </w:r>
      <w:r w:rsidR="00A85231" w:rsidRPr="00A85231">
        <w:rPr>
          <w:rFonts w:eastAsia="Times New Roman" w:cs="Arial"/>
          <w:noProof/>
          <w:sz w:val="22"/>
          <w:vertAlign w:val="superscript"/>
          <w:lang w:eastAsia="en-GB"/>
        </w:rPr>
        <w:t>14</w:t>
      </w:r>
      <w:r w:rsidR="001D4A59" w:rsidRPr="003C3CEF">
        <w:rPr>
          <w:rFonts w:eastAsia="Times New Roman" w:cs="Arial"/>
          <w:sz w:val="22"/>
          <w:lang w:eastAsia="en-GB"/>
        </w:rPr>
        <w:fldChar w:fldCharType="end"/>
      </w:r>
      <w:r w:rsidR="00D71CB5" w:rsidRPr="003C3CEF">
        <w:rPr>
          <w:rFonts w:eastAsia="Times New Roman" w:cs="Arial"/>
          <w:sz w:val="22"/>
          <w:lang w:eastAsia="en-GB"/>
        </w:rPr>
        <w:t>.</w:t>
      </w:r>
      <w:r w:rsidR="00970D81" w:rsidRPr="003C3CEF">
        <w:rPr>
          <w:rFonts w:eastAsia="Times New Roman" w:cs="Arial"/>
          <w:sz w:val="22"/>
          <w:lang w:eastAsia="en-GB"/>
        </w:rPr>
        <w:t xml:space="preserve"> </w:t>
      </w:r>
      <w:r w:rsidR="00AF34F1" w:rsidRPr="003C3CEF">
        <w:rPr>
          <w:rFonts w:cs="Arial"/>
          <w:sz w:val="22"/>
          <w:lang w:eastAsia="en-GB"/>
        </w:rPr>
        <w:t>In an unplanned subgroup analysis, ER-rich patients receiving endocrine treatment and radiotherapy had only a 2.4% absolute gain in local relapse over patients receiving endocrine treatment alone. The local relapse with radiotherapy was 0.8% (95%CI: 0.3-1.9) vs 3.2% (95%CI: 2.1-5.2) with no radiotherapy.</w:t>
      </w:r>
      <w:r w:rsidR="002D16DC" w:rsidRPr="003C3CEF">
        <w:rPr>
          <w:rFonts w:cs="Arial"/>
          <w:sz w:val="22"/>
          <w:lang w:eastAsia="en-GB"/>
        </w:rPr>
        <w:t xml:space="preserve"> </w:t>
      </w:r>
      <w:ins w:id="43" w:author="Indrani Bhattacharya" w:date="2017-11-04T14:55:00Z">
        <w:r w:rsidR="00F404C1">
          <w:rPr>
            <w:rFonts w:cs="Arial"/>
            <w:sz w:val="22"/>
            <w:lang w:eastAsia="en-GB"/>
          </w:rPr>
          <w:t xml:space="preserve">Additionally in a study conducted by </w:t>
        </w:r>
        <w:proofErr w:type="spellStart"/>
        <w:r w:rsidR="00F404C1">
          <w:rPr>
            <w:rFonts w:cs="Arial"/>
            <w:sz w:val="22"/>
            <w:lang w:eastAsia="en-GB"/>
          </w:rPr>
          <w:t>Fyles</w:t>
        </w:r>
        <w:proofErr w:type="spellEnd"/>
        <w:r w:rsidR="00F404C1">
          <w:rPr>
            <w:rFonts w:cs="Arial"/>
            <w:sz w:val="22"/>
            <w:lang w:eastAsia="en-GB"/>
          </w:rPr>
          <w:t xml:space="preserve"> et al </w:t>
        </w:r>
        <w:r w:rsidR="00F404C1">
          <w:rPr>
            <w:rFonts w:cs="Arial"/>
            <w:sz w:val="22"/>
            <w:lang w:eastAsia="en-GB"/>
          </w:rPr>
          <w:fldChar w:fldCharType="begin">
            <w:fldData xml:space="preserve">PEVuZE5vdGU+PENpdGU+PEF1dGhvcj5GeWxlczwvQXV0aG9yPjxZZWFyPjIwMDQ8L1llYXI+PFJl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dXJuYWwgb2YgbWVkaWNpbmU8L2FiYnItMT48L2FsdC1wZXJpb2RpY2FsPjxwYWdlcz45NjMtNzA8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</w:fldData>
          </w:fldChar>
        </w:r>
        <w:r w:rsidR="00F404C1">
          <w:rPr>
            <w:rFonts w:cs="Arial"/>
            <w:sz w:val="22"/>
            <w:lang w:eastAsia="en-GB"/>
          </w:rPr>
          <w:instrText xml:space="preserve"> ADDIN EN.CITE </w:instrText>
        </w:r>
        <w:r w:rsidR="00F404C1">
          <w:rPr>
            <w:rFonts w:cs="Arial"/>
            <w:sz w:val="22"/>
            <w:lang w:eastAsia="en-GB"/>
          </w:rPr>
          <w:fldChar w:fldCharType="begin">
            <w:fldData xml:space="preserve">PEVuZE5vdGU+PENpdGU+PEF1dGhvcj5GeWxlczwvQXV0aG9yPjxZZWFyPjIwMDQ8L1llYXI+PFJl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dXJuYWwgb2YgbWVkaWNpbmU8L2FiYnItMT48L2FsdC1wZXJpb2RpY2FsPjxwYWdlcz45NjMtNzA8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</w:fldData>
          </w:fldChar>
        </w:r>
        <w:r w:rsidR="00F404C1">
          <w:rPr>
            <w:rFonts w:cs="Arial"/>
            <w:sz w:val="22"/>
            <w:lang w:eastAsia="en-GB"/>
          </w:rPr>
          <w:instrText xml:space="preserve"> ADDIN EN.CITE.DATA </w:instrText>
        </w:r>
        <w:r w:rsidR="00F404C1">
          <w:rPr>
            <w:rFonts w:cs="Arial"/>
            <w:sz w:val="22"/>
            <w:lang w:eastAsia="en-GB"/>
          </w:rPr>
        </w:r>
        <w:r w:rsidR="00F404C1">
          <w:rPr>
            <w:rFonts w:cs="Arial"/>
            <w:sz w:val="22"/>
            <w:lang w:eastAsia="en-GB"/>
          </w:rPr>
          <w:fldChar w:fldCharType="end"/>
        </w:r>
        <w:r w:rsidR="00F404C1">
          <w:rPr>
            <w:rFonts w:cs="Arial"/>
            <w:sz w:val="22"/>
            <w:lang w:eastAsia="en-GB"/>
          </w:rPr>
        </w:r>
        <w:r w:rsidR="00F404C1">
          <w:rPr>
            <w:rFonts w:cs="Arial"/>
            <w:sz w:val="22"/>
            <w:lang w:eastAsia="en-GB"/>
          </w:rPr>
          <w:fldChar w:fldCharType="separate"/>
        </w:r>
        <w:r w:rsidR="00F404C1" w:rsidRPr="00B21DCF">
          <w:rPr>
            <w:rFonts w:cs="Arial"/>
            <w:noProof/>
            <w:sz w:val="22"/>
            <w:vertAlign w:val="superscript"/>
            <w:lang w:eastAsia="en-GB"/>
          </w:rPr>
          <w:t>11</w:t>
        </w:r>
        <w:r w:rsidR="00F404C1">
          <w:rPr>
            <w:rFonts w:cs="Arial"/>
            <w:sz w:val="22"/>
            <w:lang w:eastAsia="en-GB"/>
          </w:rPr>
          <w:fldChar w:fldCharType="end"/>
        </w:r>
        <w:r w:rsidR="00F404C1">
          <w:rPr>
            <w:rFonts w:cs="Arial"/>
            <w:sz w:val="22"/>
            <w:lang w:eastAsia="en-GB"/>
          </w:rPr>
          <w:t>, a</w:t>
        </w:r>
        <w:r w:rsidR="00F404C1">
          <w:rPr>
            <w:rFonts w:eastAsia="Times New Roman" w:cs="Arial"/>
            <w:sz w:val="22"/>
            <w:lang w:eastAsia="en-GB"/>
          </w:rPr>
          <w:t xml:space="preserve"> </w:t>
        </w:r>
        <w:r w:rsidR="00F404C1" w:rsidRPr="009B5B5F">
          <w:rPr>
            <w:rFonts w:eastAsia="Times New Roman" w:cs="Arial"/>
            <w:sz w:val="22"/>
            <w:lang w:eastAsia="en-GB"/>
          </w:rPr>
          <w:t>planned subgroup analysis of</w:t>
        </w:r>
        <w:r w:rsidR="00F404C1">
          <w:rPr>
            <w:rFonts w:eastAsia="Times New Roman" w:cs="Arial"/>
            <w:sz w:val="22"/>
            <w:lang w:eastAsia="en-GB"/>
          </w:rPr>
          <w:t xml:space="preserve"> </w:t>
        </w:r>
        <w:r w:rsidR="00F404C1" w:rsidRPr="009B5B5F">
          <w:rPr>
            <w:rFonts w:eastAsia="Times New Roman" w:cs="Arial"/>
            <w:sz w:val="22"/>
            <w:lang w:eastAsia="en-GB"/>
          </w:rPr>
          <w:t xml:space="preserve">611 women with T1, </w:t>
        </w:r>
        <w:proofErr w:type="spellStart"/>
        <w:r w:rsidR="00F404C1">
          <w:rPr>
            <w:rFonts w:eastAsia="Times New Roman" w:cs="Arial"/>
            <w:sz w:val="22"/>
            <w:lang w:eastAsia="en-GB"/>
          </w:rPr>
          <w:t>ER+ve</w:t>
        </w:r>
        <w:proofErr w:type="spellEnd"/>
        <w:r w:rsidR="00F404C1" w:rsidRPr="009B5B5F">
          <w:rPr>
            <w:rFonts w:eastAsia="Times New Roman" w:cs="Arial"/>
            <w:sz w:val="22"/>
            <w:lang w:eastAsia="en-GB"/>
          </w:rPr>
          <w:t xml:space="preserve"> </w:t>
        </w:r>
        <w:proofErr w:type="spellStart"/>
        <w:r w:rsidR="00F404C1" w:rsidRPr="009B5B5F">
          <w:rPr>
            <w:rFonts w:eastAsia="Times New Roman" w:cs="Arial"/>
            <w:sz w:val="22"/>
            <w:lang w:eastAsia="en-GB"/>
          </w:rPr>
          <w:t>tumors</w:t>
        </w:r>
        <w:proofErr w:type="spellEnd"/>
        <w:r w:rsidR="00F404C1" w:rsidRPr="009B5B5F">
          <w:rPr>
            <w:rFonts w:eastAsia="Times New Roman" w:cs="Arial"/>
            <w:sz w:val="22"/>
            <w:lang w:eastAsia="en-GB"/>
          </w:rPr>
          <w:t xml:space="preserve"> indicated a benefit from radiotherapy</w:t>
        </w:r>
        <w:r w:rsidR="00F404C1">
          <w:rPr>
            <w:rFonts w:eastAsia="Times New Roman" w:cs="Arial"/>
            <w:sz w:val="22"/>
            <w:lang w:eastAsia="en-GB"/>
          </w:rPr>
          <w:t xml:space="preserve"> </w:t>
        </w:r>
        <w:r w:rsidR="00F404C1" w:rsidRPr="009B5B5F">
          <w:rPr>
            <w:rFonts w:eastAsia="Times New Roman" w:cs="Arial"/>
            <w:sz w:val="22"/>
            <w:lang w:eastAsia="en-GB"/>
          </w:rPr>
          <w:t>(five-year rates of local relapse, 0.4</w:t>
        </w:r>
        <w:r w:rsidR="00F404C1">
          <w:rPr>
            <w:rFonts w:eastAsia="Times New Roman" w:cs="Arial"/>
            <w:sz w:val="22"/>
            <w:lang w:eastAsia="en-GB"/>
          </w:rPr>
          <w:t xml:space="preserve"> %</w:t>
        </w:r>
        <w:r w:rsidR="00F404C1" w:rsidRPr="009B5B5F">
          <w:rPr>
            <w:rFonts w:eastAsia="Times New Roman" w:cs="Arial"/>
            <w:sz w:val="22"/>
            <w:lang w:eastAsia="en-GB"/>
          </w:rPr>
          <w:t xml:space="preserve"> with tamoxifen plus radiotherapy and 5.9</w:t>
        </w:r>
        <w:r w:rsidR="00F404C1">
          <w:rPr>
            <w:rFonts w:eastAsia="Times New Roman" w:cs="Arial"/>
            <w:sz w:val="22"/>
            <w:lang w:eastAsia="en-GB"/>
          </w:rPr>
          <w:t>% with tamoxifen alone; p</w:t>
        </w:r>
        <w:r w:rsidR="00F404C1" w:rsidRPr="009B5B5F">
          <w:rPr>
            <w:rFonts w:eastAsia="Times New Roman" w:cs="Arial"/>
            <w:sz w:val="22"/>
            <w:lang w:eastAsia="en-GB"/>
          </w:rPr>
          <w:t>&lt;0.001)</w:t>
        </w:r>
        <w:r w:rsidR="00F404C1">
          <w:rPr>
            <w:rFonts w:eastAsia="Times New Roman" w:cs="Arial"/>
            <w:sz w:val="22"/>
            <w:lang w:eastAsia="en-GB"/>
          </w:rPr>
          <w:t xml:space="preserve">. Liu et al performed intrinsic subtyping on tissue banked from the </w:t>
        </w:r>
        <w:proofErr w:type="spellStart"/>
        <w:r w:rsidR="00F404C1">
          <w:rPr>
            <w:rFonts w:eastAsia="Times New Roman" w:cs="Arial"/>
            <w:sz w:val="22"/>
            <w:lang w:eastAsia="en-GB"/>
          </w:rPr>
          <w:t>Fyles</w:t>
        </w:r>
        <w:proofErr w:type="spellEnd"/>
        <w:r w:rsidR="00F404C1">
          <w:rPr>
            <w:rFonts w:eastAsia="Times New Roman" w:cs="Arial"/>
            <w:sz w:val="22"/>
            <w:lang w:eastAsia="en-GB"/>
          </w:rPr>
          <w:t xml:space="preserve"> et al study and found a low rate of local recurrence in luminal </w:t>
        </w:r>
        <w:proofErr w:type="gramStart"/>
        <w:r w:rsidR="00F404C1">
          <w:rPr>
            <w:rFonts w:eastAsia="Times New Roman" w:cs="Arial"/>
            <w:sz w:val="22"/>
            <w:lang w:eastAsia="en-GB"/>
          </w:rPr>
          <w:t>A</w:t>
        </w:r>
        <w:proofErr w:type="gramEnd"/>
        <w:r w:rsidR="00F404C1">
          <w:rPr>
            <w:rFonts w:eastAsia="Times New Roman" w:cs="Arial"/>
            <w:sz w:val="22"/>
            <w:lang w:eastAsia="en-GB"/>
          </w:rPr>
          <w:t xml:space="preserve"> patients with or without radiotherapy </w:t>
        </w:r>
        <w:r w:rsidR="00F404C1">
          <w:rPr>
            <w:rFonts w:eastAsia="Times New Roman" w:cs="Arial"/>
            <w:sz w:val="22"/>
            <w:lang w:eastAsia="en-GB"/>
          </w:rPr>
          <w:fldChar w:fldCharType="begin">
            <w:fldData xml:space="preserve">PEVuZE5vdGU+PENpdGU+PEF1dGhvcj5MaXU8L0F1dGhvcj48WWVhcj4yMDE1PC9ZZWFyPjxSZWNO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L2FsdC1wZXJpb2RpY2FsPjxwYWdlcz4yMDM1LTQwPC9wYWdlcz48dm9sdW1lPjMzPC92b2x1bWU+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</w:fldData>
          </w:fldChar>
        </w:r>
      </w:ins>
      <w:r w:rsidR="00F404C1">
        <w:rPr>
          <w:rFonts w:eastAsia="Times New Roman" w:cs="Arial"/>
          <w:sz w:val="22"/>
          <w:lang w:eastAsia="en-GB"/>
        </w:rPr>
        <w:instrText xml:space="preserve"> ADDIN EN.CITE </w:instrText>
      </w:r>
      <w:r w:rsidR="00F404C1">
        <w:rPr>
          <w:rFonts w:eastAsia="Times New Roman" w:cs="Arial"/>
          <w:sz w:val="22"/>
          <w:lang w:eastAsia="en-GB"/>
        </w:rPr>
        <w:fldChar w:fldCharType="begin">
          <w:fldData xml:space="preserve">PEVuZE5vdGU+PENpdGU+PEF1dGhvcj5MaXU8L0F1dGhvcj48WWVhcj4yMDE1PC9ZZWFyPjxSZWNO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L2FsdC1wZXJpb2RpY2FsPjxwYWdlcz4yMDM1LTQwPC9wYWdlcz48dm9sdW1lPjMzPC92b2x1bWU+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</w:fldData>
        </w:fldChar>
      </w:r>
      <w:r w:rsidR="00F404C1">
        <w:rPr>
          <w:rFonts w:eastAsia="Times New Roman" w:cs="Arial"/>
          <w:sz w:val="22"/>
          <w:lang w:eastAsia="en-GB"/>
        </w:rPr>
        <w:instrText xml:space="preserve"> ADDIN EN.CITE.DATA </w:instrText>
      </w:r>
      <w:r w:rsidR="00F404C1">
        <w:rPr>
          <w:rFonts w:eastAsia="Times New Roman" w:cs="Arial"/>
          <w:sz w:val="22"/>
          <w:lang w:eastAsia="en-GB"/>
        </w:rPr>
      </w:r>
      <w:r w:rsidR="00F404C1">
        <w:rPr>
          <w:rFonts w:eastAsia="Times New Roman" w:cs="Arial"/>
          <w:sz w:val="22"/>
          <w:lang w:eastAsia="en-GB"/>
        </w:rPr>
        <w:fldChar w:fldCharType="end"/>
      </w:r>
      <w:ins w:id="44" w:author="Indrani Bhattacharya" w:date="2017-11-04T14:55:00Z">
        <w:r w:rsidR="00F404C1">
          <w:rPr>
            <w:rFonts w:eastAsia="Times New Roman" w:cs="Arial"/>
            <w:sz w:val="22"/>
            <w:lang w:eastAsia="en-GB"/>
          </w:rPr>
        </w:r>
        <w:r w:rsidR="00F404C1">
          <w:rPr>
            <w:rFonts w:eastAsia="Times New Roman" w:cs="Arial"/>
            <w:sz w:val="22"/>
            <w:lang w:eastAsia="en-GB"/>
          </w:rPr>
          <w:fldChar w:fldCharType="separate"/>
        </w:r>
      </w:ins>
      <w:r w:rsidR="00F404C1" w:rsidRPr="00F404C1">
        <w:rPr>
          <w:rFonts w:eastAsia="Times New Roman" w:cs="Arial"/>
          <w:noProof/>
          <w:sz w:val="22"/>
          <w:vertAlign w:val="superscript"/>
          <w:lang w:eastAsia="en-GB"/>
        </w:rPr>
        <w:t>21</w:t>
      </w:r>
      <w:ins w:id="45" w:author="Indrani Bhattacharya" w:date="2017-11-04T14:55:00Z">
        <w:r w:rsidR="00F404C1">
          <w:rPr>
            <w:rFonts w:eastAsia="Times New Roman" w:cs="Arial"/>
            <w:sz w:val="22"/>
            <w:lang w:eastAsia="en-GB"/>
          </w:rPr>
          <w:fldChar w:fldCharType="end"/>
        </w:r>
        <w:r w:rsidR="00F404C1">
          <w:rPr>
            <w:rFonts w:eastAsia="Times New Roman" w:cs="Arial"/>
            <w:sz w:val="22"/>
            <w:lang w:eastAsia="en-GB"/>
          </w:rPr>
          <w:t xml:space="preserve"> </w:t>
        </w:r>
        <w:r w:rsidR="00F404C1" w:rsidRPr="00C6207F">
          <w:rPr>
            <w:rFonts w:eastAsia="Times New Roman" w:cs="Arial"/>
            <w:sz w:val="22"/>
            <w:lang w:eastAsia="en-GB"/>
          </w:rPr>
          <w:t>.</w:t>
        </w:r>
      </w:ins>
    </w:p>
    <w:p w14:paraId="3FD1F917" w14:textId="7A93A294" w:rsidR="00663E69" w:rsidRPr="00395CE1" w:rsidRDefault="00F92F6A" w:rsidP="00E64106">
      <w:pPr>
        <w:spacing w:line="480" w:lineRule="auto"/>
        <w:jc w:val="both"/>
        <w:rPr>
          <w:rFonts w:cs="Arial"/>
          <w:sz w:val="22"/>
          <w:lang w:eastAsia="en-GB"/>
        </w:rPr>
      </w:pPr>
      <w:r w:rsidRPr="00C0198C">
        <w:rPr>
          <w:rFonts w:eastAsia="Times New Roman" w:cs="Arial"/>
          <w:sz w:val="22"/>
          <w:lang w:eastAsia="en-GB"/>
        </w:rPr>
        <w:t xml:space="preserve">This </w:t>
      </w:r>
      <w:r w:rsidR="00B65390" w:rsidRPr="00C0198C">
        <w:rPr>
          <w:rFonts w:eastAsia="Times New Roman" w:cs="Arial"/>
          <w:sz w:val="22"/>
          <w:lang w:eastAsia="en-GB"/>
        </w:rPr>
        <w:t xml:space="preserve">suggests there may be a group of women with </w:t>
      </w:r>
      <w:r w:rsidR="0074615F" w:rsidRPr="00C0198C">
        <w:rPr>
          <w:rFonts w:eastAsia="Times New Roman" w:cs="Arial"/>
          <w:sz w:val="22"/>
          <w:lang w:eastAsia="en-GB"/>
        </w:rPr>
        <w:t xml:space="preserve">a </w:t>
      </w:r>
      <w:r w:rsidRPr="00CE7500">
        <w:rPr>
          <w:rFonts w:eastAsia="Times New Roman" w:cs="Arial"/>
          <w:i/>
          <w:sz w:val="22"/>
          <w:lang w:eastAsia="en-GB"/>
        </w:rPr>
        <w:t>very low risk</w:t>
      </w:r>
      <w:r w:rsidRPr="00CE7500">
        <w:rPr>
          <w:rFonts w:eastAsia="Times New Roman" w:cs="Arial"/>
          <w:sz w:val="22"/>
          <w:lang w:eastAsia="en-GB"/>
        </w:rPr>
        <w:t xml:space="preserve"> of </w:t>
      </w:r>
      <w:r w:rsidR="00F64EA7" w:rsidRPr="0064778D">
        <w:rPr>
          <w:rFonts w:eastAsia="Times New Roman" w:cs="Arial"/>
          <w:sz w:val="22"/>
          <w:lang w:eastAsia="en-GB"/>
        </w:rPr>
        <w:t xml:space="preserve">local </w:t>
      </w:r>
      <w:r w:rsidRPr="00075BB6">
        <w:rPr>
          <w:rFonts w:eastAsia="Times New Roman" w:cs="Arial"/>
          <w:sz w:val="22"/>
          <w:lang w:eastAsia="en-GB"/>
        </w:rPr>
        <w:t xml:space="preserve">recurrence </w:t>
      </w:r>
      <w:r w:rsidR="00444A80" w:rsidRPr="00075BB6">
        <w:rPr>
          <w:rFonts w:eastAsia="Times New Roman" w:cs="Arial"/>
          <w:sz w:val="22"/>
          <w:lang w:eastAsia="en-GB"/>
        </w:rPr>
        <w:t xml:space="preserve">where adjuvant radiotherapy could be </w:t>
      </w:r>
      <w:r w:rsidR="00674BA0" w:rsidRPr="003C3CEF">
        <w:rPr>
          <w:rFonts w:eastAsia="Times New Roman" w:cs="Arial"/>
          <w:sz w:val="22"/>
          <w:lang w:eastAsia="en-GB"/>
        </w:rPr>
        <w:t>de-escalate</w:t>
      </w:r>
      <w:r w:rsidR="00444A80" w:rsidRPr="003C3CEF">
        <w:rPr>
          <w:rFonts w:eastAsia="Times New Roman" w:cs="Arial"/>
          <w:sz w:val="22"/>
          <w:lang w:eastAsia="en-GB"/>
        </w:rPr>
        <w:t>d</w:t>
      </w:r>
      <w:r w:rsidR="009859EF" w:rsidRPr="003C3CEF">
        <w:rPr>
          <w:rFonts w:eastAsia="Times New Roman" w:cs="Arial"/>
          <w:sz w:val="22"/>
          <w:lang w:eastAsia="en-GB"/>
        </w:rPr>
        <w:t xml:space="preserve"> however </w:t>
      </w:r>
      <w:r w:rsidR="00F64EA7" w:rsidRPr="003C3CEF">
        <w:rPr>
          <w:rFonts w:eastAsia="Times New Roman" w:cs="Arial"/>
          <w:sz w:val="22"/>
          <w:lang w:eastAsia="en-GB"/>
        </w:rPr>
        <w:t xml:space="preserve">improved techniques above basic </w:t>
      </w:r>
      <w:proofErr w:type="spellStart"/>
      <w:r w:rsidR="000F53C2" w:rsidRPr="003C3CEF">
        <w:rPr>
          <w:rFonts w:eastAsia="Times New Roman" w:cs="Arial"/>
          <w:sz w:val="22"/>
          <w:lang w:eastAsia="en-GB"/>
        </w:rPr>
        <w:t>clinic</w:t>
      </w:r>
      <w:r w:rsidR="00744478" w:rsidRPr="003C3CEF">
        <w:rPr>
          <w:rFonts w:eastAsia="Times New Roman" w:cs="Arial"/>
          <w:sz w:val="22"/>
          <w:lang w:eastAsia="en-GB"/>
        </w:rPr>
        <w:t>o</w:t>
      </w:r>
      <w:r w:rsidR="00F64EA7" w:rsidRPr="003C3CEF">
        <w:rPr>
          <w:rFonts w:eastAsia="Times New Roman" w:cs="Arial"/>
          <w:sz w:val="22"/>
          <w:lang w:eastAsia="en-GB"/>
        </w:rPr>
        <w:t>pathological</w:t>
      </w:r>
      <w:proofErr w:type="spellEnd"/>
      <w:r w:rsidR="00F64EA7" w:rsidRPr="003C3CEF">
        <w:rPr>
          <w:rFonts w:eastAsia="Times New Roman" w:cs="Arial"/>
          <w:sz w:val="22"/>
          <w:lang w:eastAsia="en-GB"/>
        </w:rPr>
        <w:t xml:space="preserve"> </w:t>
      </w:r>
      <w:r w:rsidR="001220EB" w:rsidRPr="003C3CEF">
        <w:rPr>
          <w:rFonts w:eastAsia="Times New Roman" w:cs="Arial"/>
          <w:sz w:val="22"/>
          <w:lang w:eastAsia="en-GB"/>
        </w:rPr>
        <w:t>factors</w:t>
      </w:r>
      <w:r w:rsidR="009C5D42" w:rsidRPr="003C3CEF">
        <w:rPr>
          <w:rFonts w:eastAsia="Times New Roman" w:cs="Arial"/>
          <w:sz w:val="22"/>
          <w:lang w:eastAsia="en-GB"/>
        </w:rPr>
        <w:t xml:space="preserve"> </w:t>
      </w:r>
      <w:r w:rsidR="00F64EA7" w:rsidRPr="003C3CEF">
        <w:rPr>
          <w:rFonts w:eastAsia="Times New Roman" w:cs="Arial"/>
          <w:sz w:val="22"/>
          <w:lang w:eastAsia="en-GB"/>
        </w:rPr>
        <w:t>are re</w:t>
      </w:r>
      <w:r w:rsidR="00F965F2" w:rsidRPr="003C3CEF">
        <w:rPr>
          <w:rFonts w:eastAsia="Times New Roman" w:cs="Arial"/>
          <w:sz w:val="22"/>
          <w:lang w:eastAsia="en-GB"/>
        </w:rPr>
        <w:t xml:space="preserve">quired to select </w:t>
      </w:r>
      <w:r w:rsidR="009859EF" w:rsidRPr="003C3CEF">
        <w:rPr>
          <w:rFonts w:eastAsia="Times New Roman" w:cs="Arial"/>
          <w:sz w:val="22"/>
          <w:lang w:eastAsia="en-GB"/>
        </w:rPr>
        <w:t xml:space="preserve">this group of </w:t>
      </w:r>
      <w:r w:rsidR="00F965F2" w:rsidRPr="003C3CEF">
        <w:rPr>
          <w:rFonts w:eastAsia="Times New Roman" w:cs="Arial"/>
          <w:sz w:val="22"/>
          <w:lang w:eastAsia="en-GB"/>
        </w:rPr>
        <w:t>patients</w:t>
      </w:r>
      <w:r w:rsidR="009859EF" w:rsidRPr="003C3CEF">
        <w:rPr>
          <w:rFonts w:eastAsia="Times New Roman" w:cs="Arial"/>
          <w:sz w:val="22"/>
          <w:lang w:eastAsia="en-GB"/>
        </w:rPr>
        <w:t>.</w:t>
      </w:r>
    </w:p>
    <w:p w14:paraId="1F42DA1B" w14:textId="77777777" w:rsidR="008C4DAD" w:rsidRDefault="008C4DAD" w:rsidP="00E64106">
      <w:pPr>
        <w:spacing w:line="480" w:lineRule="auto"/>
        <w:jc w:val="both"/>
        <w:rPr>
          <w:rFonts w:eastAsia="Times New Roman" w:cs="Arial"/>
          <w:i/>
          <w:sz w:val="22"/>
          <w:u w:val="single"/>
          <w:lang w:eastAsia="en-GB"/>
        </w:rPr>
      </w:pPr>
    </w:p>
    <w:p w14:paraId="08C65F8C" w14:textId="0DA28B71" w:rsidR="00D53942" w:rsidRDefault="009C5D42" w:rsidP="00E64106">
      <w:pPr>
        <w:spacing w:line="480" w:lineRule="auto"/>
        <w:jc w:val="both"/>
        <w:rPr>
          <w:rFonts w:eastAsia="Times New Roman" w:cs="Arial"/>
          <w:i/>
          <w:sz w:val="22"/>
          <w:u w:val="single"/>
          <w:lang w:eastAsia="en-GB"/>
        </w:rPr>
      </w:pPr>
      <w:r>
        <w:rPr>
          <w:rFonts w:eastAsia="Times New Roman" w:cs="Arial"/>
          <w:i/>
          <w:sz w:val="22"/>
          <w:u w:val="single"/>
          <w:lang w:eastAsia="en-GB"/>
        </w:rPr>
        <w:lastRenderedPageBreak/>
        <w:t>How can we identify an</w:t>
      </w:r>
      <w:r w:rsidR="00B61BDE">
        <w:rPr>
          <w:rFonts w:eastAsia="Times New Roman" w:cs="Arial"/>
          <w:i/>
          <w:sz w:val="22"/>
          <w:u w:val="single"/>
          <w:lang w:eastAsia="en-GB"/>
        </w:rPr>
        <w:t xml:space="preserve"> individual patients’ risk</w:t>
      </w:r>
      <w:r>
        <w:rPr>
          <w:rFonts w:eastAsia="Times New Roman" w:cs="Arial"/>
          <w:i/>
          <w:sz w:val="22"/>
          <w:u w:val="single"/>
          <w:lang w:eastAsia="en-GB"/>
        </w:rPr>
        <w:t xml:space="preserve"> of relapse</w:t>
      </w:r>
      <w:r w:rsidR="00B61BDE">
        <w:rPr>
          <w:rFonts w:eastAsia="Times New Roman" w:cs="Arial"/>
          <w:i/>
          <w:sz w:val="22"/>
          <w:u w:val="single"/>
          <w:lang w:eastAsia="en-GB"/>
        </w:rPr>
        <w:t xml:space="preserve">? </w:t>
      </w:r>
    </w:p>
    <w:p w14:paraId="29485E91" w14:textId="330D80A0" w:rsidR="00887514" w:rsidRDefault="005C50A7" w:rsidP="00E64106">
      <w:pPr>
        <w:spacing w:line="480" w:lineRule="auto"/>
        <w:jc w:val="both"/>
        <w:rPr>
          <w:sz w:val="22"/>
        </w:rPr>
      </w:pPr>
      <w:r>
        <w:rPr>
          <w:sz w:val="22"/>
        </w:rPr>
        <w:t xml:space="preserve">The CALGB and PRIME II studies demonstrate that basic </w:t>
      </w:r>
      <w:proofErr w:type="spellStart"/>
      <w:r>
        <w:rPr>
          <w:sz w:val="22"/>
        </w:rPr>
        <w:t>clini</w:t>
      </w:r>
      <w:r w:rsidR="004601C2">
        <w:rPr>
          <w:sz w:val="22"/>
        </w:rPr>
        <w:t>copathological</w:t>
      </w:r>
      <w:proofErr w:type="spellEnd"/>
      <w:r w:rsidR="004601C2">
        <w:rPr>
          <w:sz w:val="22"/>
        </w:rPr>
        <w:t xml:space="preserve"> parameters including T1/N0/</w:t>
      </w:r>
      <w:proofErr w:type="spellStart"/>
      <w:r w:rsidR="004601C2">
        <w:rPr>
          <w:sz w:val="22"/>
        </w:rPr>
        <w:t>ER+ve</w:t>
      </w:r>
      <w:proofErr w:type="spellEnd"/>
      <w:r w:rsidR="004601C2">
        <w:rPr>
          <w:sz w:val="22"/>
        </w:rPr>
        <w:t xml:space="preserve">, grade </w:t>
      </w:r>
      <w:r w:rsidR="00DA571D">
        <w:rPr>
          <w:sz w:val="22"/>
        </w:rPr>
        <w:t xml:space="preserve">1/2 and older patient age </w:t>
      </w:r>
      <w:r w:rsidR="005224E5">
        <w:rPr>
          <w:sz w:val="22"/>
        </w:rPr>
        <w:t xml:space="preserve">may broadly categorise </w:t>
      </w:r>
      <w:r w:rsidR="009E30C0">
        <w:rPr>
          <w:sz w:val="22"/>
        </w:rPr>
        <w:t xml:space="preserve">a group of patients with an anticipated low 5 year local relapse rate without </w:t>
      </w:r>
      <w:r w:rsidR="00F8236C">
        <w:rPr>
          <w:rFonts w:cs="Arial"/>
          <w:sz w:val="22"/>
        </w:rPr>
        <w:t>radiotherapy</w:t>
      </w:r>
      <w:ins w:id="46" w:author="Indrani Bhattacharya" w:date="2017-11-04T13:27:00Z">
        <w:r w:rsidR="00B47CBD">
          <w:rPr>
            <w:rFonts w:cs="Arial"/>
            <w:sz w:val="22"/>
          </w:rPr>
          <w:t>.</w:t>
        </w:r>
      </w:ins>
      <w:r w:rsidR="005224E5">
        <w:rPr>
          <w:sz w:val="22"/>
        </w:rPr>
        <w:t xml:space="preserve"> </w:t>
      </w:r>
      <w:ins w:id="47" w:author="Indrani Bhattacharya" w:date="2017-11-04T13:27:00Z">
        <w:r w:rsidR="00B47CBD">
          <w:rPr>
            <w:sz w:val="22"/>
          </w:rPr>
          <w:t>H</w:t>
        </w:r>
      </w:ins>
      <w:del w:id="48" w:author="Indrani Bhattacharya" w:date="2017-11-04T13:27:00Z">
        <w:r w:rsidR="005224E5" w:rsidDel="00B47CBD">
          <w:rPr>
            <w:sz w:val="22"/>
          </w:rPr>
          <w:delText>h</w:delText>
        </w:r>
      </w:del>
      <w:r w:rsidR="005224E5">
        <w:rPr>
          <w:sz w:val="22"/>
        </w:rPr>
        <w:t xml:space="preserve">owever improved selection of </w:t>
      </w:r>
      <w:r w:rsidR="00506C9D">
        <w:rPr>
          <w:sz w:val="22"/>
        </w:rPr>
        <w:t xml:space="preserve">individual </w:t>
      </w:r>
      <w:r w:rsidR="005224E5">
        <w:rPr>
          <w:sz w:val="22"/>
        </w:rPr>
        <w:t>patients at very low risk of relapse is</w:t>
      </w:r>
      <w:r w:rsidR="00225894">
        <w:rPr>
          <w:sz w:val="22"/>
        </w:rPr>
        <w:t xml:space="preserve"> required before widespread change in clinical practice can be advocated</w:t>
      </w:r>
      <w:r w:rsidR="009E30C0">
        <w:rPr>
          <w:sz w:val="22"/>
        </w:rPr>
        <w:t xml:space="preserve">. </w:t>
      </w:r>
      <w:r w:rsidR="00506C9D">
        <w:rPr>
          <w:rFonts w:eastAsia="Times New Roman" w:cs="Arial"/>
          <w:sz w:val="22"/>
          <w:lang w:eastAsia="en-GB"/>
        </w:rPr>
        <w:t>Modern molecular diagnostics may improve the estimation of relapse risk for individual patients</w:t>
      </w:r>
      <w:r w:rsidR="001A21AD">
        <w:rPr>
          <w:rFonts w:eastAsia="Times New Roman" w:cs="Arial"/>
          <w:sz w:val="22"/>
          <w:lang w:eastAsia="en-GB"/>
        </w:rPr>
        <w:t xml:space="preserve"> </w:t>
      </w:r>
      <w:r w:rsidR="008D3E61">
        <w:rPr>
          <w:rFonts w:eastAsia="Times New Roman" w:cs="Arial"/>
          <w:sz w:val="22"/>
          <w:lang w:eastAsia="en-GB"/>
        </w:rPr>
        <w:t>and g</w:t>
      </w:r>
      <w:r w:rsidR="00887514">
        <w:rPr>
          <w:rFonts w:eastAsia="Times New Roman" w:cs="Arial"/>
          <w:sz w:val="22"/>
          <w:lang w:eastAsia="en-GB"/>
        </w:rPr>
        <w:t xml:space="preserve">ene profiling </w:t>
      </w:r>
      <w:r w:rsidR="003D5BFC">
        <w:rPr>
          <w:rFonts w:eastAsia="Times New Roman" w:cs="Arial"/>
          <w:sz w:val="22"/>
          <w:lang w:eastAsia="en-GB"/>
        </w:rPr>
        <w:t>and immunohistochemistry (IHC)</w:t>
      </w:r>
      <w:r w:rsidR="006128FF">
        <w:rPr>
          <w:rFonts w:eastAsia="Times New Roman" w:cs="Arial"/>
          <w:sz w:val="22"/>
          <w:lang w:eastAsia="en-GB"/>
        </w:rPr>
        <w:t xml:space="preserve"> techniques may be </w:t>
      </w:r>
      <w:r w:rsidR="00D66E67">
        <w:rPr>
          <w:rFonts w:eastAsia="Times New Roman" w:cs="Arial"/>
          <w:sz w:val="22"/>
          <w:lang w:eastAsia="en-GB"/>
        </w:rPr>
        <w:t xml:space="preserve">used as biomarkers to direct treatment.  </w:t>
      </w:r>
      <w:r w:rsidR="00887514">
        <w:rPr>
          <w:rFonts w:eastAsia="Times New Roman" w:cs="Arial"/>
          <w:sz w:val="22"/>
          <w:lang w:eastAsia="en-GB"/>
        </w:rPr>
        <w:t xml:space="preserve"> </w:t>
      </w:r>
    </w:p>
    <w:p w14:paraId="3D7DFABE" w14:textId="77A87179" w:rsidR="00054C4C" w:rsidRPr="00323F3B" w:rsidRDefault="0006028F" w:rsidP="00E64106">
      <w:pPr>
        <w:spacing w:line="480" w:lineRule="auto"/>
        <w:jc w:val="both"/>
        <w:rPr>
          <w:sz w:val="22"/>
        </w:rPr>
      </w:pPr>
      <w:r>
        <w:rPr>
          <w:sz w:val="22"/>
        </w:rPr>
        <w:t xml:space="preserve">The </w:t>
      </w:r>
      <w:proofErr w:type="spellStart"/>
      <w:r>
        <w:rPr>
          <w:sz w:val="22"/>
        </w:rPr>
        <w:t>Oncotype</w:t>
      </w:r>
      <w:proofErr w:type="spellEnd"/>
      <w:r>
        <w:rPr>
          <w:sz w:val="22"/>
        </w:rPr>
        <w:t xml:space="preserve"> DX</w:t>
      </w:r>
      <w:r w:rsidR="00E223A6">
        <w:rPr>
          <w:sz w:val="22"/>
        </w:rPr>
        <w:t xml:space="preserve"> 2</w:t>
      </w:r>
      <w:r w:rsidR="00A55881">
        <w:rPr>
          <w:sz w:val="22"/>
        </w:rPr>
        <w:t xml:space="preserve">1-gene recurrence score </w:t>
      </w:r>
      <w:r w:rsidR="009D2F1E">
        <w:rPr>
          <w:sz w:val="22"/>
        </w:rPr>
        <w:t xml:space="preserve">(RS) </w:t>
      </w:r>
      <w:r w:rsidR="00A55881">
        <w:rPr>
          <w:sz w:val="22"/>
        </w:rPr>
        <w:t>was developed</w:t>
      </w:r>
      <w:r w:rsidR="00E223A6">
        <w:rPr>
          <w:sz w:val="22"/>
        </w:rPr>
        <w:t xml:space="preserve"> </w:t>
      </w:r>
      <w:r w:rsidR="00251A1D">
        <w:rPr>
          <w:sz w:val="22"/>
        </w:rPr>
        <w:t xml:space="preserve">to categorise early breast cancer patients into risk categories for </w:t>
      </w:r>
      <w:r w:rsidR="004E25DC" w:rsidRPr="00054C4C">
        <w:rPr>
          <w:sz w:val="22"/>
        </w:rPr>
        <w:t>distant</w:t>
      </w:r>
      <w:r w:rsidR="004E25DC">
        <w:rPr>
          <w:sz w:val="22"/>
        </w:rPr>
        <w:t xml:space="preserve"> </w:t>
      </w:r>
      <w:r w:rsidR="00251A1D">
        <w:rPr>
          <w:sz w:val="22"/>
        </w:rPr>
        <w:t xml:space="preserve">recurrence and has been validated </w:t>
      </w:r>
      <w:ins w:id="49" w:author="Indrani Bhattacharya" w:date="2017-11-04T14:17:00Z">
        <w:r w:rsidR="00234DD7">
          <w:rPr>
            <w:sz w:val="22"/>
          </w:rPr>
          <w:t xml:space="preserve">in the tamoxifen and </w:t>
        </w:r>
        <w:proofErr w:type="spellStart"/>
        <w:r w:rsidR="00234DD7">
          <w:rPr>
            <w:sz w:val="22"/>
          </w:rPr>
          <w:t>anastrazole</w:t>
        </w:r>
        <w:proofErr w:type="spellEnd"/>
        <w:r w:rsidR="00234DD7">
          <w:rPr>
            <w:sz w:val="22"/>
          </w:rPr>
          <w:t xml:space="preserve"> monotherapy groups of the </w:t>
        </w:r>
        <w:proofErr w:type="spellStart"/>
        <w:r w:rsidR="00234DD7">
          <w:rPr>
            <w:sz w:val="22"/>
          </w:rPr>
          <w:t>Arimidex</w:t>
        </w:r>
        <w:proofErr w:type="spellEnd"/>
        <w:r w:rsidR="00234DD7">
          <w:rPr>
            <w:sz w:val="22"/>
          </w:rPr>
          <w:t>, Tamoxifen Alone or Combined (</w:t>
        </w:r>
        <w:proofErr w:type="spellStart"/>
        <w:r w:rsidR="00234DD7">
          <w:rPr>
            <w:sz w:val="22"/>
          </w:rPr>
          <w:t>TransATAC</w:t>
        </w:r>
        <w:proofErr w:type="spellEnd"/>
        <w:r w:rsidR="00234DD7">
          <w:rPr>
            <w:sz w:val="22"/>
          </w:rPr>
          <w:t xml:space="preserve">) </w:t>
        </w:r>
        <w:proofErr w:type="gramStart"/>
        <w:r w:rsidR="00234DD7">
          <w:rPr>
            <w:sz w:val="22"/>
          </w:rPr>
          <w:t xml:space="preserve">study  </w:t>
        </w:r>
        <w:proofErr w:type="gramEnd"/>
        <w:r w:rsidR="00234DD7">
          <w:rPr>
            <w:sz w:val="22"/>
          </w:rPr>
          <w:fldChar w:fldCharType="begin">
            <w:fldData xml:space="preserve">PEVuZE5vdGU+PENpdGU+PEF1dGhvcj5Eb3dzZXR0PC9BdXRob3I+PFllYXI+MjAxMDwvWWVhcj48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eTwvYWJici0xPjwvYWx0LXBlcmlvZGljYWw+PHBhZ2VzPjE4MjktMzQ8L3BhZ2VzPjx2b2x1bWU+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</w:fldData>
          </w:fldChar>
        </w:r>
      </w:ins>
      <w:r w:rsidR="00E15895">
        <w:rPr>
          <w:sz w:val="22"/>
        </w:rPr>
        <w:instrText xml:space="preserve"> ADDIN EN.CITE </w:instrText>
      </w:r>
      <w:r w:rsidR="00E15895">
        <w:rPr>
          <w:sz w:val="22"/>
        </w:rPr>
        <w:fldChar w:fldCharType="begin">
          <w:fldData xml:space="preserve">PEVuZE5vdGU+PENpdGU+PEF1dGhvcj5Eb3dzZXR0PC9BdXRob3I+PFllYXI+MjAxMDwvWWVhcj48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eTwvYWJici0xPjwvYWx0LXBlcmlvZGljYWw+PHBhZ2VzPjE4MjktMzQ8L3BhZ2VzPjx2b2x1bWU+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</w:fldData>
        </w:fldChar>
      </w:r>
      <w:r w:rsidR="00E15895">
        <w:rPr>
          <w:sz w:val="22"/>
        </w:rPr>
        <w:instrText xml:space="preserve"> ADDIN EN.CITE.DATA </w:instrText>
      </w:r>
      <w:r w:rsidR="00E15895">
        <w:rPr>
          <w:sz w:val="22"/>
        </w:rPr>
      </w:r>
      <w:r w:rsidR="00E15895">
        <w:rPr>
          <w:sz w:val="22"/>
        </w:rPr>
        <w:fldChar w:fldCharType="end"/>
      </w:r>
      <w:ins w:id="50" w:author="Indrani Bhattacharya" w:date="2017-11-04T14:17:00Z">
        <w:r w:rsidR="00234DD7">
          <w:rPr>
            <w:sz w:val="22"/>
          </w:rPr>
        </w:r>
        <w:r w:rsidR="00234DD7">
          <w:rPr>
            <w:sz w:val="22"/>
          </w:rPr>
          <w:fldChar w:fldCharType="separate"/>
        </w:r>
      </w:ins>
      <w:r w:rsidR="00E15895" w:rsidRPr="00E15895">
        <w:rPr>
          <w:noProof/>
          <w:sz w:val="22"/>
          <w:vertAlign w:val="superscript"/>
        </w:rPr>
        <w:t>22</w:t>
      </w:r>
      <w:ins w:id="51" w:author="Indrani Bhattacharya" w:date="2017-11-04T14:17:00Z">
        <w:r w:rsidR="00234DD7">
          <w:rPr>
            <w:sz w:val="22"/>
          </w:rPr>
          <w:fldChar w:fldCharType="end"/>
        </w:r>
        <w:r w:rsidR="00234DD7">
          <w:rPr>
            <w:sz w:val="22"/>
          </w:rPr>
          <w:t xml:space="preserve">. </w:t>
        </w:r>
      </w:ins>
      <w:del w:id="52" w:author="Indrani Bhattacharya" w:date="2017-11-04T14:17:00Z">
        <w:r w:rsidR="00251A1D" w:rsidDel="00234DD7">
          <w:rPr>
            <w:sz w:val="22"/>
          </w:rPr>
          <w:delText>in numerous cohorts</w:delText>
        </w:r>
        <w:r w:rsidR="00311168" w:rsidDel="00234DD7">
          <w:rPr>
            <w:sz w:val="22"/>
          </w:rPr>
          <w:delText xml:space="preserve"> </w:delText>
        </w:r>
        <w:r w:rsidR="00311168" w:rsidDel="00234DD7">
          <w:rPr>
            <w:sz w:val="22"/>
          </w:rPr>
          <w:fldChar w:fldCharType="begin">
            <w:fldData xml:space="preserve">PEVuZE5vdGU+PENpdGU+PEF1dGhvcj5Eb3dzZXR0PC9BdXRob3I+PFllYXI+MjAxMDwvWWVhcj48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eTwvYWJici0xPjwvYWx0LXBlcmlvZGljYWw+PHBhZ2VzPjE4MjktMzQ8L3BhZ2VzPjx2b2x1bWU+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</w:fldData>
          </w:fldChar>
        </w:r>
      </w:del>
      <w:r w:rsidR="00E15895">
        <w:rPr>
          <w:sz w:val="22"/>
        </w:rPr>
        <w:instrText xml:space="preserve"> ADDIN EN.CITE </w:instrText>
      </w:r>
      <w:r w:rsidR="00E15895">
        <w:rPr>
          <w:sz w:val="22"/>
        </w:rPr>
        <w:fldChar w:fldCharType="begin">
          <w:fldData xml:space="preserve">PEVuZE5vdGU+PENpdGU+PEF1dGhvcj5Eb3dzZXR0PC9BdXRob3I+PFllYXI+MjAxMDwvWWVhcj48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eTwvYWJici0xPjwvYWx0LXBlcmlvZGljYWw+PHBhZ2VzPjE4MjktMzQ8L3BhZ2VzPjx2b2x1bWU+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</w:fldData>
        </w:fldChar>
      </w:r>
      <w:r w:rsidR="00E15895">
        <w:rPr>
          <w:sz w:val="22"/>
        </w:rPr>
        <w:instrText xml:space="preserve"> ADDIN EN.CITE.DATA </w:instrText>
      </w:r>
      <w:r w:rsidR="00E15895">
        <w:rPr>
          <w:sz w:val="22"/>
        </w:rPr>
      </w:r>
      <w:r w:rsidR="00E15895">
        <w:rPr>
          <w:sz w:val="22"/>
        </w:rPr>
        <w:fldChar w:fldCharType="end"/>
      </w:r>
      <w:del w:id="53" w:author="Indrani Bhattacharya" w:date="2017-11-04T14:17:00Z">
        <w:r w:rsidR="00311168" w:rsidDel="00234DD7">
          <w:rPr>
            <w:sz w:val="22"/>
          </w:rPr>
        </w:r>
        <w:r w:rsidR="00311168" w:rsidDel="00234DD7">
          <w:rPr>
            <w:sz w:val="22"/>
          </w:rPr>
          <w:fldChar w:fldCharType="separate"/>
        </w:r>
      </w:del>
      <w:r w:rsidR="00E15895" w:rsidRPr="00E15895">
        <w:rPr>
          <w:noProof/>
          <w:sz w:val="22"/>
          <w:vertAlign w:val="superscript"/>
        </w:rPr>
        <w:t>22</w:t>
      </w:r>
      <w:del w:id="54" w:author="Indrani Bhattacharya" w:date="2017-11-04T14:17:00Z">
        <w:r w:rsidR="00311168" w:rsidDel="00234DD7">
          <w:rPr>
            <w:sz w:val="22"/>
          </w:rPr>
          <w:fldChar w:fldCharType="end"/>
        </w:r>
        <w:r w:rsidR="00251A1D" w:rsidDel="00234DD7">
          <w:rPr>
            <w:sz w:val="22"/>
          </w:rPr>
          <w:delText>.</w:delText>
        </w:r>
      </w:del>
      <w:r w:rsidR="00C12860">
        <w:rPr>
          <w:sz w:val="22"/>
        </w:rPr>
        <w:t xml:space="preserve"> The </w:t>
      </w:r>
      <w:r w:rsidR="009D2F1E">
        <w:rPr>
          <w:sz w:val="22"/>
        </w:rPr>
        <w:t>RS</w:t>
      </w:r>
      <w:r w:rsidR="00C12860">
        <w:rPr>
          <w:sz w:val="22"/>
        </w:rPr>
        <w:t xml:space="preserve"> was found to impr</w:t>
      </w:r>
      <w:r w:rsidR="004E25DC">
        <w:rPr>
          <w:sz w:val="22"/>
        </w:rPr>
        <w:t>ove risk stratification in post</w:t>
      </w:r>
      <w:r w:rsidR="00C12860">
        <w:rPr>
          <w:sz w:val="22"/>
        </w:rPr>
        <w:t>menopa</w:t>
      </w:r>
      <w:r w:rsidR="00964311">
        <w:rPr>
          <w:sz w:val="22"/>
        </w:rPr>
        <w:t xml:space="preserve">usal patients in the </w:t>
      </w:r>
      <w:del w:id="55" w:author="Indrani Bhattacharya" w:date="2017-11-04T14:17:00Z">
        <w:r w:rsidR="00C12860" w:rsidDel="00594094">
          <w:rPr>
            <w:sz w:val="22"/>
          </w:rPr>
          <w:delText>Arimid</w:delText>
        </w:r>
        <w:r w:rsidR="00964311" w:rsidDel="00594094">
          <w:rPr>
            <w:sz w:val="22"/>
          </w:rPr>
          <w:delText>ex, Tamoxifen Alone or Combined</w:delText>
        </w:r>
        <w:r w:rsidR="00C12860" w:rsidDel="00594094">
          <w:rPr>
            <w:sz w:val="22"/>
          </w:rPr>
          <w:delText xml:space="preserve"> </w:delText>
        </w:r>
        <w:r w:rsidR="00964311" w:rsidDel="00594094">
          <w:rPr>
            <w:sz w:val="22"/>
          </w:rPr>
          <w:delText>(</w:delText>
        </w:r>
      </w:del>
      <w:proofErr w:type="spellStart"/>
      <w:r w:rsidR="00715539">
        <w:rPr>
          <w:sz w:val="22"/>
        </w:rPr>
        <w:t>T</w:t>
      </w:r>
      <w:r w:rsidR="00964311">
        <w:rPr>
          <w:sz w:val="22"/>
        </w:rPr>
        <w:t>ransATAC</w:t>
      </w:r>
      <w:proofErr w:type="spellEnd"/>
      <w:del w:id="56" w:author="Indrani Bhattacharya" w:date="2017-11-04T14:17:00Z">
        <w:r w:rsidR="00964311" w:rsidDel="00594094">
          <w:rPr>
            <w:sz w:val="22"/>
          </w:rPr>
          <w:delText>)</w:delText>
        </w:r>
      </w:del>
      <w:r w:rsidR="00964311">
        <w:rPr>
          <w:sz w:val="22"/>
        </w:rPr>
        <w:t xml:space="preserve"> </w:t>
      </w:r>
      <w:r w:rsidR="00353C27">
        <w:rPr>
          <w:sz w:val="22"/>
        </w:rPr>
        <w:t>study</w:t>
      </w:r>
      <w:r w:rsidR="00964311">
        <w:rPr>
          <w:sz w:val="22"/>
        </w:rPr>
        <w:t xml:space="preserve"> </w:t>
      </w:r>
      <w:r w:rsidR="00311168">
        <w:rPr>
          <w:sz w:val="22"/>
        </w:rPr>
        <w:fldChar w:fldCharType="begin">
          <w:fldData xml:space="preserve">PEVuZE5vdGU+PENpdGU+PEF1dGhvcj5Eb3dzZXR0PC9BdXRob3I+PFllYXI+MjAxMDwvWWVhcj48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eTwvYWJici0xPjwvYWx0LXBlcmlvZGljYWw+PHBhZ2VzPjE4MjktMzQ8L3BhZ2VzPjx2b2x1bWU+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</w:fldData>
        </w:fldChar>
      </w:r>
      <w:r w:rsidR="00E15895">
        <w:rPr>
          <w:sz w:val="22"/>
        </w:rPr>
        <w:instrText xml:space="preserve"> ADDIN EN.CITE </w:instrText>
      </w:r>
      <w:r w:rsidR="00E15895">
        <w:rPr>
          <w:sz w:val="22"/>
        </w:rPr>
        <w:fldChar w:fldCharType="begin">
          <w:fldData xml:space="preserve">PEVuZE5vdGU+PENpdGU+PEF1dGhvcj5Eb3dzZXR0PC9BdXRob3I+PFllYXI+MjAxMDwvWWVhcj48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eTwvYWJici0xPjwvYWx0LXBlcmlvZGljYWw+PHBhZ2VzPjE4MjktMzQ8L3BhZ2VzPjx2b2x1bWU+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</w:fldData>
        </w:fldChar>
      </w:r>
      <w:r w:rsidR="00E15895">
        <w:rPr>
          <w:sz w:val="22"/>
        </w:rPr>
        <w:instrText xml:space="preserve"> ADDIN EN.CITE.DATA </w:instrText>
      </w:r>
      <w:r w:rsidR="00E15895">
        <w:rPr>
          <w:sz w:val="22"/>
        </w:rPr>
      </w:r>
      <w:r w:rsidR="00E15895">
        <w:rPr>
          <w:sz w:val="22"/>
        </w:rPr>
        <w:fldChar w:fldCharType="end"/>
      </w:r>
      <w:r w:rsidR="00311168">
        <w:rPr>
          <w:sz w:val="22"/>
        </w:rPr>
      </w:r>
      <w:r w:rsidR="00311168">
        <w:rPr>
          <w:sz w:val="22"/>
        </w:rPr>
        <w:fldChar w:fldCharType="separate"/>
      </w:r>
      <w:r w:rsidR="00E15895" w:rsidRPr="00E15895">
        <w:rPr>
          <w:noProof/>
          <w:sz w:val="22"/>
          <w:vertAlign w:val="superscript"/>
        </w:rPr>
        <w:t>22</w:t>
      </w:r>
      <w:r w:rsidR="00311168">
        <w:rPr>
          <w:sz w:val="22"/>
        </w:rPr>
        <w:fldChar w:fldCharType="end"/>
      </w:r>
      <w:r w:rsidR="00311168">
        <w:rPr>
          <w:sz w:val="22"/>
        </w:rPr>
        <w:t>.</w:t>
      </w:r>
      <w:r w:rsidR="0032559E">
        <w:rPr>
          <w:sz w:val="22"/>
        </w:rPr>
        <w:t xml:space="preserve"> </w:t>
      </w:r>
      <w:r w:rsidR="0032559E" w:rsidRPr="00454776">
        <w:rPr>
          <w:sz w:val="22"/>
        </w:rPr>
        <w:t>When incorporating</w:t>
      </w:r>
      <w:r w:rsidR="00FF6422" w:rsidRPr="00454776">
        <w:rPr>
          <w:sz w:val="22"/>
        </w:rPr>
        <w:t xml:space="preserve"> classical </w:t>
      </w:r>
      <w:proofErr w:type="spellStart"/>
      <w:r w:rsidR="00FF6422" w:rsidRPr="00454776">
        <w:rPr>
          <w:sz w:val="22"/>
        </w:rPr>
        <w:t>clinicopathological</w:t>
      </w:r>
      <w:proofErr w:type="spellEnd"/>
      <w:r w:rsidR="00FF6422" w:rsidRPr="00454776">
        <w:rPr>
          <w:sz w:val="22"/>
        </w:rPr>
        <w:t xml:space="preserve"> parameters </w:t>
      </w:r>
      <w:r w:rsidR="00DA2DE9">
        <w:rPr>
          <w:sz w:val="22"/>
        </w:rPr>
        <w:t>(</w:t>
      </w:r>
      <w:r w:rsidR="00311168" w:rsidRPr="00454776">
        <w:rPr>
          <w:sz w:val="22"/>
        </w:rPr>
        <w:t xml:space="preserve">the </w:t>
      </w:r>
      <w:r w:rsidR="00FF6422" w:rsidRPr="00454776">
        <w:rPr>
          <w:sz w:val="22"/>
        </w:rPr>
        <w:t>clinical treatment score</w:t>
      </w:r>
      <w:r w:rsidR="00DA2DE9">
        <w:rPr>
          <w:sz w:val="22"/>
        </w:rPr>
        <w:t>)</w:t>
      </w:r>
      <w:r w:rsidR="00FF6422" w:rsidRPr="00454776">
        <w:rPr>
          <w:sz w:val="22"/>
        </w:rPr>
        <w:t xml:space="preserve"> the prognostic precision of the </w:t>
      </w:r>
      <w:proofErr w:type="spellStart"/>
      <w:r w:rsidR="00FF6422" w:rsidRPr="00454776">
        <w:rPr>
          <w:sz w:val="22"/>
        </w:rPr>
        <w:t>Oncotype</w:t>
      </w:r>
      <w:proofErr w:type="spellEnd"/>
      <w:r w:rsidR="009D2F1E">
        <w:rPr>
          <w:sz w:val="22"/>
        </w:rPr>
        <w:t xml:space="preserve"> DX RS </w:t>
      </w:r>
      <w:r w:rsidR="00FF6422" w:rsidRPr="00454776">
        <w:rPr>
          <w:sz w:val="22"/>
        </w:rPr>
        <w:t>score was</w:t>
      </w:r>
      <w:r w:rsidR="00311168" w:rsidRPr="00454776">
        <w:rPr>
          <w:sz w:val="22"/>
        </w:rPr>
        <w:t xml:space="preserve"> improved</w:t>
      </w:r>
      <w:r w:rsidR="00454776" w:rsidRPr="00454776">
        <w:rPr>
          <w:sz w:val="22"/>
        </w:rPr>
        <w:t xml:space="preserve"> </w:t>
      </w:r>
      <w:r w:rsidR="00454776" w:rsidRPr="00454776">
        <w:rPr>
          <w:sz w:val="22"/>
        </w:rPr>
        <w:fldChar w:fldCharType="begin">
          <w:fldData xml:space="preserve">PEVuZE5vdGU+PENpdGU+PEF1dGhvcj5DdXppY2s8L0F1dGhvcj48WWVhcj4yMDExPC9ZZWFyPjxS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PjwvYWx0LXBlcmlvZGljYWw+PHBhZ2VzPjQyNzMtODwvcGFnZXM+PHZvbHVtZT4yOTwvdm9sdW1l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YWwgT25jb2xvZ3k8L2FiYnItMT48L2FsdC1wZXJpb2RpY2FsPjxwYWdlcz40MzY1LTcyPC9wYWdl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</w:fldData>
        </w:fldChar>
      </w:r>
      <w:r w:rsidR="00E15895">
        <w:rPr>
          <w:sz w:val="22"/>
        </w:rPr>
        <w:instrText xml:space="preserve"> ADDIN EN.CITE </w:instrText>
      </w:r>
      <w:r w:rsidR="00E15895">
        <w:rPr>
          <w:sz w:val="22"/>
        </w:rPr>
        <w:fldChar w:fldCharType="begin">
          <w:fldData xml:space="preserve">PEVuZE5vdGU+PENpdGU+PEF1dGhvcj5DdXppY2s8L0F1dGhvcj48WWVhcj4yMDExPC9ZZWFyPjxS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PjwvYWx0LXBlcmlvZGljYWw+PHBhZ2VzPjQyNzMtODwvcGFnZXM+PHZvbHVtZT4yOTwvdm9sdW1l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YWwgT25jb2xvZ3k8L2FiYnItMT48L2FsdC1wZXJpb2RpY2FsPjxwYWdlcz40MzY1LTcyPC9wYWdl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</w:fldData>
        </w:fldChar>
      </w:r>
      <w:r w:rsidR="00E15895">
        <w:rPr>
          <w:sz w:val="22"/>
        </w:rPr>
        <w:instrText xml:space="preserve"> ADDIN EN.CITE.DATA </w:instrText>
      </w:r>
      <w:r w:rsidR="00E15895">
        <w:rPr>
          <w:sz w:val="22"/>
        </w:rPr>
      </w:r>
      <w:r w:rsidR="00E15895">
        <w:rPr>
          <w:sz w:val="22"/>
        </w:rPr>
        <w:fldChar w:fldCharType="end"/>
      </w:r>
      <w:r w:rsidR="00454776" w:rsidRPr="00454776">
        <w:rPr>
          <w:sz w:val="22"/>
        </w:rPr>
      </w:r>
      <w:r w:rsidR="00454776" w:rsidRPr="00454776">
        <w:rPr>
          <w:sz w:val="22"/>
        </w:rPr>
        <w:fldChar w:fldCharType="separate"/>
      </w:r>
      <w:r w:rsidR="00E15895" w:rsidRPr="00E15895">
        <w:rPr>
          <w:noProof/>
          <w:sz w:val="22"/>
          <w:vertAlign w:val="superscript"/>
        </w:rPr>
        <w:t>23,24</w:t>
      </w:r>
      <w:r w:rsidR="00454776" w:rsidRPr="00454776">
        <w:rPr>
          <w:sz w:val="22"/>
        </w:rPr>
        <w:fldChar w:fldCharType="end"/>
      </w:r>
      <w:r w:rsidR="00311168" w:rsidRPr="00454776">
        <w:rPr>
          <w:sz w:val="22"/>
        </w:rPr>
        <w:t>.</w:t>
      </w:r>
      <w:r w:rsidR="00FF6422" w:rsidRPr="00454776">
        <w:rPr>
          <w:sz w:val="22"/>
        </w:rPr>
        <w:t xml:space="preserve"> </w:t>
      </w:r>
      <w:r w:rsidR="00F80D95">
        <w:rPr>
          <w:sz w:val="22"/>
        </w:rPr>
        <w:t xml:space="preserve">A significant </w:t>
      </w:r>
      <w:r w:rsidR="00DB74C4">
        <w:rPr>
          <w:sz w:val="22"/>
        </w:rPr>
        <w:t xml:space="preserve">association between RS and the risk for </w:t>
      </w:r>
      <w:proofErr w:type="spellStart"/>
      <w:r w:rsidR="00DB74C4">
        <w:rPr>
          <w:sz w:val="22"/>
        </w:rPr>
        <w:t>locoregional</w:t>
      </w:r>
      <w:proofErr w:type="spellEnd"/>
      <w:r w:rsidR="00DB74C4">
        <w:rPr>
          <w:sz w:val="22"/>
        </w:rPr>
        <w:t xml:space="preserve"> recurrence </w:t>
      </w:r>
      <w:r w:rsidR="00F80D95">
        <w:rPr>
          <w:sz w:val="22"/>
        </w:rPr>
        <w:t xml:space="preserve">was found in </w:t>
      </w:r>
      <w:r w:rsidR="00DA2DE9">
        <w:rPr>
          <w:sz w:val="22"/>
        </w:rPr>
        <w:t xml:space="preserve">patients with node-negative, </w:t>
      </w:r>
      <w:proofErr w:type="spellStart"/>
      <w:r w:rsidR="00DA2DE9">
        <w:rPr>
          <w:sz w:val="22"/>
        </w:rPr>
        <w:t>ER+ve</w:t>
      </w:r>
      <w:proofErr w:type="spellEnd"/>
      <w:r w:rsidR="006300F4">
        <w:rPr>
          <w:sz w:val="22"/>
        </w:rPr>
        <w:t xml:space="preserve"> breast cancer from</w:t>
      </w:r>
      <w:r w:rsidR="00323F3B">
        <w:rPr>
          <w:sz w:val="22"/>
        </w:rPr>
        <w:t xml:space="preserve"> two</w:t>
      </w:r>
      <w:r w:rsidR="00DB74C4">
        <w:rPr>
          <w:sz w:val="22"/>
        </w:rPr>
        <w:t xml:space="preserve"> National </w:t>
      </w:r>
      <w:r w:rsidR="00323F3B">
        <w:rPr>
          <w:sz w:val="22"/>
        </w:rPr>
        <w:t>Surgical Adjuvant Breast and Bowel Project (NSABP) trials (NSABP B-14 and B 20)</w:t>
      </w:r>
      <w:r w:rsidR="003A359A">
        <w:rPr>
          <w:sz w:val="22"/>
        </w:rPr>
        <w:t xml:space="preserve"> similar to the association between RS and risk of distant recurrence </w:t>
      </w:r>
      <w:r w:rsidR="003A359A">
        <w:rPr>
          <w:sz w:val="22"/>
        </w:rPr>
        <w:fldChar w:fldCharType="begin">
          <w:fldData xml:space="preserve">PEVuZE5vdGU+PENpdGU+PEF1dGhvcj5NYW1vdW5hczwvQXV0aG9yPjxZZWFyPjIwMTA8L1llYXI+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eSBvZiBDbGluaWNhbCBPbmNvbG9neTwvYWJici0xPjwvYWx0LXBlcmlvZGljYWw+PHBhZ2VzPjE2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==
</w:fldData>
        </w:fldChar>
      </w:r>
      <w:r w:rsidR="00E15895">
        <w:rPr>
          <w:sz w:val="22"/>
        </w:rPr>
        <w:instrText xml:space="preserve"> ADDIN EN.CITE </w:instrText>
      </w:r>
      <w:r w:rsidR="00E15895">
        <w:rPr>
          <w:sz w:val="22"/>
        </w:rPr>
        <w:fldChar w:fldCharType="begin">
          <w:fldData xml:space="preserve">PEVuZE5vdGU+PENpdGU+PEF1dGhvcj5NYW1vdW5hczwvQXV0aG9yPjxZZWFyPjIwMTA8L1llYXI+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eSBvZiBDbGluaWNhbCBPbmNvbG9neTwvYWJici0xPjwvYWx0LXBlcmlvZGljYWw+PHBhZ2VzPjE2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==
</w:fldData>
        </w:fldChar>
      </w:r>
      <w:r w:rsidR="00E15895">
        <w:rPr>
          <w:sz w:val="22"/>
        </w:rPr>
        <w:instrText xml:space="preserve"> ADDIN EN.CITE.DATA </w:instrText>
      </w:r>
      <w:r w:rsidR="00E15895">
        <w:rPr>
          <w:sz w:val="22"/>
        </w:rPr>
      </w:r>
      <w:r w:rsidR="00E15895">
        <w:rPr>
          <w:sz w:val="22"/>
        </w:rPr>
        <w:fldChar w:fldCharType="end"/>
      </w:r>
      <w:r w:rsidR="003A359A">
        <w:rPr>
          <w:sz w:val="22"/>
        </w:rPr>
      </w:r>
      <w:r w:rsidR="003A359A">
        <w:rPr>
          <w:sz w:val="22"/>
        </w:rPr>
        <w:fldChar w:fldCharType="separate"/>
      </w:r>
      <w:r w:rsidR="00E15895" w:rsidRPr="00E15895">
        <w:rPr>
          <w:noProof/>
          <w:sz w:val="22"/>
          <w:vertAlign w:val="superscript"/>
        </w:rPr>
        <w:t>25</w:t>
      </w:r>
      <w:r w:rsidR="003A359A">
        <w:rPr>
          <w:sz w:val="22"/>
        </w:rPr>
        <w:fldChar w:fldCharType="end"/>
      </w:r>
      <w:r w:rsidR="003A359A">
        <w:rPr>
          <w:sz w:val="22"/>
        </w:rPr>
        <w:t xml:space="preserve">. </w:t>
      </w:r>
    </w:p>
    <w:p w14:paraId="6935F88C" w14:textId="6849D425" w:rsidR="001B2505" w:rsidRDefault="0073725E" w:rsidP="00E64106">
      <w:pPr>
        <w:spacing w:line="480" w:lineRule="auto"/>
        <w:jc w:val="both"/>
        <w:rPr>
          <w:sz w:val="22"/>
        </w:rPr>
      </w:pPr>
      <w:r>
        <w:rPr>
          <w:sz w:val="22"/>
        </w:rPr>
        <w:t xml:space="preserve">The </w:t>
      </w:r>
      <w:proofErr w:type="spellStart"/>
      <w:r>
        <w:rPr>
          <w:sz w:val="22"/>
        </w:rPr>
        <w:t>Prosigna</w:t>
      </w:r>
      <w:proofErr w:type="spellEnd"/>
      <w:r>
        <w:rPr>
          <w:sz w:val="22"/>
        </w:rPr>
        <w:t xml:space="preserve"> assay </w:t>
      </w:r>
      <w:r w:rsidR="009C6463">
        <w:rPr>
          <w:sz w:val="22"/>
        </w:rPr>
        <w:t xml:space="preserve">centred </w:t>
      </w:r>
      <w:r w:rsidR="007A6B5A">
        <w:rPr>
          <w:sz w:val="22"/>
        </w:rPr>
        <w:t xml:space="preserve">on the PAM50 gene signature was developed to </w:t>
      </w:r>
      <w:r w:rsidR="007023F6">
        <w:rPr>
          <w:sz w:val="22"/>
        </w:rPr>
        <w:t xml:space="preserve">identify intrinsic breast cancer subtypes (luminal A/B, HER2 enriched, basal like) and </w:t>
      </w:r>
      <w:r w:rsidR="009E154B">
        <w:rPr>
          <w:sz w:val="22"/>
        </w:rPr>
        <w:t>a risk of recurrence (ROR) score which correlates with the probability of distant recurrence</w:t>
      </w:r>
      <w:r w:rsidR="00927CF0">
        <w:rPr>
          <w:sz w:val="22"/>
        </w:rPr>
        <w:t>s</w:t>
      </w:r>
      <w:r w:rsidR="009C6463">
        <w:rPr>
          <w:sz w:val="22"/>
        </w:rPr>
        <w:t xml:space="preserve"> </w:t>
      </w:r>
      <w:r w:rsidR="009C6463">
        <w:rPr>
          <w:sz w:val="22"/>
        </w:rPr>
        <w:fldChar w:fldCharType="begin">
          <w:fldData xml:space="preserve">PEVuZE5vdGU+PENpdGU+PEF1dGhvcj5OaWVsc2VuPC9BdXRob3I+PFllYXI+MjAxMDwvWWVhcj48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ZXIgUmVzZWFyY2g8L2FiYnItMT48L2FsdC1wZXJpb2RpY2FsPjxwYWdlcz41MjIyLTMyPC9wYWdl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bG9neTwvYWJici0xPjwvYWx0LXBlcmlvZGljYWw+PHBhZ2VzPjExNjAtNzwvcGFnZXM+PHZvbHVt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</w:fldData>
        </w:fldChar>
      </w:r>
      <w:r w:rsidR="00E15895">
        <w:rPr>
          <w:sz w:val="22"/>
        </w:rPr>
        <w:instrText xml:space="preserve"> ADDIN EN.CITE </w:instrText>
      </w:r>
      <w:r w:rsidR="00E15895">
        <w:rPr>
          <w:sz w:val="22"/>
        </w:rPr>
        <w:fldChar w:fldCharType="begin">
          <w:fldData xml:space="preserve">PEVuZE5vdGU+PENpdGU+PEF1dGhvcj5OaWVsc2VuPC9BdXRob3I+PFllYXI+MjAxMDwvWWVhcj48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ZXIgUmVzZWFyY2g8L2FiYnItMT48L2FsdC1wZXJpb2RpY2FsPjxwYWdlcz41MjIyLTMyPC9wYWdl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bG9neTwvYWJici0xPjwvYWx0LXBlcmlvZGljYWw+PHBhZ2VzPjExNjAtNzwvcGFnZXM+PHZvbHVt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</w:fldData>
        </w:fldChar>
      </w:r>
      <w:r w:rsidR="00E15895">
        <w:rPr>
          <w:sz w:val="22"/>
        </w:rPr>
        <w:instrText xml:space="preserve"> ADDIN EN.CITE.DATA </w:instrText>
      </w:r>
      <w:r w:rsidR="00E15895">
        <w:rPr>
          <w:sz w:val="22"/>
        </w:rPr>
      </w:r>
      <w:r w:rsidR="00E15895">
        <w:rPr>
          <w:sz w:val="22"/>
        </w:rPr>
        <w:fldChar w:fldCharType="end"/>
      </w:r>
      <w:r w:rsidR="009C6463">
        <w:rPr>
          <w:sz w:val="22"/>
        </w:rPr>
      </w:r>
      <w:r w:rsidR="009C6463">
        <w:rPr>
          <w:sz w:val="22"/>
        </w:rPr>
        <w:fldChar w:fldCharType="separate"/>
      </w:r>
      <w:r w:rsidR="00E15895" w:rsidRPr="00E15895">
        <w:rPr>
          <w:noProof/>
          <w:sz w:val="22"/>
          <w:vertAlign w:val="superscript"/>
        </w:rPr>
        <w:t>26,27</w:t>
      </w:r>
      <w:r w:rsidR="009C6463">
        <w:rPr>
          <w:sz w:val="22"/>
        </w:rPr>
        <w:fldChar w:fldCharType="end"/>
      </w:r>
      <w:r w:rsidR="00927CF0">
        <w:rPr>
          <w:sz w:val="22"/>
        </w:rPr>
        <w:t xml:space="preserve">.  </w:t>
      </w:r>
      <w:r w:rsidR="009E154B">
        <w:rPr>
          <w:sz w:val="22"/>
        </w:rPr>
        <w:t xml:space="preserve">The </w:t>
      </w:r>
      <w:proofErr w:type="spellStart"/>
      <w:r w:rsidR="009E154B">
        <w:rPr>
          <w:sz w:val="22"/>
        </w:rPr>
        <w:t>Prosigna</w:t>
      </w:r>
      <w:proofErr w:type="spellEnd"/>
      <w:r w:rsidR="009E154B">
        <w:rPr>
          <w:sz w:val="22"/>
        </w:rPr>
        <w:t xml:space="preserve"> ROR was </w:t>
      </w:r>
      <w:r w:rsidR="00E910C5">
        <w:rPr>
          <w:sz w:val="22"/>
        </w:rPr>
        <w:t>found to add significant prognostic information over standa</w:t>
      </w:r>
      <w:r w:rsidR="00CA0630">
        <w:rPr>
          <w:sz w:val="22"/>
        </w:rPr>
        <w:t xml:space="preserve">rd </w:t>
      </w:r>
      <w:proofErr w:type="spellStart"/>
      <w:r w:rsidR="00CA0630">
        <w:rPr>
          <w:sz w:val="22"/>
        </w:rPr>
        <w:t>clinicopathological</w:t>
      </w:r>
      <w:proofErr w:type="spellEnd"/>
      <w:r w:rsidR="00CA0630">
        <w:rPr>
          <w:sz w:val="22"/>
        </w:rPr>
        <w:t xml:space="preserve"> parameters </w:t>
      </w:r>
      <w:r w:rsidR="00E910C5">
        <w:rPr>
          <w:sz w:val="22"/>
        </w:rPr>
        <w:t xml:space="preserve">in </w:t>
      </w:r>
      <w:r w:rsidR="007C0CEA">
        <w:rPr>
          <w:sz w:val="22"/>
        </w:rPr>
        <w:t xml:space="preserve">both </w:t>
      </w:r>
      <w:r w:rsidR="00E910C5">
        <w:rPr>
          <w:sz w:val="22"/>
        </w:rPr>
        <w:t>the</w:t>
      </w:r>
      <w:r w:rsidR="00CA0630">
        <w:rPr>
          <w:sz w:val="22"/>
        </w:rPr>
        <w:t xml:space="preserve"> </w:t>
      </w:r>
      <w:r w:rsidR="00964311">
        <w:rPr>
          <w:sz w:val="22"/>
        </w:rPr>
        <w:t xml:space="preserve">Austrian </w:t>
      </w:r>
      <w:r w:rsidR="00D972D4">
        <w:rPr>
          <w:sz w:val="22"/>
        </w:rPr>
        <w:t>Breast and Colorectal S</w:t>
      </w:r>
      <w:r w:rsidR="00964311">
        <w:rPr>
          <w:sz w:val="22"/>
        </w:rPr>
        <w:t xml:space="preserve">tudy Group </w:t>
      </w:r>
      <w:r w:rsidR="003345CA">
        <w:rPr>
          <w:sz w:val="22"/>
        </w:rPr>
        <w:t>(</w:t>
      </w:r>
      <w:r w:rsidR="00CA0630">
        <w:rPr>
          <w:sz w:val="22"/>
        </w:rPr>
        <w:t>ABCSG-8</w:t>
      </w:r>
      <w:r w:rsidR="003345CA">
        <w:rPr>
          <w:sz w:val="22"/>
        </w:rPr>
        <w:t>)</w:t>
      </w:r>
      <w:r w:rsidR="00CA0630">
        <w:rPr>
          <w:sz w:val="22"/>
        </w:rPr>
        <w:t xml:space="preserve"> trial </w:t>
      </w:r>
      <w:r w:rsidR="001530A3">
        <w:rPr>
          <w:sz w:val="22"/>
        </w:rPr>
        <w:fldChar w:fldCharType="begin">
          <w:fldData xml:space="preserve">PEVuZE5vdGU+PENpdGU+PEF1dGhvcj5HbmFudDwvQXV0aG9yPjxZZWFyPjIwMTQ8L1llYXI+PFJl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</w:fldData>
        </w:fldChar>
      </w:r>
      <w:r w:rsidR="00E15895">
        <w:rPr>
          <w:sz w:val="22"/>
        </w:rPr>
        <w:instrText xml:space="preserve"> ADDIN EN.CITE </w:instrText>
      </w:r>
      <w:r w:rsidR="00E15895">
        <w:rPr>
          <w:sz w:val="22"/>
        </w:rPr>
        <w:fldChar w:fldCharType="begin">
          <w:fldData xml:space="preserve">PEVuZE5vdGU+PENpdGU+PEF1dGhvcj5HbmFudDwvQXV0aG9yPjxZZWFyPjIwMTQ8L1llYXI+PFJl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</w:fldData>
        </w:fldChar>
      </w:r>
      <w:r w:rsidR="00E15895">
        <w:rPr>
          <w:sz w:val="22"/>
        </w:rPr>
        <w:instrText xml:space="preserve"> ADDIN EN.CITE.DATA </w:instrText>
      </w:r>
      <w:r w:rsidR="00E15895">
        <w:rPr>
          <w:sz w:val="22"/>
        </w:rPr>
      </w:r>
      <w:r w:rsidR="00E15895">
        <w:rPr>
          <w:sz w:val="22"/>
        </w:rPr>
        <w:fldChar w:fldCharType="end"/>
      </w:r>
      <w:r w:rsidR="001530A3">
        <w:rPr>
          <w:sz w:val="22"/>
        </w:rPr>
      </w:r>
      <w:r w:rsidR="001530A3">
        <w:rPr>
          <w:sz w:val="22"/>
        </w:rPr>
        <w:fldChar w:fldCharType="separate"/>
      </w:r>
      <w:r w:rsidR="00E15895" w:rsidRPr="00E15895">
        <w:rPr>
          <w:noProof/>
          <w:sz w:val="22"/>
          <w:vertAlign w:val="superscript"/>
        </w:rPr>
        <w:t>28</w:t>
      </w:r>
      <w:r w:rsidR="001530A3">
        <w:rPr>
          <w:sz w:val="22"/>
        </w:rPr>
        <w:fldChar w:fldCharType="end"/>
      </w:r>
      <w:r w:rsidR="00CA0630">
        <w:rPr>
          <w:sz w:val="22"/>
        </w:rPr>
        <w:t xml:space="preserve"> and</w:t>
      </w:r>
      <w:r w:rsidR="00E910C5">
        <w:rPr>
          <w:sz w:val="22"/>
        </w:rPr>
        <w:t xml:space="preserve"> </w:t>
      </w:r>
      <w:proofErr w:type="spellStart"/>
      <w:r w:rsidR="00715539">
        <w:rPr>
          <w:sz w:val="22"/>
        </w:rPr>
        <w:t>T</w:t>
      </w:r>
      <w:r w:rsidR="00E910C5">
        <w:rPr>
          <w:sz w:val="22"/>
        </w:rPr>
        <w:t>ransATAC</w:t>
      </w:r>
      <w:proofErr w:type="spellEnd"/>
      <w:r w:rsidR="00E910C5">
        <w:rPr>
          <w:sz w:val="22"/>
        </w:rPr>
        <w:t xml:space="preserve"> trial</w:t>
      </w:r>
      <w:r w:rsidR="00CA0630">
        <w:rPr>
          <w:sz w:val="22"/>
        </w:rPr>
        <w:t>s</w:t>
      </w:r>
      <w:r w:rsidR="00E910C5">
        <w:rPr>
          <w:sz w:val="22"/>
        </w:rPr>
        <w:t xml:space="preserve"> </w:t>
      </w:r>
      <w:r w:rsidR="00B021B4">
        <w:rPr>
          <w:sz w:val="22"/>
        </w:rPr>
        <w:fldChar w:fldCharType="begin">
          <w:fldData xml:space="preserve">PEVuZE5vdGU+PENpdGU+PEF1dGhvcj5Eb3dzZXR0PC9BdXRob3I+PFllYXI+MjAxMzwvWWVhcj48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b2d5PC9hYmJyLTE+PC9hbHQtcGVyaW9kaWNhbD48cGFnZXM+Mjc4My05MDwvcGFnZXM+PHZvbHVt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</w:fldData>
        </w:fldChar>
      </w:r>
      <w:r w:rsidR="00E15895">
        <w:rPr>
          <w:sz w:val="22"/>
        </w:rPr>
        <w:instrText xml:space="preserve"> ADDIN EN.CITE </w:instrText>
      </w:r>
      <w:r w:rsidR="00E15895">
        <w:rPr>
          <w:sz w:val="22"/>
        </w:rPr>
        <w:fldChar w:fldCharType="begin">
          <w:fldData xml:space="preserve">PEVuZE5vdGU+PENpdGU+PEF1dGhvcj5Eb3dzZXR0PC9BdXRob3I+PFllYXI+MjAxMzwvWWVhcj48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b2d5PC9hYmJyLTE+PC9hbHQtcGVyaW9kaWNhbD48cGFnZXM+Mjc4My05MDwvcGFnZXM+PHZvbHVt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</w:fldData>
        </w:fldChar>
      </w:r>
      <w:r w:rsidR="00E15895">
        <w:rPr>
          <w:sz w:val="22"/>
        </w:rPr>
        <w:instrText xml:space="preserve"> ADDIN EN.CITE.DATA </w:instrText>
      </w:r>
      <w:r w:rsidR="00E15895">
        <w:rPr>
          <w:sz w:val="22"/>
        </w:rPr>
      </w:r>
      <w:r w:rsidR="00E15895">
        <w:rPr>
          <w:sz w:val="22"/>
        </w:rPr>
        <w:fldChar w:fldCharType="end"/>
      </w:r>
      <w:r w:rsidR="00B021B4">
        <w:rPr>
          <w:sz w:val="22"/>
        </w:rPr>
      </w:r>
      <w:r w:rsidR="00B021B4">
        <w:rPr>
          <w:sz w:val="22"/>
        </w:rPr>
        <w:fldChar w:fldCharType="separate"/>
      </w:r>
      <w:r w:rsidR="00E15895" w:rsidRPr="00E15895">
        <w:rPr>
          <w:noProof/>
          <w:sz w:val="22"/>
          <w:vertAlign w:val="superscript"/>
        </w:rPr>
        <w:t>29</w:t>
      </w:r>
      <w:r w:rsidR="00B021B4">
        <w:rPr>
          <w:sz w:val="22"/>
        </w:rPr>
        <w:fldChar w:fldCharType="end"/>
      </w:r>
      <w:r w:rsidR="007C0CEA">
        <w:rPr>
          <w:sz w:val="22"/>
        </w:rPr>
        <w:t xml:space="preserve">. </w:t>
      </w:r>
      <w:r w:rsidR="00FD270C">
        <w:rPr>
          <w:sz w:val="22"/>
        </w:rPr>
        <w:t xml:space="preserve">A combined analysis of these two trials demonstrated </w:t>
      </w:r>
      <w:r w:rsidR="00CA0630">
        <w:rPr>
          <w:sz w:val="22"/>
        </w:rPr>
        <w:t xml:space="preserve">that ROR predicted late distant recurrence beyond </w:t>
      </w:r>
      <w:proofErr w:type="spellStart"/>
      <w:r w:rsidR="00CA0630">
        <w:rPr>
          <w:sz w:val="22"/>
        </w:rPr>
        <w:t>clinicopathological</w:t>
      </w:r>
      <w:proofErr w:type="spellEnd"/>
      <w:r w:rsidR="00CA0630">
        <w:rPr>
          <w:sz w:val="22"/>
        </w:rPr>
        <w:t xml:space="preserve"> </w:t>
      </w:r>
      <w:r w:rsidR="00CA0630">
        <w:rPr>
          <w:sz w:val="22"/>
        </w:rPr>
        <w:lastRenderedPageBreak/>
        <w:t>parameters</w:t>
      </w:r>
      <w:r w:rsidR="002E1A06">
        <w:rPr>
          <w:sz w:val="22"/>
        </w:rPr>
        <w:t xml:space="preserve"> </w:t>
      </w:r>
      <w:r w:rsidR="002E1A06">
        <w:rPr>
          <w:sz w:val="22"/>
        </w:rPr>
        <w:fldChar w:fldCharType="begin">
          <w:fldData xml:space="preserve">PEVuZE5vdGU+PENpdGU+PEF1dGhvcj5TZXN0YWs8L0F1dGhvcj48WWVhcj4yMDE1PC9ZZWFyPjxS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aXRsZT5KIENsaW4gT25jb2w8L2Z1bGwtdGl0bGU+PGFiYnItMT5Kb3VybmFsIG9mIGNsaW5pY2Fs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</w:fldData>
        </w:fldChar>
      </w:r>
      <w:r w:rsidR="00E15895">
        <w:rPr>
          <w:sz w:val="22"/>
        </w:rPr>
        <w:instrText xml:space="preserve"> ADDIN EN.CITE </w:instrText>
      </w:r>
      <w:r w:rsidR="00E15895">
        <w:rPr>
          <w:sz w:val="22"/>
        </w:rPr>
        <w:fldChar w:fldCharType="begin">
          <w:fldData xml:space="preserve">PEVuZE5vdGU+PENpdGU+PEF1dGhvcj5TZXN0YWs8L0F1dGhvcj48WWVhcj4yMDE1PC9ZZWFyPjxS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aXRsZT5KIENsaW4gT25jb2w8L2Z1bGwtdGl0bGU+PGFiYnItMT5Kb3VybmFsIG9mIGNsaW5pY2Fs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</w:fldData>
        </w:fldChar>
      </w:r>
      <w:r w:rsidR="00E15895">
        <w:rPr>
          <w:sz w:val="22"/>
        </w:rPr>
        <w:instrText xml:space="preserve"> ADDIN EN.CITE.DATA </w:instrText>
      </w:r>
      <w:r w:rsidR="00E15895">
        <w:rPr>
          <w:sz w:val="22"/>
        </w:rPr>
      </w:r>
      <w:r w:rsidR="00E15895">
        <w:rPr>
          <w:sz w:val="22"/>
        </w:rPr>
        <w:fldChar w:fldCharType="end"/>
      </w:r>
      <w:r w:rsidR="002E1A06">
        <w:rPr>
          <w:sz w:val="22"/>
        </w:rPr>
      </w:r>
      <w:r w:rsidR="002E1A06">
        <w:rPr>
          <w:sz w:val="22"/>
        </w:rPr>
        <w:fldChar w:fldCharType="separate"/>
      </w:r>
      <w:r w:rsidR="00E15895" w:rsidRPr="00E15895">
        <w:rPr>
          <w:noProof/>
          <w:sz w:val="22"/>
          <w:vertAlign w:val="superscript"/>
        </w:rPr>
        <w:t>30</w:t>
      </w:r>
      <w:r w:rsidR="002E1A06">
        <w:rPr>
          <w:sz w:val="22"/>
        </w:rPr>
        <w:fldChar w:fldCharType="end"/>
      </w:r>
      <w:r w:rsidR="002E1A06">
        <w:rPr>
          <w:sz w:val="22"/>
        </w:rPr>
        <w:t>.</w:t>
      </w:r>
      <w:ins w:id="57" w:author="Indrani Bhattacharya" w:date="2017-11-04T14:19:00Z">
        <w:r w:rsidR="00B9254B">
          <w:rPr>
            <w:sz w:val="22"/>
          </w:rPr>
          <w:t xml:space="preserve"> </w:t>
        </w:r>
      </w:ins>
      <w:proofErr w:type="spellStart"/>
      <w:ins w:id="58" w:author="Indrani Bhattacharya" w:date="2017-11-04T14:20:00Z">
        <w:r w:rsidR="00B9254B">
          <w:rPr>
            <w:sz w:val="22"/>
          </w:rPr>
          <w:t>Prosigna</w:t>
        </w:r>
        <w:proofErr w:type="spellEnd"/>
        <w:r w:rsidR="00B9254B">
          <w:rPr>
            <w:sz w:val="22"/>
          </w:rPr>
          <w:t xml:space="preserve"> ROR was also used to predict local recurrence free survival (LRFS) in patients randomised within ABCSG-8 comparing Tamoxifen versus Tamoxifen and radiotherapy following BCS. </w:t>
        </w:r>
        <w:proofErr w:type="spellStart"/>
        <w:r w:rsidR="00B9254B">
          <w:rPr>
            <w:sz w:val="22"/>
          </w:rPr>
          <w:t>Prosigna</w:t>
        </w:r>
        <w:proofErr w:type="spellEnd"/>
        <w:r w:rsidR="00B9254B">
          <w:rPr>
            <w:sz w:val="22"/>
          </w:rPr>
          <w:t xml:space="preserve"> ROR and intrinsic subtype were independent predictors of LRFS</w:t>
        </w:r>
      </w:ins>
      <w:r w:rsidR="001F7207">
        <w:rPr>
          <w:sz w:val="22"/>
        </w:rPr>
        <w:t xml:space="preserve"> </w:t>
      </w:r>
      <w:r w:rsidR="001F7207">
        <w:rPr>
          <w:sz w:val="22"/>
        </w:rPr>
        <w:fldChar w:fldCharType="begin"/>
      </w:r>
      <w:r w:rsidR="001F7207">
        <w:rPr>
          <w:sz w:val="22"/>
        </w:rPr>
        <w:instrText xml:space="preserve"> ADDIN EN.CITE &lt;EndNote&gt;&lt;Cite&gt;&lt;Author&gt;Fitzal F&lt;/Author&gt;&lt;RecNum&gt;86&lt;/RecNum&gt;&lt;DisplayText&gt;&lt;style face="superscript"&gt;31&lt;/style&gt;&lt;/DisplayText&gt;&lt;record&gt;&lt;rec-number&gt;86&lt;/rec-number&gt;&lt;foreign-keys&gt;&lt;key app="EN" db-id="vp9r9zx9lttdskevt9jpxdzozs9rvzxvv0z0" timestamp="1509809936"&gt;86&lt;/key&gt;&lt;/foreign-keys&gt;&lt;ref-type name="Journal Article"&gt;17&lt;/ref-type&gt;&lt;contributors&gt;&lt;authors&gt;&lt;author&gt;Fitzal F, Filipits M, Fesl C, Rudas M, Dubsky PC, Bartsch R et al., &lt;/author&gt;&lt;/authors&gt;&lt;/contributors&gt;&lt;titles&gt;&lt;title&gt;Predicting local recurrence using PAM50 in postmenopausal endocrine responsive breast cancer patients.&lt;/title&gt;&lt;secondary-title&gt;J Clin Oncol 32:5s, 2014 (suppl; abstr 1008)&lt;/secondary-title&gt;&lt;/titles&gt;&lt;periodical&gt;&lt;full-title&gt;J Clin Oncol 32:5s, 2014 (suppl; abstr 1008)&lt;/full-title&gt;&lt;/periodical&gt;&lt;dates&gt;&lt;/dates&gt;&lt;urls&gt;&lt;/urls&gt;&lt;/record&gt;&lt;/Cite&gt;&lt;/EndNote&gt;</w:instrText>
      </w:r>
      <w:r w:rsidR="001F7207">
        <w:rPr>
          <w:sz w:val="22"/>
        </w:rPr>
        <w:fldChar w:fldCharType="separate"/>
      </w:r>
      <w:r w:rsidR="001F7207" w:rsidRPr="001F7207">
        <w:rPr>
          <w:noProof/>
          <w:sz w:val="22"/>
          <w:vertAlign w:val="superscript"/>
        </w:rPr>
        <w:t>31</w:t>
      </w:r>
      <w:r w:rsidR="001F7207">
        <w:rPr>
          <w:sz w:val="22"/>
        </w:rPr>
        <w:fldChar w:fldCharType="end"/>
      </w:r>
      <w:ins w:id="59" w:author="Indrani Bhattacharya" w:date="2017-11-04T14:20:00Z">
        <w:r w:rsidR="00B9254B">
          <w:rPr>
            <w:sz w:val="22"/>
          </w:rPr>
          <w:t xml:space="preserve">. The genomic expression test </w:t>
        </w:r>
        <w:proofErr w:type="spellStart"/>
        <w:r w:rsidR="00B9254B" w:rsidRPr="0001650E">
          <w:rPr>
            <w:sz w:val="22"/>
          </w:rPr>
          <w:t>EndoPredict</w:t>
        </w:r>
        <w:proofErr w:type="spellEnd"/>
        <w:r w:rsidR="00B9254B" w:rsidRPr="0001650E">
          <w:rPr>
            <w:sz w:val="22"/>
          </w:rPr>
          <w:t xml:space="preserve"> (EP)</w:t>
        </w:r>
        <w:r w:rsidR="00B9254B">
          <w:rPr>
            <w:sz w:val="22"/>
          </w:rPr>
          <w:t xml:space="preserve"> was also tested in the ABCSG-8 trial and was an </w:t>
        </w:r>
        <w:r w:rsidR="00B9254B" w:rsidRPr="0001650E">
          <w:rPr>
            <w:sz w:val="22"/>
          </w:rPr>
          <w:t>effective prognostic tool for predicting LRFS</w:t>
        </w:r>
        <w:r w:rsidR="00B9254B">
          <w:rPr>
            <w:sz w:val="22"/>
          </w:rPr>
          <w:t xml:space="preserve"> but among </w:t>
        </w:r>
        <w:r w:rsidR="00B9254B" w:rsidRPr="0001650E">
          <w:rPr>
            <w:sz w:val="22"/>
          </w:rPr>
          <w:t>postmenopa</w:t>
        </w:r>
        <w:r w:rsidR="00B9254B">
          <w:rPr>
            <w:sz w:val="22"/>
          </w:rPr>
          <w:t>usal, low-risk patients, EP did n</w:t>
        </w:r>
        <w:r w:rsidR="00B9254B" w:rsidRPr="0001650E">
          <w:rPr>
            <w:sz w:val="22"/>
          </w:rPr>
          <w:t>ot appear to be useful for tailoring local therapy</w:t>
        </w:r>
        <w:r w:rsidR="00B9254B">
          <w:rPr>
            <w:sz w:val="22"/>
          </w:rPr>
          <w:t xml:space="preserve"> </w:t>
        </w:r>
        <w:r w:rsidR="00B9254B">
          <w:rPr>
            <w:sz w:val="22"/>
          </w:rPr>
          <w:fldChar w:fldCharType="begin">
            <w:fldData xml:space="preserve">PEVuZE5vdGU+PENpdGU+PEF1dGhvcj5GaXR6YWw8L0F1dGhvcj48WWVhcj4yMDE1PC9ZZWFyPjxS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</w:fldData>
          </w:fldChar>
        </w:r>
      </w:ins>
      <w:r w:rsidR="001F7207">
        <w:rPr>
          <w:sz w:val="22"/>
        </w:rPr>
        <w:instrText xml:space="preserve"> ADDIN EN.CITE </w:instrText>
      </w:r>
      <w:r w:rsidR="001F7207">
        <w:rPr>
          <w:sz w:val="22"/>
        </w:rPr>
        <w:fldChar w:fldCharType="begin">
          <w:fldData xml:space="preserve">PEVuZE5vdGU+PENpdGU+PEF1dGhvcj5GaXR6YWw8L0F1dGhvcj48WWVhcj4yMDE1PC9ZZWFyPjxS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</w:fldData>
        </w:fldChar>
      </w:r>
      <w:r w:rsidR="001F7207">
        <w:rPr>
          <w:sz w:val="22"/>
        </w:rPr>
        <w:instrText xml:space="preserve"> ADDIN EN.CITE.DATA </w:instrText>
      </w:r>
      <w:r w:rsidR="001F7207">
        <w:rPr>
          <w:sz w:val="22"/>
        </w:rPr>
      </w:r>
      <w:r w:rsidR="001F7207">
        <w:rPr>
          <w:sz w:val="22"/>
        </w:rPr>
        <w:fldChar w:fldCharType="end"/>
      </w:r>
      <w:ins w:id="60" w:author="Indrani Bhattacharya" w:date="2017-11-04T14:20:00Z">
        <w:r w:rsidR="00B9254B">
          <w:rPr>
            <w:sz w:val="22"/>
          </w:rPr>
        </w:r>
        <w:r w:rsidR="00B9254B">
          <w:rPr>
            <w:sz w:val="22"/>
          </w:rPr>
          <w:fldChar w:fldCharType="separate"/>
        </w:r>
      </w:ins>
      <w:r w:rsidR="001F7207" w:rsidRPr="001F7207">
        <w:rPr>
          <w:noProof/>
          <w:sz w:val="22"/>
          <w:vertAlign w:val="superscript"/>
        </w:rPr>
        <w:t>32</w:t>
      </w:r>
      <w:ins w:id="61" w:author="Indrani Bhattacharya" w:date="2017-11-04T14:20:00Z">
        <w:r w:rsidR="00B9254B">
          <w:rPr>
            <w:sz w:val="22"/>
          </w:rPr>
          <w:fldChar w:fldCharType="end"/>
        </w:r>
        <w:r w:rsidR="00B9254B" w:rsidRPr="0001650E">
          <w:rPr>
            <w:sz w:val="22"/>
          </w:rPr>
          <w:t>.</w:t>
        </w:r>
      </w:ins>
      <w:r w:rsidR="00CA0630">
        <w:rPr>
          <w:sz w:val="22"/>
        </w:rPr>
        <w:t xml:space="preserve">  </w:t>
      </w:r>
    </w:p>
    <w:p w14:paraId="300B87D7" w14:textId="4635D6D3" w:rsidR="00A41C01" w:rsidRDefault="009C6455" w:rsidP="00E64106">
      <w:pPr>
        <w:spacing w:line="480" w:lineRule="auto"/>
        <w:jc w:val="both"/>
        <w:rPr>
          <w:sz w:val="22"/>
        </w:rPr>
      </w:pPr>
      <w:r>
        <w:rPr>
          <w:sz w:val="22"/>
        </w:rPr>
        <w:t xml:space="preserve">As well as genomic profiling, </w:t>
      </w:r>
      <w:r w:rsidR="00D34903">
        <w:rPr>
          <w:sz w:val="22"/>
        </w:rPr>
        <w:t xml:space="preserve">advances have been made in the development of </w:t>
      </w:r>
      <w:r w:rsidR="0091207C">
        <w:rPr>
          <w:sz w:val="22"/>
        </w:rPr>
        <w:t>IHC</w:t>
      </w:r>
      <w:r>
        <w:rPr>
          <w:sz w:val="22"/>
        </w:rPr>
        <w:t xml:space="preserve"> </w:t>
      </w:r>
      <w:r w:rsidR="00D34903">
        <w:rPr>
          <w:sz w:val="22"/>
        </w:rPr>
        <w:t xml:space="preserve">techniques. </w:t>
      </w:r>
      <w:r w:rsidR="00646AAD">
        <w:rPr>
          <w:sz w:val="22"/>
        </w:rPr>
        <w:t>IHC4</w:t>
      </w:r>
      <w:r w:rsidR="00BA1592">
        <w:rPr>
          <w:sz w:val="22"/>
        </w:rPr>
        <w:t>+</w:t>
      </w:r>
      <w:r w:rsidR="00646AAD">
        <w:rPr>
          <w:sz w:val="22"/>
        </w:rPr>
        <w:t>C</w:t>
      </w:r>
      <w:r w:rsidR="00BA1592">
        <w:rPr>
          <w:sz w:val="22"/>
        </w:rPr>
        <w:t xml:space="preserve">linical (IHC4+C) combines expression of </w:t>
      </w:r>
      <w:r w:rsidR="00D37462">
        <w:rPr>
          <w:sz w:val="22"/>
        </w:rPr>
        <w:t>ER</w:t>
      </w:r>
      <w:r w:rsidR="00BA1592">
        <w:rPr>
          <w:sz w:val="22"/>
        </w:rPr>
        <w:t>, progesterone receptor</w:t>
      </w:r>
      <w:r w:rsidR="00D37462">
        <w:rPr>
          <w:sz w:val="22"/>
        </w:rPr>
        <w:t xml:space="preserve"> (PR)</w:t>
      </w:r>
      <w:r w:rsidR="00BA1592">
        <w:rPr>
          <w:sz w:val="22"/>
        </w:rPr>
        <w:t>, HER2 and Ki</w:t>
      </w:r>
      <w:r w:rsidR="006440B4">
        <w:rPr>
          <w:sz w:val="22"/>
        </w:rPr>
        <w:t>-</w:t>
      </w:r>
      <w:r w:rsidR="00BA1592">
        <w:rPr>
          <w:sz w:val="22"/>
        </w:rPr>
        <w:t xml:space="preserve">67 with </w:t>
      </w:r>
      <w:proofErr w:type="spellStart"/>
      <w:r w:rsidR="00BA1592">
        <w:rPr>
          <w:sz w:val="22"/>
        </w:rPr>
        <w:t>clinicopathological</w:t>
      </w:r>
      <w:proofErr w:type="spellEnd"/>
      <w:r w:rsidR="00BA1592">
        <w:rPr>
          <w:sz w:val="22"/>
        </w:rPr>
        <w:t xml:space="preserve"> parameters</w:t>
      </w:r>
      <w:r w:rsidR="005B7939">
        <w:rPr>
          <w:sz w:val="22"/>
        </w:rPr>
        <w:t xml:space="preserve"> (tumour size, grade, nodal status, age and endocrine treatment)</w:t>
      </w:r>
      <w:r w:rsidR="00BA1592">
        <w:rPr>
          <w:sz w:val="22"/>
        </w:rPr>
        <w:t xml:space="preserve"> </w:t>
      </w:r>
      <w:r w:rsidR="00D943BF">
        <w:rPr>
          <w:sz w:val="22"/>
        </w:rPr>
        <w:t xml:space="preserve">to identify breast cancer patients at very low, low, intermediate or high risk of distant disease recurrence </w:t>
      </w:r>
      <w:r w:rsidR="00D943BF">
        <w:rPr>
          <w:sz w:val="22"/>
        </w:rPr>
        <w:fldChar w:fldCharType="begin">
          <w:fldData xml:space="preserve">PEVuZE5vdGU+PENpdGU+PEF1dGhvcj5DdXppY2s8L0F1dGhvcj48WWVhcj4yMDExPC9ZZWFyPjxS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YWx0LXBlcmlvZGljYWw+PHBhZ2VzPjQyNzMtODwvcGFnZXM+PHZvbHVtZT4yOTwvdm9sdW1lPjxu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</w:fldData>
        </w:fldChar>
      </w:r>
      <w:r w:rsidR="00E15895">
        <w:rPr>
          <w:sz w:val="22"/>
        </w:rPr>
        <w:instrText xml:space="preserve"> ADDIN EN.CITE </w:instrText>
      </w:r>
      <w:r w:rsidR="00E15895">
        <w:rPr>
          <w:sz w:val="22"/>
        </w:rPr>
        <w:fldChar w:fldCharType="begin">
          <w:fldData xml:space="preserve">PEVuZE5vdGU+PENpdGU+PEF1dGhvcj5DdXppY2s8L0F1dGhvcj48WWVhcj4yMDExPC9ZZWFyPjxS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YWx0LXBlcmlvZGljYWw+PHBhZ2VzPjQyNzMtODwvcGFnZXM+PHZvbHVtZT4yOTwvdm9sdW1lPjxu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</w:fldData>
        </w:fldChar>
      </w:r>
      <w:r w:rsidR="00E15895">
        <w:rPr>
          <w:sz w:val="22"/>
        </w:rPr>
        <w:instrText xml:space="preserve"> ADDIN EN.CITE.DATA </w:instrText>
      </w:r>
      <w:r w:rsidR="00E15895">
        <w:rPr>
          <w:sz w:val="22"/>
        </w:rPr>
      </w:r>
      <w:r w:rsidR="00E15895">
        <w:rPr>
          <w:sz w:val="22"/>
        </w:rPr>
        <w:fldChar w:fldCharType="end"/>
      </w:r>
      <w:r w:rsidR="00D943BF">
        <w:rPr>
          <w:sz w:val="22"/>
        </w:rPr>
      </w:r>
      <w:r w:rsidR="00D943BF">
        <w:rPr>
          <w:sz w:val="22"/>
        </w:rPr>
        <w:fldChar w:fldCharType="separate"/>
      </w:r>
      <w:r w:rsidR="00E15895" w:rsidRPr="00E15895">
        <w:rPr>
          <w:noProof/>
          <w:sz w:val="22"/>
          <w:vertAlign w:val="superscript"/>
        </w:rPr>
        <w:t>23</w:t>
      </w:r>
      <w:r w:rsidR="00D943BF">
        <w:rPr>
          <w:sz w:val="22"/>
        </w:rPr>
        <w:fldChar w:fldCharType="end"/>
      </w:r>
      <w:r w:rsidR="00D15DED">
        <w:rPr>
          <w:sz w:val="22"/>
        </w:rPr>
        <w:t>.</w:t>
      </w:r>
      <w:r w:rsidR="00D943BF">
        <w:rPr>
          <w:sz w:val="22"/>
        </w:rPr>
        <w:t xml:space="preserve"> </w:t>
      </w:r>
      <w:r w:rsidR="000256E4">
        <w:rPr>
          <w:sz w:val="22"/>
        </w:rPr>
        <w:t>The IHC4+C was developed using data from the ATAC study</w:t>
      </w:r>
      <w:r w:rsidR="002200DB">
        <w:rPr>
          <w:sz w:val="22"/>
        </w:rPr>
        <w:t xml:space="preserve"> </w:t>
      </w:r>
      <w:r w:rsidR="002200DB">
        <w:rPr>
          <w:sz w:val="22"/>
        </w:rPr>
        <w:fldChar w:fldCharType="begin">
          <w:fldData xml:space="preserve">PEVuZE5vdGU+PENpdGU+PEF1dGhvcj5DdXppY2s8L0F1dGhvcj48WWVhcj4yMDEwPC9ZZWFyPjxS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</w:fldData>
        </w:fldChar>
      </w:r>
      <w:r w:rsidR="001F7207">
        <w:rPr>
          <w:sz w:val="22"/>
        </w:rPr>
        <w:instrText xml:space="preserve"> ADDIN EN.CITE </w:instrText>
      </w:r>
      <w:r w:rsidR="001F7207">
        <w:rPr>
          <w:sz w:val="22"/>
        </w:rPr>
        <w:fldChar w:fldCharType="begin">
          <w:fldData xml:space="preserve">PEVuZE5vdGU+PENpdGU+PEF1dGhvcj5DdXppY2s8L0F1dGhvcj48WWVhcj4yMDEwPC9ZZWFyPjxS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</w:fldData>
        </w:fldChar>
      </w:r>
      <w:r w:rsidR="001F7207">
        <w:rPr>
          <w:sz w:val="22"/>
        </w:rPr>
        <w:instrText xml:space="preserve"> ADDIN EN.CITE.DATA </w:instrText>
      </w:r>
      <w:r w:rsidR="001F7207">
        <w:rPr>
          <w:sz w:val="22"/>
        </w:rPr>
      </w:r>
      <w:r w:rsidR="001F7207">
        <w:rPr>
          <w:sz w:val="22"/>
        </w:rPr>
        <w:fldChar w:fldCharType="end"/>
      </w:r>
      <w:r w:rsidR="002200DB">
        <w:rPr>
          <w:sz w:val="22"/>
        </w:rPr>
      </w:r>
      <w:r w:rsidR="002200DB">
        <w:rPr>
          <w:sz w:val="22"/>
        </w:rPr>
        <w:fldChar w:fldCharType="separate"/>
      </w:r>
      <w:r w:rsidR="001F7207" w:rsidRPr="001F7207">
        <w:rPr>
          <w:noProof/>
          <w:sz w:val="22"/>
          <w:vertAlign w:val="superscript"/>
        </w:rPr>
        <w:t>33</w:t>
      </w:r>
      <w:r w:rsidR="002200DB">
        <w:rPr>
          <w:sz w:val="22"/>
        </w:rPr>
        <w:fldChar w:fldCharType="end"/>
      </w:r>
      <w:r w:rsidR="002200DB">
        <w:rPr>
          <w:sz w:val="22"/>
        </w:rPr>
        <w:t xml:space="preserve"> and has</w:t>
      </w:r>
      <w:r w:rsidR="000256E4">
        <w:rPr>
          <w:sz w:val="22"/>
        </w:rPr>
        <w:t xml:space="preserve"> subsequently been validated on another cohort</w:t>
      </w:r>
      <w:r w:rsidR="002200DB">
        <w:rPr>
          <w:sz w:val="22"/>
        </w:rPr>
        <w:t xml:space="preserve"> </w:t>
      </w:r>
      <w:r w:rsidR="002200DB">
        <w:rPr>
          <w:sz w:val="22"/>
        </w:rPr>
        <w:fldChar w:fldCharType="begin">
          <w:fldData xml:space="preserve">PEVuZE5vdGU+PENpdGU+PEF1dGhvcj5DdXppY2s8L0F1dGhvcj48WWVhcj4yMDExPC9ZZWFyPjxS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YWx0LXBlcmlvZGljYWw+PHBhZ2VzPjQyNzMtODwvcGFnZXM+PHZvbHVtZT4yOTwvdm9sdW1lPjxu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</w:fldData>
        </w:fldChar>
      </w:r>
      <w:r w:rsidR="00E15895">
        <w:rPr>
          <w:sz w:val="22"/>
        </w:rPr>
        <w:instrText xml:space="preserve"> ADDIN EN.CITE </w:instrText>
      </w:r>
      <w:r w:rsidR="00E15895">
        <w:rPr>
          <w:sz w:val="22"/>
        </w:rPr>
        <w:fldChar w:fldCharType="begin">
          <w:fldData xml:space="preserve">PEVuZE5vdGU+PENpdGU+PEF1dGhvcj5DdXppY2s8L0F1dGhvcj48WWVhcj4yMDExPC9ZZWFyPjxS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YWx0LXBlcmlvZGljYWw+PHBhZ2VzPjQyNzMtODwvcGFnZXM+PHZvbHVtZT4yOTwvdm9sdW1lPjxu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</w:fldData>
        </w:fldChar>
      </w:r>
      <w:r w:rsidR="00E15895">
        <w:rPr>
          <w:sz w:val="22"/>
        </w:rPr>
        <w:instrText xml:space="preserve"> ADDIN EN.CITE.DATA </w:instrText>
      </w:r>
      <w:r w:rsidR="00E15895">
        <w:rPr>
          <w:sz w:val="22"/>
        </w:rPr>
      </w:r>
      <w:r w:rsidR="00E15895">
        <w:rPr>
          <w:sz w:val="22"/>
        </w:rPr>
        <w:fldChar w:fldCharType="end"/>
      </w:r>
      <w:r w:rsidR="002200DB">
        <w:rPr>
          <w:sz w:val="22"/>
        </w:rPr>
      </w:r>
      <w:r w:rsidR="002200DB">
        <w:rPr>
          <w:sz w:val="22"/>
        </w:rPr>
        <w:fldChar w:fldCharType="separate"/>
      </w:r>
      <w:r w:rsidR="00E15895" w:rsidRPr="00E15895">
        <w:rPr>
          <w:noProof/>
          <w:sz w:val="22"/>
          <w:vertAlign w:val="superscript"/>
        </w:rPr>
        <w:t>23</w:t>
      </w:r>
      <w:r w:rsidR="002200DB">
        <w:rPr>
          <w:sz w:val="22"/>
        </w:rPr>
        <w:fldChar w:fldCharType="end"/>
      </w:r>
      <w:r w:rsidR="000256E4">
        <w:rPr>
          <w:sz w:val="22"/>
        </w:rPr>
        <w:t xml:space="preserve">. </w:t>
      </w:r>
      <w:r w:rsidR="002F6B71">
        <w:rPr>
          <w:sz w:val="22"/>
        </w:rPr>
        <w:t xml:space="preserve">In a comparison of </w:t>
      </w:r>
      <w:proofErr w:type="spellStart"/>
      <w:r w:rsidR="00D37462">
        <w:rPr>
          <w:sz w:val="22"/>
        </w:rPr>
        <w:t>Prosigna</w:t>
      </w:r>
      <w:proofErr w:type="spellEnd"/>
      <w:r w:rsidR="002F6B71">
        <w:rPr>
          <w:sz w:val="22"/>
        </w:rPr>
        <w:t xml:space="preserve"> ROR, </w:t>
      </w:r>
      <w:proofErr w:type="spellStart"/>
      <w:r w:rsidR="002F6B71">
        <w:rPr>
          <w:sz w:val="22"/>
        </w:rPr>
        <w:t>Oncotype</w:t>
      </w:r>
      <w:proofErr w:type="spellEnd"/>
      <w:r w:rsidR="002F6B71">
        <w:rPr>
          <w:sz w:val="22"/>
        </w:rPr>
        <w:t xml:space="preserve"> DX and IHC4+C for predicting risk of distant recurrence after endocrine therapy in the </w:t>
      </w:r>
      <w:proofErr w:type="spellStart"/>
      <w:r w:rsidR="00715539">
        <w:rPr>
          <w:sz w:val="22"/>
        </w:rPr>
        <w:t>T</w:t>
      </w:r>
      <w:r w:rsidR="002F6B71">
        <w:rPr>
          <w:sz w:val="22"/>
        </w:rPr>
        <w:t>ransATAC</w:t>
      </w:r>
      <w:proofErr w:type="spellEnd"/>
      <w:r w:rsidR="002F6B71">
        <w:rPr>
          <w:sz w:val="22"/>
        </w:rPr>
        <w:t xml:space="preserve"> study IHC4+C provided</w:t>
      </w:r>
      <w:r w:rsidR="00C4356E">
        <w:rPr>
          <w:sz w:val="22"/>
        </w:rPr>
        <w:t xml:space="preserve"> comparable prognostic information when compared with </w:t>
      </w:r>
      <w:r w:rsidR="00D37462">
        <w:rPr>
          <w:sz w:val="22"/>
        </w:rPr>
        <w:t xml:space="preserve">the </w:t>
      </w:r>
      <w:proofErr w:type="spellStart"/>
      <w:r w:rsidR="00D37462">
        <w:rPr>
          <w:sz w:val="22"/>
        </w:rPr>
        <w:t>Prosigna</w:t>
      </w:r>
      <w:proofErr w:type="spellEnd"/>
      <w:r w:rsidR="00D37462">
        <w:rPr>
          <w:sz w:val="22"/>
        </w:rPr>
        <w:t xml:space="preserve"> R</w:t>
      </w:r>
      <w:r w:rsidR="00C4356E">
        <w:rPr>
          <w:sz w:val="22"/>
        </w:rPr>
        <w:t xml:space="preserve">OR and more accurate prognostic information when compared with </w:t>
      </w:r>
      <w:proofErr w:type="spellStart"/>
      <w:r w:rsidR="00C4356E">
        <w:rPr>
          <w:sz w:val="22"/>
        </w:rPr>
        <w:t>Oncotype</w:t>
      </w:r>
      <w:proofErr w:type="spellEnd"/>
      <w:r w:rsidR="00C4356E">
        <w:rPr>
          <w:sz w:val="22"/>
        </w:rPr>
        <w:t xml:space="preserve"> DX</w:t>
      </w:r>
      <w:r w:rsidR="0041457A">
        <w:rPr>
          <w:sz w:val="22"/>
        </w:rPr>
        <w:t xml:space="preserve"> </w:t>
      </w:r>
      <w:r w:rsidR="0041457A">
        <w:rPr>
          <w:sz w:val="22"/>
        </w:rPr>
        <w:fldChar w:fldCharType="begin">
          <w:fldData xml:space="preserve">PEVuZE5vdGU+PENpdGU+PEF1dGhvcj5Eb3dzZXR0PC9BdXRob3I+PFllYXI+MjAxMzwvWWVhcj48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b2d5PC9hYmJyLTE+PC9hbHQtcGVyaW9kaWNhbD48cGFnZXM+Mjc4My05MDwvcGFnZXM+PHZvbHVt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</w:fldData>
        </w:fldChar>
      </w:r>
      <w:r w:rsidR="00E15895">
        <w:rPr>
          <w:sz w:val="22"/>
        </w:rPr>
        <w:instrText xml:space="preserve"> ADDIN EN.CITE </w:instrText>
      </w:r>
      <w:r w:rsidR="00E15895">
        <w:rPr>
          <w:sz w:val="22"/>
        </w:rPr>
        <w:fldChar w:fldCharType="begin">
          <w:fldData xml:space="preserve">PEVuZE5vdGU+PENpdGU+PEF1dGhvcj5Eb3dzZXR0PC9BdXRob3I+PFllYXI+MjAxMzwvWWVhcj48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b2d5PC9hYmJyLTE+PC9hbHQtcGVyaW9kaWNhbD48cGFnZXM+Mjc4My05MDwvcGFnZXM+PHZvbHVt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</w:fldData>
        </w:fldChar>
      </w:r>
      <w:r w:rsidR="00E15895">
        <w:rPr>
          <w:sz w:val="22"/>
        </w:rPr>
        <w:instrText xml:space="preserve"> ADDIN EN.CITE.DATA </w:instrText>
      </w:r>
      <w:r w:rsidR="00E15895">
        <w:rPr>
          <w:sz w:val="22"/>
        </w:rPr>
      </w:r>
      <w:r w:rsidR="00E15895">
        <w:rPr>
          <w:sz w:val="22"/>
        </w:rPr>
        <w:fldChar w:fldCharType="end"/>
      </w:r>
      <w:r w:rsidR="0041457A">
        <w:rPr>
          <w:sz w:val="22"/>
        </w:rPr>
      </w:r>
      <w:r w:rsidR="0041457A">
        <w:rPr>
          <w:sz w:val="22"/>
        </w:rPr>
        <w:fldChar w:fldCharType="separate"/>
      </w:r>
      <w:r w:rsidR="00E15895" w:rsidRPr="00E15895">
        <w:rPr>
          <w:noProof/>
          <w:sz w:val="22"/>
          <w:vertAlign w:val="superscript"/>
        </w:rPr>
        <w:t>29</w:t>
      </w:r>
      <w:r w:rsidR="0041457A">
        <w:rPr>
          <w:sz w:val="22"/>
        </w:rPr>
        <w:fldChar w:fldCharType="end"/>
      </w:r>
      <w:r w:rsidR="00C4356E">
        <w:rPr>
          <w:sz w:val="22"/>
        </w:rPr>
        <w:t>.</w:t>
      </w:r>
      <w:ins w:id="62" w:author="Indrani Bhattacharya" w:date="2017-11-04T15:02:00Z">
        <w:r w:rsidR="00530F26">
          <w:rPr>
            <w:sz w:val="22"/>
          </w:rPr>
          <w:t xml:space="preserve"> In addition, one study has found a significant association between IHC4+C and risk of </w:t>
        </w:r>
        <w:proofErr w:type="spellStart"/>
        <w:r w:rsidR="00530F26">
          <w:rPr>
            <w:sz w:val="22"/>
          </w:rPr>
          <w:t>locoregional</w:t>
        </w:r>
        <w:proofErr w:type="spellEnd"/>
        <w:r w:rsidR="00530F26">
          <w:rPr>
            <w:sz w:val="22"/>
          </w:rPr>
          <w:t xml:space="preserve"> recurrence in postmenopausal women with </w:t>
        </w:r>
        <w:proofErr w:type="spellStart"/>
        <w:r w:rsidR="00530F26">
          <w:rPr>
            <w:sz w:val="22"/>
          </w:rPr>
          <w:t>ER+ve</w:t>
        </w:r>
        <w:proofErr w:type="spellEnd"/>
        <w:r w:rsidR="00530F26">
          <w:rPr>
            <w:sz w:val="22"/>
          </w:rPr>
          <w:t xml:space="preserve"> early breast cancer in patients who did not receive adjuvant RT </w:t>
        </w:r>
        <w:r w:rsidR="00530F26">
          <w:rPr>
            <w:sz w:val="22"/>
          </w:rPr>
          <w:fldChar w:fldCharType="begin">
            <w:fldData xml:space="preserve">PEVuZE5vdGU+PENpdGU+PEF1dGhvcj5MYWtoYW5wYWw8L0F1dGhvcj48WWVhcj4yMDE2PC9ZZWFy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</w:fldData>
          </w:fldChar>
        </w:r>
      </w:ins>
      <w:r w:rsidR="001F7207">
        <w:rPr>
          <w:sz w:val="22"/>
        </w:rPr>
        <w:instrText xml:space="preserve"> ADDIN EN.CITE </w:instrText>
      </w:r>
      <w:r w:rsidR="001F7207">
        <w:rPr>
          <w:sz w:val="22"/>
        </w:rPr>
        <w:fldChar w:fldCharType="begin">
          <w:fldData xml:space="preserve">PEVuZE5vdGU+PENpdGU+PEF1dGhvcj5MYWtoYW5wYWw8L0F1dGhvcj48WWVhcj4yMDE2PC9ZZWFy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</w:fldData>
        </w:fldChar>
      </w:r>
      <w:r w:rsidR="001F7207">
        <w:rPr>
          <w:sz w:val="22"/>
        </w:rPr>
        <w:instrText xml:space="preserve"> ADDIN EN.CITE.DATA </w:instrText>
      </w:r>
      <w:r w:rsidR="001F7207">
        <w:rPr>
          <w:sz w:val="22"/>
        </w:rPr>
      </w:r>
      <w:r w:rsidR="001F7207">
        <w:rPr>
          <w:sz w:val="22"/>
        </w:rPr>
        <w:fldChar w:fldCharType="end"/>
      </w:r>
      <w:ins w:id="63" w:author="Indrani Bhattacharya" w:date="2017-11-04T15:02:00Z">
        <w:r w:rsidR="00530F26">
          <w:rPr>
            <w:sz w:val="22"/>
          </w:rPr>
        </w:r>
        <w:r w:rsidR="00530F26">
          <w:rPr>
            <w:sz w:val="22"/>
          </w:rPr>
          <w:fldChar w:fldCharType="separate"/>
        </w:r>
      </w:ins>
      <w:r w:rsidR="001F7207" w:rsidRPr="001F7207">
        <w:rPr>
          <w:noProof/>
          <w:sz w:val="22"/>
          <w:vertAlign w:val="superscript"/>
        </w:rPr>
        <w:t>34</w:t>
      </w:r>
      <w:ins w:id="64" w:author="Indrani Bhattacharya" w:date="2017-11-04T15:02:00Z">
        <w:r w:rsidR="00530F26">
          <w:rPr>
            <w:sz w:val="22"/>
          </w:rPr>
          <w:fldChar w:fldCharType="end"/>
        </w:r>
        <w:r w:rsidR="00530F26">
          <w:rPr>
            <w:sz w:val="22"/>
          </w:rPr>
          <w:t xml:space="preserve">. </w:t>
        </w:r>
      </w:ins>
      <w:r w:rsidR="00C4356E">
        <w:rPr>
          <w:sz w:val="22"/>
        </w:rPr>
        <w:t xml:space="preserve"> </w:t>
      </w:r>
    </w:p>
    <w:p w14:paraId="02452C93" w14:textId="0E431377" w:rsidR="00B12BF8" w:rsidDel="00530F26" w:rsidRDefault="00654F06" w:rsidP="00E64106">
      <w:pPr>
        <w:spacing w:line="480" w:lineRule="auto"/>
        <w:jc w:val="both"/>
        <w:rPr>
          <w:del w:id="65" w:author="Indrani Bhattacharya" w:date="2017-11-04T15:02:00Z"/>
          <w:sz w:val="22"/>
        </w:rPr>
      </w:pPr>
      <w:del w:id="66" w:author="Indrani Bhattacharya" w:date="2017-11-04T15:02:00Z">
        <w:r w:rsidDel="00530F26">
          <w:rPr>
            <w:sz w:val="22"/>
          </w:rPr>
          <w:delText>Substantial progress has been made in identifying genomic profiles associated with risk of distant re</w:delText>
        </w:r>
        <w:r w:rsidR="00334D8C" w:rsidDel="00530F26">
          <w:rPr>
            <w:sz w:val="22"/>
          </w:rPr>
          <w:delText>lapse</w:delText>
        </w:r>
        <w:r w:rsidDel="00530F26">
          <w:rPr>
            <w:sz w:val="22"/>
          </w:rPr>
          <w:delText xml:space="preserve"> but less so with the risk of locoregional re</w:delText>
        </w:r>
        <w:r w:rsidR="00334D8C" w:rsidDel="00530F26">
          <w:rPr>
            <w:sz w:val="22"/>
          </w:rPr>
          <w:delText>lapse</w:delText>
        </w:r>
        <w:r w:rsidDel="00530F26">
          <w:rPr>
            <w:sz w:val="22"/>
          </w:rPr>
          <w:delText>.</w:delText>
        </w:r>
        <w:r w:rsidR="0058726D" w:rsidDel="00530F26">
          <w:rPr>
            <w:sz w:val="22"/>
          </w:rPr>
          <w:delText xml:space="preserve"> </w:delText>
        </w:r>
        <w:r w:rsidR="00522B2F" w:rsidDel="00530F26">
          <w:rPr>
            <w:sz w:val="22"/>
          </w:rPr>
          <w:delText>Locoregional relapse is</w:delText>
        </w:r>
        <w:r w:rsidR="00133EB5" w:rsidDel="00530F26">
          <w:rPr>
            <w:sz w:val="22"/>
          </w:rPr>
          <w:delText xml:space="preserve"> however</w:delText>
        </w:r>
        <w:r w:rsidR="00E368E6" w:rsidDel="00530F26">
          <w:rPr>
            <w:sz w:val="22"/>
          </w:rPr>
          <w:delText xml:space="preserve"> </w:delText>
        </w:r>
        <w:r w:rsidR="00522B2F" w:rsidDel="00530F26">
          <w:rPr>
            <w:sz w:val="22"/>
          </w:rPr>
          <w:delText>a significant predictor of and has a temporal and proportional relationship to the risk of distant relapse</w:delText>
        </w:r>
        <w:r w:rsidR="00EF5DCE" w:rsidDel="00530F26">
          <w:rPr>
            <w:sz w:val="22"/>
          </w:rPr>
          <w:delText xml:space="preserve"> </w:delText>
        </w:r>
        <w:r w:rsidR="00EF5DCE" w:rsidDel="00530F26">
          <w:rPr>
            <w:sz w:val="22"/>
          </w:rPr>
          <w:fldChar w:fldCharType="begin">
            <w:fldData xml:space="preserve">PEVuZE5vdGU+PENpdGU+PEF1dGhvcj5EYXJieTwvQXV0aG9yPjxZZWFyPjIwMTE8L1llYXI+PFJl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cmlvZGljYWw+PHBhZ2VzPjIwMjgtMzc8L3BhZ2VzPjx2b2x1bWU+MjQ8L3ZvbHVtZT48bnVtYmVy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b2xvZ3k8L2FiYnItMT48L2FsdC1wZXJpb2RpY2FsPjxwYWdlcz40MjQ3LTU0PC9wYWdlcz48dm9s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</w:fldData>
          </w:fldChar>
        </w:r>
      </w:del>
      <w:r w:rsidR="001F7207">
        <w:rPr>
          <w:sz w:val="22"/>
        </w:rPr>
        <w:instrText xml:space="preserve"> ADDIN EN.CITE </w:instrText>
      </w:r>
      <w:r w:rsidR="001F7207">
        <w:rPr>
          <w:sz w:val="22"/>
        </w:rPr>
        <w:fldChar w:fldCharType="begin">
          <w:fldData xml:space="preserve">PEVuZE5vdGU+PENpdGU+PEF1dGhvcj5EYXJieTwvQXV0aG9yPjxZZWFyPjIwMTE8L1llYXI+PFJl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cmlvZGljYWw+PHBhZ2VzPjIwMjgtMzc8L3BhZ2VzPjx2b2x1bWU+MjQ8L3ZvbHVtZT48bnVtYmVy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b2xvZ3k8L2FiYnItMT48L2FsdC1wZXJpb2RpY2FsPjxwYWdlcz40MjQ3LTU0PC9wYWdlcz48dm9s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</w:fldData>
        </w:fldChar>
      </w:r>
      <w:r w:rsidR="001F7207">
        <w:rPr>
          <w:sz w:val="22"/>
        </w:rPr>
        <w:instrText xml:space="preserve"> ADDIN EN.CITE.DATA </w:instrText>
      </w:r>
      <w:r w:rsidR="001F7207">
        <w:rPr>
          <w:sz w:val="22"/>
        </w:rPr>
      </w:r>
      <w:r w:rsidR="001F7207">
        <w:rPr>
          <w:sz w:val="22"/>
        </w:rPr>
        <w:fldChar w:fldCharType="end"/>
      </w:r>
      <w:del w:id="67" w:author="Indrani Bhattacharya" w:date="2017-11-04T15:02:00Z">
        <w:r w:rsidR="00EF5DCE" w:rsidDel="00530F26">
          <w:rPr>
            <w:sz w:val="22"/>
          </w:rPr>
        </w:r>
        <w:r w:rsidR="00EF5DCE" w:rsidDel="00530F26">
          <w:rPr>
            <w:sz w:val="22"/>
          </w:rPr>
          <w:fldChar w:fldCharType="separate"/>
        </w:r>
      </w:del>
      <w:r w:rsidR="001F7207" w:rsidRPr="001F7207">
        <w:rPr>
          <w:noProof/>
          <w:sz w:val="22"/>
          <w:vertAlign w:val="superscript"/>
        </w:rPr>
        <w:t>1,35,36</w:t>
      </w:r>
      <w:del w:id="68" w:author="Indrani Bhattacharya" w:date="2017-11-04T15:02:00Z">
        <w:r w:rsidR="00EF5DCE" w:rsidDel="00530F26">
          <w:rPr>
            <w:sz w:val="22"/>
          </w:rPr>
          <w:fldChar w:fldCharType="end"/>
        </w:r>
        <w:r w:rsidR="00A534F0" w:rsidDel="00530F26">
          <w:rPr>
            <w:sz w:val="22"/>
          </w:rPr>
          <w:delText xml:space="preserve">. </w:delText>
        </w:r>
        <w:r w:rsidR="00E368E6" w:rsidDel="00530F26">
          <w:rPr>
            <w:sz w:val="22"/>
          </w:rPr>
          <w:delText xml:space="preserve">In addition, one study has found a significant association between IHC4+C and risk of locoregional recurrence in postmenopausal women with ER+ve early breast cancer in patients who did not receive adjuvant RT </w:delText>
        </w:r>
        <w:r w:rsidR="002B0FDC" w:rsidDel="00530F26">
          <w:rPr>
            <w:sz w:val="22"/>
          </w:rPr>
          <w:fldChar w:fldCharType="begin">
            <w:fldData xml:space="preserve">PEVuZE5vdGU+PENpdGU+PEF1dGhvcj5MYWtoYW5wYWw8L0F1dGhvcj48WWVhcj4yMDE2PC9ZZWFy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</w:fldData>
          </w:fldChar>
        </w:r>
      </w:del>
      <w:r w:rsidR="001F7207">
        <w:rPr>
          <w:sz w:val="22"/>
        </w:rPr>
        <w:instrText xml:space="preserve"> ADDIN EN.CITE </w:instrText>
      </w:r>
      <w:r w:rsidR="001F7207">
        <w:rPr>
          <w:sz w:val="22"/>
        </w:rPr>
        <w:fldChar w:fldCharType="begin">
          <w:fldData xml:space="preserve">PEVuZE5vdGU+PENpdGU+PEF1dGhvcj5MYWtoYW5wYWw8L0F1dGhvcj48WWVhcj4yMDE2PC9ZZWFy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</w:fldData>
        </w:fldChar>
      </w:r>
      <w:r w:rsidR="001F7207">
        <w:rPr>
          <w:sz w:val="22"/>
        </w:rPr>
        <w:instrText xml:space="preserve"> ADDIN EN.CITE.DATA </w:instrText>
      </w:r>
      <w:r w:rsidR="001F7207">
        <w:rPr>
          <w:sz w:val="22"/>
        </w:rPr>
      </w:r>
      <w:r w:rsidR="001F7207">
        <w:rPr>
          <w:sz w:val="22"/>
        </w:rPr>
        <w:fldChar w:fldCharType="end"/>
      </w:r>
      <w:del w:id="69" w:author="Indrani Bhattacharya" w:date="2017-11-04T15:02:00Z">
        <w:r w:rsidR="002B0FDC" w:rsidDel="00530F26">
          <w:rPr>
            <w:sz w:val="22"/>
          </w:rPr>
        </w:r>
        <w:r w:rsidR="002B0FDC" w:rsidDel="00530F26">
          <w:rPr>
            <w:sz w:val="22"/>
          </w:rPr>
          <w:fldChar w:fldCharType="separate"/>
        </w:r>
      </w:del>
      <w:r w:rsidR="001F7207" w:rsidRPr="001F7207">
        <w:rPr>
          <w:noProof/>
          <w:sz w:val="22"/>
          <w:vertAlign w:val="superscript"/>
        </w:rPr>
        <w:t>34</w:t>
      </w:r>
      <w:del w:id="70" w:author="Indrani Bhattacharya" w:date="2017-11-04T15:02:00Z">
        <w:r w:rsidR="002B0FDC" w:rsidDel="00530F26">
          <w:rPr>
            <w:sz w:val="22"/>
          </w:rPr>
          <w:fldChar w:fldCharType="end"/>
        </w:r>
        <w:r w:rsidR="00E368E6" w:rsidDel="00530F26">
          <w:rPr>
            <w:sz w:val="22"/>
          </w:rPr>
          <w:delText xml:space="preserve">. </w:delText>
        </w:r>
      </w:del>
    </w:p>
    <w:p w14:paraId="5B9CA9B0" w14:textId="45384445" w:rsidR="00365DD7" w:rsidRDefault="00A534F0" w:rsidP="00E64106">
      <w:pPr>
        <w:spacing w:line="480" w:lineRule="auto"/>
        <w:jc w:val="both"/>
        <w:rPr>
          <w:sz w:val="22"/>
        </w:rPr>
      </w:pPr>
      <w:r>
        <w:rPr>
          <w:sz w:val="22"/>
        </w:rPr>
        <w:lastRenderedPageBreak/>
        <w:t xml:space="preserve">Further investigation and </w:t>
      </w:r>
      <w:ins w:id="71" w:author="Indrani Bhattacharya" w:date="2017-11-04T15:03:00Z">
        <w:r w:rsidR="00826D8B">
          <w:rPr>
            <w:sz w:val="22"/>
          </w:rPr>
          <w:t xml:space="preserve">prospective </w:t>
        </w:r>
      </w:ins>
      <w:r w:rsidR="00522B2F">
        <w:rPr>
          <w:sz w:val="22"/>
        </w:rPr>
        <w:t xml:space="preserve">validation of </w:t>
      </w:r>
      <w:r w:rsidR="0091207C">
        <w:rPr>
          <w:sz w:val="22"/>
        </w:rPr>
        <w:t>IHC</w:t>
      </w:r>
      <w:r w:rsidR="00522B2F">
        <w:rPr>
          <w:sz w:val="22"/>
        </w:rPr>
        <w:t xml:space="preserve"> and genomic profiling techniques in determining the risk of </w:t>
      </w:r>
      <w:proofErr w:type="spellStart"/>
      <w:r w:rsidR="00522B2F">
        <w:rPr>
          <w:sz w:val="22"/>
        </w:rPr>
        <w:t>locoregional</w:t>
      </w:r>
      <w:proofErr w:type="spellEnd"/>
      <w:r w:rsidR="00522B2F">
        <w:rPr>
          <w:sz w:val="22"/>
        </w:rPr>
        <w:t xml:space="preserve"> relapse is required.</w:t>
      </w:r>
      <w:r w:rsidR="00742F94">
        <w:rPr>
          <w:sz w:val="22"/>
        </w:rPr>
        <w:t xml:space="preserve"> </w:t>
      </w:r>
      <w:r w:rsidR="004056BD">
        <w:rPr>
          <w:sz w:val="22"/>
        </w:rPr>
        <w:t>The f</w:t>
      </w:r>
      <w:r w:rsidR="00742F94">
        <w:rPr>
          <w:sz w:val="22"/>
        </w:rPr>
        <w:t xml:space="preserve">inancial implications of using these </w:t>
      </w:r>
      <w:r w:rsidR="004056BD">
        <w:rPr>
          <w:sz w:val="22"/>
        </w:rPr>
        <w:t xml:space="preserve">biomarkers need consideration. </w:t>
      </w:r>
      <w:r w:rsidR="004B120C">
        <w:rPr>
          <w:sz w:val="22"/>
        </w:rPr>
        <w:t>IHC4+C</w:t>
      </w:r>
      <w:r w:rsidR="000C1025">
        <w:rPr>
          <w:sz w:val="22"/>
        </w:rPr>
        <w:t xml:space="preserve"> </w:t>
      </w:r>
      <w:r w:rsidR="00CB4B20">
        <w:rPr>
          <w:sz w:val="22"/>
        </w:rPr>
        <w:t xml:space="preserve">may be </w:t>
      </w:r>
      <w:r w:rsidR="00313FD4">
        <w:rPr>
          <w:sz w:val="22"/>
        </w:rPr>
        <w:t>a</w:t>
      </w:r>
      <w:r w:rsidR="00CC466F">
        <w:rPr>
          <w:sz w:val="22"/>
        </w:rPr>
        <w:t xml:space="preserve"> preferable biomarker in </w:t>
      </w:r>
      <w:r>
        <w:rPr>
          <w:sz w:val="22"/>
        </w:rPr>
        <w:t>certain healthcare systems</w:t>
      </w:r>
      <w:r w:rsidR="00CC466F">
        <w:rPr>
          <w:sz w:val="22"/>
        </w:rPr>
        <w:t xml:space="preserve"> as it is cost effective </w:t>
      </w:r>
      <w:r w:rsidR="006C73C9">
        <w:rPr>
          <w:sz w:val="22"/>
        </w:rPr>
        <w:t xml:space="preserve">when compared with </w:t>
      </w:r>
      <w:proofErr w:type="spellStart"/>
      <w:r w:rsidR="006C73C9">
        <w:rPr>
          <w:sz w:val="22"/>
        </w:rPr>
        <w:t>Oncotype</w:t>
      </w:r>
      <w:proofErr w:type="spellEnd"/>
      <w:r w:rsidR="006C73C9">
        <w:rPr>
          <w:sz w:val="22"/>
        </w:rPr>
        <w:t xml:space="preserve"> DX and </w:t>
      </w:r>
      <w:proofErr w:type="spellStart"/>
      <w:r w:rsidR="006C73C9">
        <w:rPr>
          <w:sz w:val="22"/>
        </w:rPr>
        <w:t>Prosigna</w:t>
      </w:r>
      <w:proofErr w:type="spellEnd"/>
      <w:r w:rsidR="006C73C9">
        <w:rPr>
          <w:sz w:val="22"/>
        </w:rPr>
        <w:t xml:space="preserve"> </w:t>
      </w:r>
      <w:r w:rsidR="0061472F">
        <w:rPr>
          <w:sz w:val="22"/>
        </w:rPr>
        <w:t xml:space="preserve">as it </w:t>
      </w:r>
      <w:r w:rsidR="00782717">
        <w:rPr>
          <w:sz w:val="22"/>
        </w:rPr>
        <w:t xml:space="preserve">can </w:t>
      </w:r>
      <w:r w:rsidR="004B120C">
        <w:rPr>
          <w:sz w:val="22"/>
        </w:rPr>
        <w:t>be calculated from parameters used in routine clinical practice</w:t>
      </w:r>
      <w:r w:rsidR="00CB4B20">
        <w:rPr>
          <w:sz w:val="22"/>
        </w:rPr>
        <w:t xml:space="preserve"> without </w:t>
      </w:r>
      <w:r>
        <w:rPr>
          <w:sz w:val="22"/>
        </w:rPr>
        <w:t xml:space="preserve">excessive </w:t>
      </w:r>
      <w:r w:rsidR="00CB4B20">
        <w:rPr>
          <w:sz w:val="22"/>
        </w:rPr>
        <w:t>increase</w:t>
      </w:r>
      <w:r>
        <w:rPr>
          <w:sz w:val="22"/>
        </w:rPr>
        <w:t>s</w:t>
      </w:r>
      <w:r w:rsidR="00CB4B20">
        <w:rPr>
          <w:sz w:val="22"/>
        </w:rPr>
        <w:t xml:space="preserve"> in cost</w:t>
      </w:r>
      <w:r w:rsidR="004B120C">
        <w:rPr>
          <w:sz w:val="22"/>
        </w:rPr>
        <w:t xml:space="preserve">. </w:t>
      </w:r>
    </w:p>
    <w:p w14:paraId="146232F1" w14:textId="77777777" w:rsidR="00462CB7" w:rsidRDefault="00A85DB9" w:rsidP="00E64106">
      <w:pPr>
        <w:spacing w:line="480" w:lineRule="auto"/>
        <w:jc w:val="both"/>
        <w:rPr>
          <w:ins w:id="72" w:author="charlotte Coles" w:date="2017-11-09T22:18:00Z"/>
          <w:i/>
          <w:sz w:val="22"/>
          <w:u w:val="single"/>
        </w:rPr>
      </w:pPr>
      <w:ins w:id="73" w:author="Indrani Bhattacharya" w:date="2017-11-04T12:31:00Z">
        <w:r>
          <w:rPr>
            <w:i/>
            <w:sz w:val="22"/>
            <w:u w:val="single"/>
          </w:rPr>
          <w:t>Current</w:t>
        </w:r>
      </w:ins>
      <w:ins w:id="74" w:author="Indrani Bhattacharya" w:date="2017-11-04T12:32:00Z">
        <w:r>
          <w:rPr>
            <w:i/>
            <w:sz w:val="22"/>
            <w:u w:val="single"/>
          </w:rPr>
          <w:t xml:space="preserve"> </w:t>
        </w:r>
      </w:ins>
      <w:ins w:id="75" w:author="Indrani Bhattacharya" w:date="2017-11-04T12:31:00Z">
        <w:r>
          <w:rPr>
            <w:i/>
            <w:sz w:val="22"/>
            <w:u w:val="single"/>
          </w:rPr>
          <w:t>de-escalation</w:t>
        </w:r>
      </w:ins>
      <w:ins w:id="76" w:author="Indrani Bhattacharya" w:date="2017-11-04T12:32:00Z">
        <w:r>
          <w:rPr>
            <w:i/>
            <w:sz w:val="22"/>
            <w:u w:val="single"/>
          </w:rPr>
          <w:t xml:space="preserve"> of radiotherapy</w:t>
        </w:r>
      </w:ins>
      <w:ins w:id="77" w:author="Indrani Bhattacharya" w:date="2017-11-04T12:31:00Z">
        <w:r>
          <w:rPr>
            <w:i/>
            <w:sz w:val="22"/>
            <w:u w:val="single"/>
          </w:rPr>
          <w:t xml:space="preserve"> studies</w:t>
        </w:r>
        <w:r w:rsidDel="00A85DB9">
          <w:rPr>
            <w:i/>
            <w:sz w:val="22"/>
            <w:u w:val="single"/>
          </w:rPr>
          <w:t xml:space="preserve"> </w:t>
        </w:r>
      </w:ins>
    </w:p>
    <w:p w14:paraId="5DA03BA6" w14:textId="164901C6" w:rsidR="00744478" w:rsidDel="00A85DB9" w:rsidRDefault="002F5CE5" w:rsidP="00E64106">
      <w:pPr>
        <w:spacing w:line="480" w:lineRule="auto"/>
        <w:jc w:val="both"/>
        <w:rPr>
          <w:del w:id="78" w:author="Indrani Bhattacharya" w:date="2017-11-04T12:31:00Z"/>
          <w:i/>
          <w:sz w:val="22"/>
          <w:u w:val="single"/>
        </w:rPr>
      </w:pPr>
      <w:del w:id="79" w:author="Indrani Bhattacharya" w:date="2017-11-04T12:31:00Z">
        <w:r w:rsidDel="00A85DB9">
          <w:rPr>
            <w:i/>
            <w:sz w:val="22"/>
            <w:u w:val="single"/>
          </w:rPr>
          <w:delText xml:space="preserve">What is the most efficient </w:delText>
        </w:r>
        <w:r w:rsidR="00715539" w:rsidDel="00A85DB9">
          <w:rPr>
            <w:i/>
            <w:sz w:val="22"/>
            <w:u w:val="single"/>
          </w:rPr>
          <w:delText>study</w:delText>
        </w:r>
        <w:r w:rsidDel="00A85DB9">
          <w:rPr>
            <w:i/>
            <w:sz w:val="22"/>
            <w:u w:val="single"/>
          </w:rPr>
          <w:delText xml:space="preserve"> design?</w:delText>
        </w:r>
      </w:del>
    </w:p>
    <w:p w14:paraId="2BF96988" w14:textId="4070972A" w:rsidR="00012982" w:rsidRDefault="00452EB8" w:rsidP="00E64106">
      <w:pPr>
        <w:spacing w:line="480" w:lineRule="auto"/>
        <w:jc w:val="both"/>
        <w:rPr>
          <w:sz w:val="22"/>
        </w:rPr>
      </w:pPr>
      <w:r>
        <w:rPr>
          <w:sz w:val="22"/>
        </w:rPr>
        <w:t xml:space="preserve">Several randomised controlled trials (RCTs) involving 8000 women and &gt;10 years of follow-up have quantified the effect of </w:t>
      </w:r>
      <w:r>
        <w:rPr>
          <w:rFonts w:cs="Arial"/>
          <w:sz w:val="22"/>
        </w:rPr>
        <w:t>radiotherapy</w:t>
      </w:r>
      <w:r>
        <w:rPr>
          <w:sz w:val="22"/>
        </w:rPr>
        <w:t xml:space="preserve"> in reducing local relapse after BCS for early breast cancer </w:t>
      </w:r>
      <w:r>
        <w:rPr>
          <w:sz w:val="22"/>
        </w:rPr>
        <w:fldChar w:fldCharType="begin">
          <w:fldData xml:space="preserve">PEVuZE5vdGU+PENpdGU+PEF1dGhvcj5DbGFya2U8L0F1dGhvcj48WWVhcj4yMDA1PC9ZZWFyPjxS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aW9kaWNhbD48cGFnZXM+MjA4Ny0xMDY8L3BhZ2VzPjx2b2x1bWU+MzY2PC92b2x1bWU+PG51bWJl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</w:fldData>
        </w:fldChar>
      </w:r>
      <w:r w:rsidR="00B23A98">
        <w:rPr>
          <w:sz w:val="22"/>
        </w:rPr>
        <w:instrText xml:space="preserve"> ADDIN EN.CITE </w:instrText>
      </w:r>
      <w:r w:rsidR="00B23A98">
        <w:rPr>
          <w:sz w:val="22"/>
        </w:rPr>
        <w:fldChar w:fldCharType="begin">
          <w:fldData xml:space="preserve">PEVuZE5vdGU+PENpdGU+PEF1dGhvcj5DbGFya2U8L0F1dGhvcj48WWVhcj4yMDA1PC9ZZWFyPjxS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aW9kaWNhbD48cGFnZXM+MjA4Ny0xMDY8L3BhZ2VzPjx2b2x1bWU+MzY2PC92b2x1bWU+PG51bWJl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</w:fldData>
        </w:fldChar>
      </w:r>
      <w:r w:rsidR="00B23A98">
        <w:rPr>
          <w:sz w:val="22"/>
        </w:rPr>
        <w:instrText xml:space="preserve"> ADDIN EN.CITE.DATA </w:instrText>
      </w:r>
      <w:r w:rsidR="00B23A98">
        <w:rPr>
          <w:sz w:val="22"/>
        </w:rPr>
      </w:r>
      <w:r w:rsidR="00B23A98">
        <w:rPr>
          <w:sz w:val="22"/>
        </w:rPr>
        <w:fldChar w:fldCharType="end"/>
      </w:r>
      <w:r>
        <w:rPr>
          <w:sz w:val="22"/>
        </w:rPr>
      </w:r>
      <w:r>
        <w:rPr>
          <w:sz w:val="22"/>
        </w:rPr>
        <w:fldChar w:fldCharType="separate"/>
      </w:r>
      <w:r w:rsidR="00B23A98" w:rsidRPr="00B23A98">
        <w:rPr>
          <w:noProof/>
          <w:sz w:val="22"/>
          <w:vertAlign w:val="superscript"/>
        </w:rPr>
        <w:t>2</w:t>
      </w:r>
      <w:r>
        <w:rPr>
          <w:sz w:val="22"/>
        </w:rPr>
        <w:fldChar w:fldCharType="end"/>
      </w:r>
      <w:r>
        <w:rPr>
          <w:sz w:val="22"/>
        </w:rPr>
        <w:t xml:space="preserve">. The challenge is now to identify the very low risk population where even if radiotherapy is omitted, the rate of local relapse will be very low and the side effects of radiotherapy </w:t>
      </w:r>
      <w:r w:rsidR="00715539">
        <w:rPr>
          <w:sz w:val="22"/>
        </w:rPr>
        <w:t xml:space="preserve">would be predicted to </w:t>
      </w:r>
      <w:r>
        <w:rPr>
          <w:sz w:val="22"/>
        </w:rPr>
        <w:t>outweigh the benefit</w:t>
      </w:r>
      <w:r w:rsidR="00D407EF">
        <w:rPr>
          <w:sz w:val="22"/>
        </w:rPr>
        <w:t>s</w:t>
      </w:r>
      <w:r>
        <w:rPr>
          <w:sz w:val="22"/>
        </w:rPr>
        <w:t xml:space="preserve">. </w:t>
      </w:r>
      <w:r w:rsidR="00A00416">
        <w:rPr>
          <w:sz w:val="22"/>
        </w:rPr>
        <w:t>In order to recruit</w:t>
      </w:r>
      <w:r w:rsidR="00012982">
        <w:rPr>
          <w:sz w:val="22"/>
        </w:rPr>
        <w:t xml:space="preserve"> to an RCT both patients and clinicians need to be uncertain of the benefit of radiotherapy. Conducting RCTs testing treatment versus no treatment may be a challenge to implement</w:t>
      </w:r>
      <w:r w:rsidR="00E4135D">
        <w:rPr>
          <w:sz w:val="22"/>
        </w:rPr>
        <w:t xml:space="preserve"> as patients may have strong preferences regarding treatment</w:t>
      </w:r>
      <w:r w:rsidR="00E67A67">
        <w:rPr>
          <w:sz w:val="22"/>
        </w:rPr>
        <w:t>s</w:t>
      </w:r>
      <w:r w:rsidR="009F77A4">
        <w:rPr>
          <w:sz w:val="22"/>
        </w:rPr>
        <w:t>.</w:t>
      </w:r>
      <w:ins w:id="80" w:author="Indrani Bhattacharya" w:date="2017-11-04T13:54:00Z">
        <w:r w:rsidR="00816805">
          <w:rPr>
            <w:sz w:val="22"/>
          </w:rPr>
          <w:t xml:space="preserve"> The RCT design </w:t>
        </w:r>
      </w:ins>
      <w:ins w:id="81" w:author="Indrani Bhattacharya" w:date="2017-11-04T13:55:00Z">
        <w:r w:rsidR="007A0BB3">
          <w:rPr>
            <w:sz w:val="22"/>
          </w:rPr>
          <w:t xml:space="preserve">does </w:t>
        </w:r>
      </w:ins>
      <w:ins w:id="82" w:author="Indrani Bhattacharya" w:date="2017-11-04T13:54:00Z">
        <w:r w:rsidR="00816805">
          <w:rPr>
            <w:sz w:val="22"/>
          </w:rPr>
          <w:t xml:space="preserve">however </w:t>
        </w:r>
        <w:r w:rsidR="007A0BB3">
          <w:rPr>
            <w:sz w:val="22"/>
          </w:rPr>
          <w:t>enable</w:t>
        </w:r>
      </w:ins>
      <w:r w:rsidR="00163088">
        <w:rPr>
          <w:sz w:val="22"/>
        </w:rPr>
        <w:t xml:space="preserve"> </w:t>
      </w:r>
      <w:ins w:id="83" w:author="charlotte Coles" w:date="2017-11-09T22:15:00Z">
        <w:r w:rsidR="00163088">
          <w:rPr>
            <w:sz w:val="22"/>
          </w:rPr>
          <w:t xml:space="preserve">investigation of potential </w:t>
        </w:r>
        <w:proofErr w:type="spellStart"/>
        <w:r w:rsidR="00163088">
          <w:rPr>
            <w:sz w:val="22"/>
          </w:rPr>
          <w:t>radiosensitivity</w:t>
        </w:r>
        <w:proofErr w:type="spellEnd"/>
        <w:r w:rsidR="00163088">
          <w:rPr>
            <w:sz w:val="22"/>
          </w:rPr>
          <w:t xml:space="preserve"> </w:t>
        </w:r>
      </w:ins>
      <w:ins w:id="84" w:author="charlotte Coles" w:date="2017-11-09T22:16:00Z">
        <w:r w:rsidR="00163088">
          <w:rPr>
            <w:sz w:val="22"/>
          </w:rPr>
          <w:t>signatures</w:t>
        </w:r>
      </w:ins>
      <w:ins w:id="85" w:author="Indrani Bhattacharya" w:date="2017-11-04T13:54:00Z">
        <w:r w:rsidR="00816805" w:rsidRPr="0085415C">
          <w:rPr>
            <w:color w:val="FF0000"/>
            <w:sz w:val="22"/>
          </w:rPr>
          <w:t xml:space="preserve">. </w:t>
        </w:r>
      </w:ins>
      <w:del w:id="86" w:author="Indrani Bhattacharya" w:date="2017-11-04T13:54:00Z">
        <w:r w:rsidR="00744478" w:rsidDel="00816805">
          <w:rPr>
            <w:sz w:val="22"/>
          </w:rPr>
          <w:delText xml:space="preserve"> </w:delText>
        </w:r>
      </w:del>
      <w:r w:rsidR="00012982">
        <w:rPr>
          <w:sz w:val="22"/>
        </w:rPr>
        <w:t xml:space="preserve">The PRIME study randomised women to receive </w:t>
      </w:r>
      <w:r w:rsidR="00012982">
        <w:rPr>
          <w:rFonts w:cs="Arial"/>
          <w:sz w:val="22"/>
        </w:rPr>
        <w:t>radiotherapy</w:t>
      </w:r>
      <w:r w:rsidR="00012982">
        <w:rPr>
          <w:sz w:val="22"/>
        </w:rPr>
        <w:t xml:space="preserve"> or not following BCS </w:t>
      </w:r>
      <w:r w:rsidR="00012982">
        <w:rPr>
          <w:sz w:val="22"/>
        </w:rPr>
        <w:fldChar w:fldCharType="begin">
          <w:fldData xml:space="preserve">PEVuZE5vdGU+PENpdGU+PEF1dGhvcj5QcmVzY290dDwvQXV0aG9yPjxZZWFyPjIwMDc8L1llYXI+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</w:fldData>
        </w:fldChar>
      </w:r>
      <w:r w:rsidR="001F7207">
        <w:rPr>
          <w:sz w:val="22"/>
        </w:rPr>
        <w:instrText xml:space="preserve"> ADDIN EN.CITE </w:instrText>
      </w:r>
      <w:r w:rsidR="001F7207">
        <w:rPr>
          <w:sz w:val="22"/>
        </w:rPr>
        <w:fldChar w:fldCharType="begin">
          <w:fldData xml:space="preserve">PEVuZE5vdGU+PENpdGU+PEF1dGhvcj5QcmVzY290dDwvQXV0aG9yPjxZZWFyPjIwMDc8L1llYXI+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</w:fldData>
        </w:fldChar>
      </w:r>
      <w:r w:rsidR="001F7207">
        <w:rPr>
          <w:sz w:val="22"/>
        </w:rPr>
        <w:instrText xml:space="preserve"> ADDIN EN.CITE.DATA </w:instrText>
      </w:r>
      <w:r w:rsidR="001F7207">
        <w:rPr>
          <w:sz w:val="22"/>
        </w:rPr>
      </w:r>
      <w:r w:rsidR="001F7207">
        <w:rPr>
          <w:sz w:val="22"/>
        </w:rPr>
        <w:fldChar w:fldCharType="end"/>
      </w:r>
      <w:r w:rsidR="00012982">
        <w:rPr>
          <w:sz w:val="22"/>
        </w:rPr>
      </w:r>
      <w:r w:rsidR="00012982">
        <w:rPr>
          <w:sz w:val="22"/>
        </w:rPr>
        <w:fldChar w:fldCharType="separate"/>
      </w:r>
      <w:r w:rsidR="001F7207" w:rsidRPr="001F7207">
        <w:rPr>
          <w:noProof/>
          <w:sz w:val="22"/>
          <w:vertAlign w:val="superscript"/>
        </w:rPr>
        <w:t>37</w:t>
      </w:r>
      <w:r w:rsidR="00012982">
        <w:rPr>
          <w:sz w:val="22"/>
        </w:rPr>
        <w:fldChar w:fldCharType="end"/>
      </w:r>
      <w:r w:rsidR="00012982">
        <w:rPr>
          <w:sz w:val="22"/>
        </w:rPr>
        <w:t xml:space="preserve">. Patient accrual was challenging particularly as patients did not want to be randomised and the trial design was amended allowing non-randomised patients who requested </w:t>
      </w:r>
      <w:r w:rsidR="002851CA">
        <w:rPr>
          <w:rFonts w:eastAsia="Times New Roman" w:cs="Arial"/>
          <w:sz w:val="22"/>
          <w:lang w:eastAsia="en-GB"/>
        </w:rPr>
        <w:t>no</w:t>
      </w:r>
      <w:r w:rsidR="00264A6E">
        <w:rPr>
          <w:rFonts w:eastAsia="Times New Roman" w:cs="Arial"/>
          <w:sz w:val="22"/>
          <w:lang w:eastAsia="en-GB"/>
        </w:rPr>
        <w:t xml:space="preserve"> </w:t>
      </w:r>
      <w:r w:rsidR="00012982">
        <w:rPr>
          <w:rFonts w:cs="Arial"/>
          <w:sz w:val="22"/>
        </w:rPr>
        <w:t>radiotherapy</w:t>
      </w:r>
      <w:r w:rsidR="00012982">
        <w:rPr>
          <w:sz w:val="22"/>
        </w:rPr>
        <w:t xml:space="preserve"> to be followed up within a cohort design which improved recruitment. </w:t>
      </w:r>
    </w:p>
    <w:p w14:paraId="711356CF" w14:textId="28B56FA1" w:rsidR="00F6263E" w:rsidRDefault="0045155D" w:rsidP="00E64106">
      <w:pPr>
        <w:spacing w:line="480" w:lineRule="auto"/>
        <w:jc w:val="both"/>
        <w:rPr>
          <w:sz w:val="22"/>
        </w:rPr>
      </w:pPr>
      <w:r>
        <w:rPr>
          <w:sz w:val="22"/>
        </w:rPr>
        <w:t>The</w:t>
      </w:r>
      <w:r w:rsidR="00452EB8">
        <w:rPr>
          <w:sz w:val="22"/>
        </w:rPr>
        <w:t xml:space="preserve"> prospective cohort design concentrates specifically on the need for </w:t>
      </w:r>
      <w:r w:rsidR="00452EB8">
        <w:rPr>
          <w:rFonts w:cs="Arial"/>
          <w:sz w:val="22"/>
        </w:rPr>
        <w:t>radiotherapy</w:t>
      </w:r>
      <w:r w:rsidR="00452EB8">
        <w:rPr>
          <w:sz w:val="22"/>
        </w:rPr>
        <w:t xml:space="preserve"> in a population considered to be at such a low risk of recurrence that the potential absolute gain from </w:t>
      </w:r>
      <w:r w:rsidR="00452EB8">
        <w:rPr>
          <w:rFonts w:cs="Arial"/>
          <w:sz w:val="22"/>
        </w:rPr>
        <w:t>radiotherapy</w:t>
      </w:r>
      <w:r w:rsidR="00452EB8">
        <w:rPr>
          <w:sz w:val="22"/>
        </w:rPr>
        <w:t xml:space="preserve"> is considered so small that the risks outweigh that benefit.</w:t>
      </w:r>
      <w:r w:rsidR="005E4D94">
        <w:rPr>
          <w:sz w:val="22"/>
        </w:rPr>
        <w:t xml:space="preserve"> The purpose of this trial design is </w:t>
      </w:r>
      <w:r w:rsidR="00937E98">
        <w:rPr>
          <w:sz w:val="22"/>
        </w:rPr>
        <w:t>to compare an</w:t>
      </w:r>
      <w:r w:rsidR="00904CD6">
        <w:rPr>
          <w:sz w:val="22"/>
        </w:rPr>
        <w:t xml:space="preserve"> observed event</w:t>
      </w:r>
      <w:r w:rsidR="003B0E9A">
        <w:rPr>
          <w:sz w:val="22"/>
        </w:rPr>
        <w:t xml:space="preserve"> rate within a cohort with a </w:t>
      </w:r>
      <w:r w:rsidR="00904CD6">
        <w:rPr>
          <w:sz w:val="22"/>
        </w:rPr>
        <w:t xml:space="preserve">fixed incidence considered to be </w:t>
      </w:r>
      <w:r w:rsidR="00C64B71">
        <w:rPr>
          <w:sz w:val="22"/>
        </w:rPr>
        <w:t xml:space="preserve">at </w:t>
      </w:r>
      <w:r w:rsidR="00904CD6">
        <w:rPr>
          <w:sz w:val="22"/>
        </w:rPr>
        <w:t>the upper limit of acceptability</w:t>
      </w:r>
      <w:r w:rsidR="00CD21E8">
        <w:rPr>
          <w:sz w:val="22"/>
        </w:rPr>
        <w:t>,</w:t>
      </w:r>
      <w:r w:rsidR="00105C84">
        <w:rPr>
          <w:sz w:val="22"/>
        </w:rPr>
        <w:t xml:space="preserve"> to identify the need for the intervention </w:t>
      </w:r>
      <w:r w:rsidR="00105C84">
        <w:rPr>
          <w:sz w:val="22"/>
        </w:rPr>
        <w:lastRenderedPageBreak/>
        <w:t>i</w:t>
      </w:r>
      <w:r w:rsidR="00040D3E">
        <w:rPr>
          <w:sz w:val="22"/>
        </w:rPr>
        <w:t>.</w:t>
      </w:r>
      <w:r w:rsidR="00105C84">
        <w:rPr>
          <w:sz w:val="22"/>
        </w:rPr>
        <w:t>e</w:t>
      </w:r>
      <w:r w:rsidR="00040D3E">
        <w:rPr>
          <w:sz w:val="22"/>
        </w:rPr>
        <w:t>.</w:t>
      </w:r>
      <w:r w:rsidR="00105C84">
        <w:rPr>
          <w:sz w:val="22"/>
        </w:rPr>
        <w:t xml:space="preserve"> radiotherapy</w:t>
      </w:r>
      <w:r w:rsidR="00904CD6">
        <w:rPr>
          <w:sz w:val="22"/>
        </w:rPr>
        <w:t xml:space="preserve">. </w:t>
      </w:r>
      <w:r w:rsidR="00452EB8">
        <w:rPr>
          <w:sz w:val="22"/>
        </w:rPr>
        <w:t>This study design avoids randomisation</w:t>
      </w:r>
      <w:ins w:id="87" w:author="Indrani Bhattacharya" w:date="2017-11-04T13:43:00Z">
        <w:r w:rsidR="00746D09">
          <w:rPr>
            <w:sz w:val="22"/>
          </w:rPr>
          <w:t xml:space="preserve"> and</w:t>
        </w:r>
      </w:ins>
      <w:del w:id="88" w:author="Indrani Bhattacharya" w:date="2017-11-04T13:43:00Z">
        <w:r w:rsidR="00452EB8" w:rsidDel="00746D09">
          <w:rPr>
            <w:sz w:val="22"/>
          </w:rPr>
          <w:delText>,</w:delText>
        </w:r>
      </w:del>
      <w:r w:rsidR="00452EB8">
        <w:rPr>
          <w:sz w:val="22"/>
        </w:rPr>
        <w:t xml:space="preserve"> may facilitate rapid accrual</w:t>
      </w:r>
      <w:ins w:id="89" w:author="Indrani Bhattacharya" w:date="2017-11-04T13:43:00Z">
        <w:r w:rsidR="00746D09">
          <w:rPr>
            <w:sz w:val="22"/>
          </w:rPr>
          <w:t>.</w:t>
        </w:r>
      </w:ins>
      <w:ins w:id="90" w:author="Indrani Bhattacharya" w:date="2017-11-04T13:44:00Z">
        <w:r w:rsidR="00746D09">
          <w:rPr>
            <w:sz w:val="22"/>
          </w:rPr>
          <w:t xml:space="preserve"> </w:t>
        </w:r>
      </w:ins>
      <w:del w:id="91" w:author="Indrani Bhattacharya" w:date="2017-11-04T13:44:00Z">
        <w:r w:rsidR="00452EB8" w:rsidDel="00A302DE">
          <w:rPr>
            <w:sz w:val="22"/>
          </w:rPr>
          <w:delText xml:space="preserve"> and would not require as large a sample size as a RCT.</w:delText>
        </w:r>
      </w:del>
      <w:r w:rsidR="001B3D49">
        <w:rPr>
          <w:sz w:val="22"/>
        </w:rPr>
        <w:t xml:space="preserve"> </w:t>
      </w:r>
      <w:r w:rsidR="001D6888">
        <w:rPr>
          <w:sz w:val="22"/>
        </w:rPr>
        <w:t xml:space="preserve">In an </w:t>
      </w:r>
      <w:r w:rsidR="00BE7653">
        <w:rPr>
          <w:sz w:val="22"/>
        </w:rPr>
        <w:t>RCT</w:t>
      </w:r>
      <w:r w:rsidR="00040D3E">
        <w:rPr>
          <w:sz w:val="22"/>
        </w:rPr>
        <w:t>,</w:t>
      </w:r>
      <w:r w:rsidR="00BE7653">
        <w:rPr>
          <w:sz w:val="22"/>
        </w:rPr>
        <w:t xml:space="preserve"> the event rates of </w:t>
      </w:r>
      <w:r w:rsidR="00C64B71">
        <w:rPr>
          <w:sz w:val="22"/>
        </w:rPr>
        <w:t xml:space="preserve">the </w:t>
      </w:r>
      <w:r w:rsidR="00BE7653">
        <w:rPr>
          <w:sz w:val="22"/>
        </w:rPr>
        <w:t>two groups of patients are compared</w:t>
      </w:r>
      <w:r w:rsidR="001D6888">
        <w:rPr>
          <w:sz w:val="22"/>
        </w:rPr>
        <w:t xml:space="preserve"> whereas in a cohort study the event rate in the cohort is compared with a pre-specified cut off.</w:t>
      </w:r>
      <w:del w:id="92" w:author="Indrani Bhattacharya" w:date="2017-11-04T13:51:00Z">
        <w:r w:rsidR="001D6888" w:rsidRPr="0085415C" w:rsidDel="0085415C">
          <w:rPr>
            <w:sz w:val="22"/>
          </w:rPr>
          <w:delText xml:space="preserve"> </w:delText>
        </w:r>
      </w:del>
      <w:del w:id="93" w:author="Indrani Bhattacharya" w:date="2017-11-04T12:32:00Z">
        <w:r w:rsidR="00BE7653" w:rsidRPr="0085415C" w:rsidDel="00514307">
          <w:rPr>
            <w:sz w:val="22"/>
          </w:rPr>
          <w:delText xml:space="preserve">Fewer </w:delText>
        </w:r>
        <w:r w:rsidR="00BE7653" w:rsidDel="00514307">
          <w:rPr>
            <w:sz w:val="22"/>
          </w:rPr>
          <w:delText xml:space="preserve">patients are therefore required in the sample size of a cohort study when compared to a RCT. </w:delText>
        </w:r>
      </w:del>
    </w:p>
    <w:p w14:paraId="469CE194" w14:textId="34119D3F" w:rsidR="004F2EDE" w:rsidRDefault="00C7506E" w:rsidP="00E64106">
      <w:pPr>
        <w:spacing w:line="480" w:lineRule="auto"/>
        <w:jc w:val="both"/>
        <w:rPr>
          <w:sz w:val="22"/>
        </w:rPr>
      </w:pPr>
      <w:r>
        <w:rPr>
          <w:sz w:val="22"/>
        </w:rPr>
        <w:t>A</w:t>
      </w:r>
      <w:r w:rsidR="00B07C8B">
        <w:rPr>
          <w:sz w:val="22"/>
        </w:rPr>
        <w:t xml:space="preserve"> number of prospective biomarker directed </w:t>
      </w:r>
      <w:r w:rsidR="003F1117">
        <w:rPr>
          <w:sz w:val="22"/>
        </w:rPr>
        <w:t xml:space="preserve">studies exploring the </w:t>
      </w:r>
      <w:r w:rsidR="0090350E">
        <w:rPr>
          <w:rFonts w:eastAsia="Times New Roman" w:cs="Arial"/>
          <w:sz w:val="22"/>
          <w:lang w:eastAsia="en-GB"/>
        </w:rPr>
        <w:t>de-escalation</w:t>
      </w:r>
      <w:r w:rsidR="00B07C8B">
        <w:rPr>
          <w:sz w:val="22"/>
        </w:rPr>
        <w:t xml:space="preserve"> of </w:t>
      </w:r>
      <w:r w:rsidR="00F8236C">
        <w:rPr>
          <w:rFonts w:cs="Arial"/>
          <w:sz w:val="22"/>
        </w:rPr>
        <w:t>radiotherapy</w:t>
      </w:r>
      <w:r w:rsidR="00B07C8B">
        <w:rPr>
          <w:sz w:val="22"/>
        </w:rPr>
        <w:t xml:space="preserve"> are </w:t>
      </w:r>
      <w:r>
        <w:rPr>
          <w:sz w:val="22"/>
        </w:rPr>
        <w:t xml:space="preserve">currently </w:t>
      </w:r>
      <w:del w:id="94" w:author="Indrani Bhattacharya" w:date="2017-11-04T15:19:00Z">
        <w:r w:rsidR="00B07C8B" w:rsidDel="000E02E7">
          <w:rPr>
            <w:sz w:val="22"/>
          </w:rPr>
          <w:delText xml:space="preserve">in set-up or </w:delText>
        </w:r>
      </w:del>
      <w:r w:rsidR="00904CD6">
        <w:rPr>
          <w:sz w:val="22"/>
        </w:rPr>
        <w:t>recrui</w:t>
      </w:r>
      <w:r>
        <w:rPr>
          <w:sz w:val="22"/>
        </w:rPr>
        <w:t>ting in various countries</w:t>
      </w:r>
      <w:r w:rsidR="001B1DF6">
        <w:rPr>
          <w:sz w:val="22"/>
        </w:rPr>
        <w:t>.</w:t>
      </w:r>
      <w:r w:rsidR="00D407EF">
        <w:rPr>
          <w:sz w:val="22"/>
        </w:rPr>
        <w:t xml:space="preserve"> </w:t>
      </w:r>
      <w:r w:rsidR="00131B48">
        <w:rPr>
          <w:sz w:val="22"/>
        </w:rPr>
        <w:t xml:space="preserve">The </w:t>
      </w:r>
      <w:r>
        <w:rPr>
          <w:sz w:val="22"/>
        </w:rPr>
        <w:t>PRIMETIME</w:t>
      </w:r>
      <w:r w:rsidR="008335CE">
        <w:rPr>
          <w:sz w:val="22"/>
        </w:rPr>
        <w:t xml:space="preserve"> </w:t>
      </w:r>
      <w:r w:rsidR="008335CE">
        <w:rPr>
          <w:sz w:val="22"/>
        </w:rPr>
        <w:fldChar w:fldCharType="begin"/>
      </w:r>
      <w:r w:rsidR="001F7207">
        <w:rPr>
          <w:sz w:val="22"/>
        </w:rPr>
        <w:instrText xml:space="preserve"> ADDIN EN.CITE &lt;EndNote&gt;&lt;Cite&gt;&lt;Author&gt;Kirwan&lt;/Author&gt;&lt;Year&gt;2016&lt;/Year&gt;&lt;RecNum&gt;17&lt;/RecNum&gt;&lt;DisplayText&gt;&lt;style face="superscript"&gt;38&lt;/style&gt;&lt;/DisplayText&gt;&lt;record&gt;&lt;rec-number&gt;17&lt;/rec-number&gt;&lt;foreign-keys&gt;&lt;key app="EN" db-id="vp9r9zx9lttdskevt9jpxdzozs9rvzxvv0z0" timestamp="1472743008"&gt;17&lt;/key&gt;&lt;/foreign-keys&gt;&lt;ref-type name="Journal Article"&gt;17&lt;/ref-type&gt;&lt;contributors&gt;&lt;authors&gt;&lt;author&gt;Kirwan, C. C.&lt;/author&gt;&lt;author&gt;Coles, C. E.&lt;/author&gt;&lt;author&gt;Bliss, J.&lt;/author&gt;&lt;/authors&gt;&lt;/contributors&gt;&lt;auth-address&gt;Institute of Cancer Sciences, University of Manchester, University Hospital of South Manchester, Manchester, UK. Electronic address: cliona.kirwan@manchester.ac.uk.&amp;#xD;Oncology Centre, Cambridge University Hospitals NHS Foundation Trust, Cambridge, UK.&amp;#xD;ICR-CTSU, Division of Clinical Studies, The Institute of Cancer Research, London, UK.&lt;/auth-address&gt;&lt;titles&gt;&lt;title&gt;It&amp;apos;s PRIMETIME. Postoperative Avoidance of Radiotherapy: Biomarker Selection of Women at Very Low Risk of Local Recurrence&lt;/title&gt;&lt;secondary-title&gt;Clin Oncol (R Coll Radiol)&lt;/secondary-title&gt;&lt;alt-title&gt;Clinical oncology (Royal College of Radiologists (Great Britain))&lt;/alt-title&gt;&lt;/titles&gt;&lt;periodical&gt;&lt;full-title&gt;Clin Oncol (R Coll Radiol)&lt;/full-title&gt;&lt;abbr-1&gt;Clinical oncology (Royal College of Radiologists (Great Britain))&lt;/abbr-1&gt;&lt;/periodical&gt;&lt;alt-periodical&gt;&lt;full-title&gt;Clin Oncol (R Coll Radiol)&lt;/full-title&gt;&lt;abbr-1&gt;Clinical oncology (Royal College of Radiologists (Great Britain))&lt;/abbr-1&gt;&lt;/alt-periodical&gt;&lt;pages&gt;594-6&lt;/pages&gt;&lt;volume&gt;28&lt;/volume&gt;&lt;number&gt;9&lt;/number&gt;&lt;edition&gt;2016/06/28&lt;/edition&gt;&lt;dates&gt;&lt;year&gt;2016&lt;/year&gt;&lt;pub-dates&gt;&lt;date&gt;Sep&lt;/date&gt;&lt;/pub-dates&gt;&lt;/dates&gt;&lt;isbn&gt;0936-6555&lt;/isbn&gt;&lt;accession-num&gt;27342951&lt;/accession-num&gt;&lt;urls&gt;&lt;/urls&gt;&lt;electronic-resource-num&gt;10.1016/j.clon.2016.06.007&lt;/electronic-resource-num&gt;&lt;remote-database-provider&gt;NLM&lt;/remote-database-provider&gt;&lt;language&gt;eng&lt;/language&gt;&lt;/record&gt;&lt;/Cite&gt;&lt;/EndNote&gt;</w:instrText>
      </w:r>
      <w:r w:rsidR="008335CE">
        <w:rPr>
          <w:sz w:val="22"/>
        </w:rPr>
        <w:fldChar w:fldCharType="separate"/>
      </w:r>
      <w:r w:rsidR="001F7207" w:rsidRPr="001F7207">
        <w:rPr>
          <w:noProof/>
          <w:sz w:val="22"/>
          <w:vertAlign w:val="superscript"/>
        </w:rPr>
        <w:t>38</w:t>
      </w:r>
      <w:r w:rsidR="008335CE">
        <w:rPr>
          <w:sz w:val="22"/>
        </w:rPr>
        <w:fldChar w:fldCharType="end"/>
      </w:r>
      <w:r>
        <w:rPr>
          <w:sz w:val="22"/>
        </w:rPr>
        <w:t>, LUMINA</w:t>
      </w:r>
      <w:r w:rsidR="00C9262F">
        <w:rPr>
          <w:sz w:val="22"/>
        </w:rPr>
        <w:t xml:space="preserve"> </w:t>
      </w:r>
      <w:r w:rsidR="00C9262F">
        <w:rPr>
          <w:sz w:val="22"/>
        </w:rPr>
        <w:fldChar w:fldCharType="begin"/>
      </w:r>
      <w:r w:rsidR="001F7207">
        <w:rPr>
          <w:sz w:val="22"/>
        </w:rPr>
        <w:instrText xml:space="preserve"> ADDIN EN.CITE &lt;EndNote&gt;&lt;Cite&gt;&lt;RecNum&gt;70&lt;/RecNum&gt;&lt;DisplayText&gt;&lt;style face="superscript"&gt;39&lt;/style&gt;&lt;/DisplayText&gt;&lt;record&gt;&lt;rec-number&gt;70&lt;/rec-number&gt;&lt;foreign-keys&gt;&lt;key app="EN" db-id="vp9r9zx9lttdskevt9jpxdzozs9rvzxvv0z0" timestamp="1489763407"&gt;70&lt;/key&gt;&lt;/foreign-keys&gt;&lt;ref-type name="Web Page"&gt;12&lt;/ref-type&gt;&lt;contributors&gt;&lt;/contributors&gt;&lt;titles&gt;&lt;title&gt;LUMINA&lt;/title&gt;&lt;/titles&gt;&lt;dates&gt;&lt;/dates&gt;&lt;urls&gt;&lt;related-urls&gt;&lt;url&gt;https://clinicaltrials.gov/ct2/show/NCT01791829?term=LUMINA+breast+cancer&amp;amp;rank=1&lt;/url&gt;&lt;/related-urls&gt;&lt;/urls&gt;&lt;/record&gt;&lt;/Cite&gt;&lt;/EndNote&gt;</w:instrText>
      </w:r>
      <w:r w:rsidR="00C9262F">
        <w:rPr>
          <w:sz w:val="22"/>
        </w:rPr>
        <w:fldChar w:fldCharType="separate"/>
      </w:r>
      <w:r w:rsidR="001F7207" w:rsidRPr="001F7207">
        <w:rPr>
          <w:noProof/>
          <w:sz w:val="22"/>
          <w:vertAlign w:val="superscript"/>
        </w:rPr>
        <w:t>39</w:t>
      </w:r>
      <w:r w:rsidR="00C9262F">
        <w:rPr>
          <w:sz w:val="22"/>
        </w:rPr>
        <w:fldChar w:fldCharType="end"/>
      </w:r>
      <w:r>
        <w:rPr>
          <w:sz w:val="22"/>
        </w:rPr>
        <w:t>, IDEA</w:t>
      </w:r>
      <w:r w:rsidR="00C9262F">
        <w:rPr>
          <w:sz w:val="22"/>
        </w:rPr>
        <w:t xml:space="preserve"> </w:t>
      </w:r>
      <w:r w:rsidR="00C9262F">
        <w:rPr>
          <w:sz w:val="22"/>
        </w:rPr>
        <w:fldChar w:fldCharType="begin"/>
      </w:r>
      <w:r w:rsidR="001F7207">
        <w:rPr>
          <w:sz w:val="22"/>
        </w:rPr>
        <w:instrText xml:space="preserve"> ADDIN EN.CITE &lt;EndNote&gt;&lt;Cite&gt;&lt;Author&gt;IDEA&lt;/Author&gt;&lt;RecNum&gt;72&lt;/RecNum&gt;&lt;DisplayText&gt;&lt;style face="superscript"&gt;40&lt;/style&gt;&lt;/DisplayText&gt;&lt;record&gt;&lt;rec-number&gt;72&lt;/rec-number&gt;&lt;foreign-keys&gt;&lt;key app="EN" db-id="vp9r9zx9lttdskevt9jpxdzozs9rvzxvv0z0" timestamp="1489763567"&gt;72&lt;/key&gt;&lt;/foreign-keys&gt;&lt;ref-type name="Web Page"&gt;12&lt;/ref-type&gt;&lt;contributors&gt;&lt;authors&gt;&lt;author&gt;IDEA&lt;/author&gt;&lt;/authors&gt;&lt;/contributors&gt;&lt;titles&gt;&lt;/titles&gt;&lt;dates&gt;&lt;/dates&gt;&lt;urls&gt;&lt;related-urls&gt;&lt;url&gt;https://clinicaltrials.gov/ct2/show/NCT02400190?term=IDEA+breast+cancer&amp;amp;rank=1&lt;/url&gt;&lt;/related-urls&gt;&lt;/urls&gt;&lt;/record&gt;&lt;/Cite&gt;&lt;/EndNote&gt;</w:instrText>
      </w:r>
      <w:r w:rsidR="00C9262F">
        <w:rPr>
          <w:sz w:val="22"/>
        </w:rPr>
        <w:fldChar w:fldCharType="separate"/>
      </w:r>
      <w:r w:rsidR="001F7207" w:rsidRPr="001F7207">
        <w:rPr>
          <w:noProof/>
          <w:sz w:val="22"/>
          <w:vertAlign w:val="superscript"/>
        </w:rPr>
        <w:t>40</w:t>
      </w:r>
      <w:r w:rsidR="00C9262F">
        <w:rPr>
          <w:sz w:val="22"/>
        </w:rPr>
        <w:fldChar w:fldCharType="end"/>
      </w:r>
      <w:r>
        <w:rPr>
          <w:sz w:val="22"/>
        </w:rPr>
        <w:t xml:space="preserve"> and the PRECISION</w:t>
      </w:r>
      <w:r w:rsidR="00C9262F">
        <w:rPr>
          <w:sz w:val="22"/>
        </w:rPr>
        <w:t xml:space="preserve"> </w:t>
      </w:r>
      <w:r w:rsidR="00C9262F">
        <w:rPr>
          <w:sz w:val="22"/>
        </w:rPr>
        <w:fldChar w:fldCharType="begin"/>
      </w:r>
      <w:r w:rsidR="001F7207">
        <w:rPr>
          <w:sz w:val="22"/>
        </w:rPr>
        <w:instrText xml:space="preserve"> ADDIN EN.CITE &lt;EndNote&gt;&lt;Cite&gt;&lt;RecNum&gt;71&lt;/RecNum&gt;&lt;DisplayText&gt;&lt;style face="superscript"&gt;41&lt;/style&gt;&lt;/DisplayText&gt;&lt;record&gt;&lt;rec-number&gt;71&lt;/rec-number&gt;&lt;foreign-keys&gt;&lt;key app="EN" db-id="vp9r9zx9lttdskevt9jpxdzozs9rvzxvv0z0" timestamp="1489763495"&gt;71&lt;/key&gt;&lt;/foreign-keys&gt;&lt;ref-type name="Web Page"&gt;12&lt;/ref-type&gt;&lt;contributors&gt;&lt;/contributors&gt;&lt;titles&gt;&lt;title&gt;PRECISION&lt;/title&gt;&lt;/titles&gt;&lt;dates&gt;&lt;/dates&gt;&lt;urls&gt;&lt;related-urls&gt;&lt;url&gt;https://clinicaltrials.gov/ct2/show/NCT02653755?term=PRECISION+breast+cancer&amp;amp;rank=1&lt;/url&gt;&lt;/related-urls&gt;&lt;/urls&gt;&lt;/record&gt;&lt;/Cite&gt;&lt;/EndNote&gt;</w:instrText>
      </w:r>
      <w:r w:rsidR="00C9262F">
        <w:rPr>
          <w:sz w:val="22"/>
        </w:rPr>
        <w:fldChar w:fldCharType="separate"/>
      </w:r>
      <w:r w:rsidR="001F7207" w:rsidRPr="001F7207">
        <w:rPr>
          <w:noProof/>
          <w:sz w:val="22"/>
          <w:vertAlign w:val="superscript"/>
        </w:rPr>
        <w:t>41</w:t>
      </w:r>
      <w:r w:rsidR="00C9262F">
        <w:rPr>
          <w:sz w:val="22"/>
        </w:rPr>
        <w:fldChar w:fldCharType="end"/>
      </w:r>
      <w:r>
        <w:rPr>
          <w:sz w:val="22"/>
        </w:rPr>
        <w:t xml:space="preserve"> </w:t>
      </w:r>
      <w:r w:rsidR="00131B48">
        <w:rPr>
          <w:sz w:val="22"/>
        </w:rPr>
        <w:t>studies</w:t>
      </w:r>
      <w:r>
        <w:rPr>
          <w:sz w:val="22"/>
        </w:rPr>
        <w:t xml:space="preserve"> </w:t>
      </w:r>
      <w:r w:rsidR="00131B48">
        <w:rPr>
          <w:sz w:val="22"/>
        </w:rPr>
        <w:t>have all used the biomarker directed prospective cohor</w:t>
      </w:r>
      <w:r w:rsidR="00993D9C">
        <w:rPr>
          <w:sz w:val="22"/>
        </w:rPr>
        <w:t>t design</w:t>
      </w:r>
      <w:r w:rsidR="002E02E8">
        <w:rPr>
          <w:sz w:val="22"/>
        </w:rPr>
        <w:t>s</w:t>
      </w:r>
      <w:r w:rsidR="00993D9C">
        <w:rPr>
          <w:sz w:val="22"/>
        </w:rPr>
        <w:t xml:space="preserve"> whilst the EXPERT trial</w:t>
      </w:r>
      <w:r w:rsidR="00131B48">
        <w:rPr>
          <w:sz w:val="22"/>
        </w:rPr>
        <w:t xml:space="preserve"> </w:t>
      </w:r>
      <w:r w:rsidR="00C9262F">
        <w:rPr>
          <w:sz w:val="22"/>
        </w:rPr>
        <w:fldChar w:fldCharType="begin"/>
      </w:r>
      <w:r w:rsidR="001F7207">
        <w:rPr>
          <w:sz w:val="22"/>
        </w:rPr>
        <w:instrText xml:space="preserve"> ADDIN EN.CITE &lt;EndNote&gt;&lt;Cite&gt;&lt;RecNum&gt;73&lt;/RecNum&gt;&lt;DisplayText&gt;&lt;style face="superscript"&gt;42&lt;/style&gt;&lt;/DisplayText&gt;&lt;record&gt;&lt;rec-number&gt;73&lt;/rec-number&gt;&lt;foreign-keys&gt;&lt;key app="EN" db-id="vp9r9zx9lttdskevt9jpxdzozs9rvzxvv0z0" timestamp="1489763648"&gt;73&lt;/key&gt;&lt;/foreign-keys&gt;&lt;ref-type name="Journal Article"&gt;17&lt;/ref-type&gt;&lt;contributors&gt;&lt;/contributors&gt;&lt;titles&gt;&lt;title&gt;EXPERT&lt;/title&gt;&lt;/titles&gt;&lt;dates&gt;&lt;/dates&gt;&lt;urls&gt;&lt;related-urls&gt;&lt;url&gt;https://clinicaltrials.gov/ct2/show/NCT02889874?term=EXPERT+breast+cancer&amp;amp;rank=1&lt;/url&gt;&lt;/related-urls&gt;&lt;/urls&gt;&lt;/record&gt;&lt;/Cite&gt;&lt;/EndNote&gt;</w:instrText>
      </w:r>
      <w:r w:rsidR="00C9262F">
        <w:rPr>
          <w:sz w:val="22"/>
        </w:rPr>
        <w:fldChar w:fldCharType="separate"/>
      </w:r>
      <w:r w:rsidR="001F7207" w:rsidRPr="001F7207">
        <w:rPr>
          <w:noProof/>
          <w:sz w:val="22"/>
          <w:vertAlign w:val="superscript"/>
        </w:rPr>
        <w:t>42</w:t>
      </w:r>
      <w:r w:rsidR="00C9262F">
        <w:rPr>
          <w:sz w:val="22"/>
        </w:rPr>
        <w:fldChar w:fldCharType="end"/>
      </w:r>
      <w:r w:rsidR="00C9262F">
        <w:rPr>
          <w:sz w:val="22"/>
        </w:rPr>
        <w:t xml:space="preserve"> </w:t>
      </w:r>
      <w:r w:rsidR="00131B48">
        <w:rPr>
          <w:sz w:val="22"/>
        </w:rPr>
        <w:t xml:space="preserve">has adopted a biomarker directed </w:t>
      </w:r>
      <w:r w:rsidR="00993D9C">
        <w:rPr>
          <w:sz w:val="22"/>
        </w:rPr>
        <w:t>RCT design</w:t>
      </w:r>
      <w:r w:rsidR="004100CC">
        <w:rPr>
          <w:sz w:val="22"/>
        </w:rPr>
        <w:t xml:space="preserve"> [see T</w:t>
      </w:r>
      <w:r w:rsidR="00F1710F">
        <w:rPr>
          <w:sz w:val="22"/>
        </w:rPr>
        <w:t>able</w:t>
      </w:r>
      <w:r w:rsidR="0044492D">
        <w:rPr>
          <w:sz w:val="22"/>
        </w:rPr>
        <w:t xml:space="preserve"> 1</w:t>
      </w:r>
      <w:r w:rsidR="00F1710F">
        <w:rPr>
          <w:sz w:val="22"/>
        </w:rPr>
        <w:t>]</w:t>
      </w:r>
      <w:r w:rsidR="00993D9C">
        <w:rPr>
          <w:sz w:val="22"/>
        </w:rPr>
        <w:t xml:space="preserve">. </w:t>
      </w:r>
      <w:ins w:id="95" w:author="Indrani Bhattacharya" w:date="2017-11-04T13:57:00Z">
        <w:r w:rsidR="002D3D21">
          <w:rPr>
            <w:sz w:val="22"/>
          </w:rPr>
          <w:t xml:space="preserve">These studies aim to generate evidence supporting de-escalation of adjuvant </w:t>
        </w:r>
        <w:r w:rsidR="002D3D21">
          <w:rPr>
            <w:rFonts w:cs="Arial"/>
            <w:sz w:val="22"/>
          </w:rPr>
          <w:t>radiotherapy</w:t>
        </w:r>
        <w:r w:rsidR="002D3D21">
          <w:rPr>
            <w:sz w:val="22"/>
          </w:rPr>
          <w:t xml:space="preserve"> in a population of patients with such a low risk of local relapse that the risks of radiotherapy outweigh the benefit. </w:t>
        </w:r>
      </w:ins>
      <w:del w:id="96" w:author="Indrani Bhattacharya" w:date="2017-11-04T13:57:00Z">
        <w:r w:rsidR="00166BBE" w:rsidDel="002D3D21">
          <w:rPr>
            <w:sz w:val="22"/>
          </w:rPr>
          <w:delText xml:space="preserve">The aim of these studies is to generate evidence supporting the </w:delText>
        </w:r>
        <w:r w:rsidR="002E62A1" w:rsidDel="002D3D21">
          <w:rPr>
            <w:rFonts w:eastAsia="Times New Roman" w:cs="Arial"/>
            <w:sz w:val="22"/>
            <w:lang w:eastAsia="en-GB"/>
          </w:rPr>
          <w:delText>de-escalation</w:delText>
        </w:r>
        <w:r w:rsidR="00166BBE" w:rsidDel="002D3D21">
          <w:rPr>
            <w:sz w:val="22"/>
          </w:rPr>
          <w:delText xml:space="preserve"> </w:delText>
        </w:r>
        <w:r w:rsidR="003F1117" w:rsidDel="002D3D21">
          <w:rPr>
            <w:sz w:val="22"/>
          </w:rPr>
          <w:delText xml:space="preserve">approach to avoid </w:delText>
        </w:r>
        <w:r w:rsidR="00F1710F" w:rsidDel="002D3D21">
          <w:rPr>
            <w:sz w:val="22"/>
          </w:rPr>
          <w:delText xml:space="preserve">adjuvant </w:delText>
        </w:r>
        <w:r w:rsidR="00F8236C" w:rsidDel="002D3D21">
          <w:rPr>
            <w:rFonts w:cs="Arial"/>
            <w:sz w:val="22"/>
          </w:rPr>
          <w:delText>radiotherapy</w:delText>
        </w:r>
        <w:r w:rsidR="00166BBE" w:rsidDel="002D3D21">
          <w:rPr>
            <w:sz w:val="22"/>
          </w:rPr>
          <w:delText xml:space="preserve"> in a population of patients with such a low risk of local relapse that the benefits of </w:delText>
        </w:r>
        <w:r w:rsidR="00F8236C" w:rsidDel="002D3D21">
          <w:rPr>
            <w:rFonts w:cs="Arial"/>
            <w:sz w:val="22"/>
          </w:rPr>
          <w:delText>radiotherapy</w:delText>
        </w:r>
        <w:r w:rsidR="00166BBE" w:rsidDel="002D3D21">
          <w:rPr>
            <w:sz w:val="22"/>
          </w:rPr>
          <w:delText xml:space="preserve"> do not outweigh the risks.</w:delText>
        </w:r>
        <w:r w:rsidR="000A30D7" w:rsidDel="002D3D21">
          <w:rPr>
            <w:sz w:val="22"/>
          </w:rPr>
          <w:delText xml:space="preserve"> </w:delText>
        </w:r>
      </w:del>
      <w:r w:rsidR="000A30D7">
        <w:rPr>
          <w:sz w:val="22"/>
        </w:rPr>
        <w:t>T</w:t>
      </w:r>
      <w:r w:rsidR="00762D18">
        <w:rPr>
          <w:sz w:val="22"/>
        </w:rPr>
        <w:t>he primary endpoint</w:t>
      </w:r>
      <w:r w:rsidR="000A30D7">
        <w:rPr>
          <w:sz w:val="22"/>
        </w:rPr>
        <w:t xml:space="preserve"> for each of these studies </w:t>
      </w:r>
      <w:r w:rsidR="00762D18">
        <w:rPr>
          <w:sz w:val="22"/>
        </w:rPr>
        <w:t>is local recurrence at 5 years</w:t>
      </w:r>
      <w:ins w:id="97" w:author="Indrani Bhattacharya" w:date="2017-11-04T14:00:00Z">
        <w:r w:rsidR="003D46ED">
          <w:rPr>
            <w:sz w:val="22"/>
          </w:rPr>
          <w:t>.</w:t>
        </w:r>
      </w:ins>
      <w:r w:rsidR="000A30D7">
        <w:rPr>
          <w:sz w:val="22"/>
        </w:rPr>
        <w:t xml:space="preserve"> </w:t>
      </w:r>
      <w:del w:id="98" w:author="Indrani Bhattacharya" w:date="2017-11-04T14:00:00Z">
        <w:r w:rsidR="00D701A9" w:rsidDel="003D46ED">
          <w:rPr>
            <w:sz w:val="22"/>
          </w:rPr>
          <w:delText xml:space="preserve">(with the exception of </w:delText>
        </w:r>
        <w:r w:rsidR="008C2107" w:rsidDel="003D46ED">
          <w:rPr>
            <w:sz w:val="22"/>
          </w:rPr>
          <w:delText xml:space="preserve">the EXPERT study which has </w:delText>
        </w:r>
        <w:r w:rsidR="00D701A9" w:rsidDel="003D46ED">
          <w:rPr>
            <w:sz w:val="22"/>
          </w:rPr>
          <w:delText>a</w:delText>
        </w:r>
        <w:r w:rsidR="00A7026C" w:rsidDel="003D46ED">
          <w:rPr>
            <w:sz w:val="22"/>
          </w:rPr>
          <w:delText xml:space="preserve"> primary</w:delText>
        </w:r>
        <w:r w:rsidR="00D701A9" w:rsidDel="003D46ED">
          <w:rPr>
            <w:sz w:val="22"/>
          </w:rPr>
          <w:delText xml:space="preserve"> endpoint of local recurrence at 10</w:delText>
        </w:r>
        <w:r w:rsidR="00A7026C" w:rsidDel="003D46ED">
          <w:rPr>
            <w:sz w:val="22"/>
          </w:rPr>
          <w:delText xml:space="preserve"> </w:delText>
        </w:r>
        <w:r w:rsidR="00D701A9" w:rsidDel="003D46ED">
          <w:rPr>
            <w:sz w:val="22"/>
          </w:rPr>
          <w:delText>years)</w:delText>
        </w:r>
        <w:r w:rsidR="00762D18" w:rsidDel="003D46ED">
          <w:rPr>
            <w:sz w:val="22"/>
          </w:rPr>
          <w:delText>.</w:delText>
        </w:r>
        <w:r w:rsidR="000A30D7" w:rsidDel="003D46ED">
          <w:rPr>
            <w:sz w:val="22"/>
          </w:rPr>
          <w:delText xml:space="preserve"> </w:delText>
        </w:r>
      </w:del>
      <w:r w:rsidR="000A30D7">
        <w:rPr>
          <w:sz w:val="22"/>
        </w:rPr>
        <w:t>All participants</w:t>
      </w:r>
      <w:r w:rsidR="00F21D46">
        <w:rPr>
          <w:sz w:val="22"/>
        </w:rPr>
        <w:t xml:space="preserve"> will </w:t>
      </w:r>
      <w:r w:rsidR="001975C3">
        <w:rPr>
          <w:sz w:val="22"/>
        </w:rPr>
        <w:t>have had</w:t>
      </w:r>
      <w:r w:rsidR="00F21D46">
        <w:rPr>
          <w:sz w:val="22"/>
        </w:rPr>
        <w:t xml:space="preserve"> BCS and</w:t>
      </w:r>
      <w:r w:rsidR="001975C3">
        <w:rPr>
          <w:sz w:val="22"/>
        </w:rPr>
        <w:t xml:space="preserve"> receive</w:t>
      </w:r>
      <w:r w:rsidR="000A30D7">
        <w:rPr>
          <w:sz w:val="22"/>
        </w:rPr>
        <w:t xml:space="preserve"> standard endocrine therapy. </w:t>
      </w:r>
      <w:r w:rsidR="00762D18">
        <w:rPr>
          <w:sz w:val="22"/>
        </w:rPr>
        <w:t xml:space="preserve"> </w:t>
      </w:r>
    </w:p>
    <w:p w14:paraId="7590C10B" w14:textId="1994A933" w:rsidR="00F81861" w:rsidRPr="00EE7F4B" w:rsidRDefault="00F81861" w:rsidP="00E64106">
      <w:pPr>
        <w:spacing w:line="480" w:lineRule="auto"/>
        <w:jc w:val="both"/>
        <w:rPr>
          <w:sz w:val="22"/>
        </w:rPr>
      </w:pPr>
      <w:r>
        <w:rPr>
          <w:sz w:val="22"/>
        </w:rPr>
        <w:t xml:space="preserve">The PRIMETIME study ‘Post-operative avoidance of </w:t>
      </w:r>
      <w:r>
        <w:rPr>
          <w:rFonts w:cs="Arial"/>
          <w:sz w:val="22"/>
        </w:rPr>
        <w:t>radiotherapy</w:t>
      </w:r>
      <w:r>
        <w:rPr>
          <w:sz w:val="22"/>
        </w:rPr>
        <w:t>: biomarker selection of women categorised to be in a very low risk group by IHC4+C’ being led in the UK is using IHC4+C (incorporating Ki-67) to direct treatment</w:t>
      </w:r>
      <w:r w:rsidR="00522825">
        <w:rPr>
          <w:sz w:val="22"/>
        </w:rPr>
        <w:t xml:space="preserve"> </w:t>
      </w:r>
      <w:r w:rsidR="00522825">
        <w:rPr>
          <w:sz w:val="22"/>
        </w:rPr>
        <w:fldChar w:fldCharType="begin"/>
      </w:r>
      <w:r w:rsidR="001F7207">
        <w:rPr>
          <w:sz w:val="22"/>
        </w:rPr>
        <w:instrText xml:space="preserve"> ADDIN EN.CITE &lt;EndNote&gt;&lt;Cite&gt;&lt;Author&gt;Kirwan&lt;/Author&gt;&lt;Year&gt;2016&lt;/Year&gt;&lt;RecNum&gt;17&lt;/RecNum&gt;&lt;DisplayText&gt;&lt;style face="superscript"&gt;38&lt;/style&gt;&lt;/DisplayText&gt;&lt;record&gt;&lt;rec-number&gt;17&lt;/rec-number&gt;&lt;foreign-keys&gt;&lt;key app="EN" db-id="vp9r9zx9lttdskevt9jpxdzozs9rvzxvv0z0" timestamp="1472743008"&gt;17&lt;/key&gt;&lt;/foreign-keys&gt;&lt;ref-type name="Journal Article"&gt;17&lt;/ref-type&gt;&lt;contributors&gt;&lt;authors&gt;&lt;author&gt;Kirwan, C. C.&lt;/author&gt;&lt;author&gt;Coles, C. E.&lt;/author&gt;&lt;author&gt;Bliss, J.&lt;/author&gt;&lt;/authors&gt;&lt;/contributors&gt;&lt;auth-address&gt;Institute of Cancer Sciences, University of Manchester, University Hospital of South Manchester, Manchester, UK. Electronic address: cliona.kirwan@manchester.ac.uk.&amp;#xD;Oncology Centre, Cambridge University Hospitals NHS Foundation Trust, Cambridge, UK.&amp;#xD;ICR-CTSU, Division of Clinical Studies, The Institute of Cancer Research, London, UK.&lt;/auth-address&gt;&lt;titles&gt;&lt;title&gt;It&amp;apos;s PRIMETIME. Postoperative Avoidance of Radiotherapy: Biomarker Selection of Women at Very Low Risk of Local Recurrence&lt;/title&gt;&lt;secondary-title&gt;Clin Oncol (R Coll Radiol)&lt;/secondary-title&gt;&lt;alt-title&gt;Clinical oncology (Royal College of Radiologists (Great Britain))&lt;/alt-title&gt;&lt;/titles&gt;&lt;periodical&gt;&lt;full-title&gt;Clin Oncol (R Coll Radiol)&lt;/full-title&gt;&lt;abbr-1&gt;Clinical oncology (Royal College of Radiologists (Great Britain))&lt;/abbr-1&gt;&lt;/periodical&gt;&lt;alt-periodical&gt;&lt;full-title&gt;Clin Oncol (R Coll Radiol)&lt;/full-title&gt;&lt;abbr-1&gt;Clinical oncology (Royal College of Radiologists (Great Britain))&lt;/abbr-1&gt;&lt;/alt-periodical&gt;&lt;pages&gt;594-6&lt;/pages&gt;&lt;volume&gt;28&lt;/volume&gt;&lt;number&gt;9&lt;/number&gt;&lt;edition&gt;2016/06/28&lt;/edition&gt;&lt;dates&gt;&lt;year&gt;2016&lt;/year&gt;&lt;pub-dates&gt;&lt;date&gt;Sep&lt;/date&gt;&lt;/pub-dates&gt;&lt;/dates&gt;&lt;isbn&gt;0936-6555&lt;/isbn&gt;&lt;accession-num&gt;27342951&lt;/accession-num&gt;&lt;urls&gt;&lt;/urls&gt;&lt;electronic-resource-num&gt;10.1016/j.clon.2016.06.007&lt;/electronic-resource-num&gt;&lt;remote-database-provider&gt;NLM&lt;/remote-database-provider&gt;&lt;language&gt;eng&lt;/language&gt;&lt;/record&gt;&lt;/Cite&gt;&lt;/EndNote&gt;</w:instrText>
      </w:r>
      <w:r w:rsidR="00522825">
        <w:rPr>
          <w:sz w:val="22"/>
        </w:rPr>
        <w:fldChar w:fldCharType="separate"/>
      </w:r>
      <w:r w:rsidR="001F7207" w:rsidRPr="001F7207">
        <w:rPr>
          <w:noProof/>
          <w:sz w:val="22"/>
          <w:vertAlign w:val="superscript"/>
        </w:rPr>
        <w:t>38</w:t>
      </w:r>
      <w:r w:rsidR="00522825">
        <w:rPr>
          <w:sz w:val="22"/>
        </w:rPr>
        <w:fldChar w:fldCharType="end"/>
      </w:r>
      <w:r w:rsidR="000E2E30">
        <w:rPr>
          <w:sz w:val="22"/>
        </w:rPr>
        <w:t>. The LUMINA study ‘</w:t>
      </w:r>
      <w:r w:rsidR="000E2E30" w:rsidRPr="00FC54F5">
        <w:rPr>
          <w:rFonts w:cs="Arial"/>
          <w:sz w:val="22"/>
        </w:rPr>
        <w:t xml:space="preserve">A Prospective Cohort Study Evaluating Risk of Local Recurrence Following </w:t>
      </w:r>
      <w:r w:rsidR="000E2E30">
        <w:rPr>
          <w:rFonts w:cs="Arial"/>
          <w:sz w:val="22"/>
        </w:rPr>
        <w:t>BCS</w:t>
      </w:r>
      <w:r w:rsidR="000E2E30" w:rsidRPr="00FC54F5">
        <w:rPr>
          <w:rFonts w:cs="Arial"/>
          <w:sz w:val="22"/>
        </w:rPr>
        <w:t xml:space="preserve"> and Endocrine Therapy in Low Risk Luminal A </w:t>
      </w:r>
      <w:r w:rsidR="000E2E30" w:rsidRPr="0091207C">
        <w:rPr>
          <w:rFonts w:cs="Arial"/>
          <w:sz w:val="22"/>
        </w:rPr>
        <w:t>Breast Cancer’</w:t>
      </w:r>
      <w:r w:rsidR="000E2E30">
        <w:rPr>
          <w:sz w:val="22"/>
        </w:rPr>
        <w:t xml:space="preserve"> </w:t>
      </w:r>
      <w:r w:rsidR="000E0CE4">
        <w:rPr>
          <w:sz w:val="22"/>
        </w:rPr>
        <w:t>is</w:t>
      </w:r>
      <w:r w:rsidR="000E2E30">
        <w:rPr>
          <w:sz w:val="22"/>
        </w:rPr>
        <w:t xml:space="preserve"> also using IHC including ER, PR, HER2 and Ki67 status to determine Luminal</w:t>
      </w:r>
      <w:r w:rsidR="000E7688">
        <w:rPr>
          <w:sz w:val="22"/>
        </w:rPr>
        <w:t xml:space="preserve"> A subtype and direct treatment</w:t>
      </w:r>
      <w:r w:rsidR="00EE6CD8">
        <w:rPr>
          <w:sz w:val="22"/>
        </w:rPr>
        <w:t xml:space="preserve"> </w:t>
      </w:r>
      <w:r w:rsidR="00EE6CD8">
        <w:rPr>
          <w:sz w:val="22"/>
        </w:rPr>
        <w:fldChar w:fldCharType="begin"/>
      </w:r>
      <w:r w:rsidR="001F7207">
        <w:rPr>
          <w:sz w:val="22"/>
        </w:rPr>
        <w:instrText xml:space="preserve"> ADDIN EN.CITE &lt;EndNote&gt;&lt;Cite&gt;&lt;RecNum&gt;70&lt;/RecNum&gt;&lt;DisplayText&gt;&lt;style face="superscript"&gt;39&lt;/style&gt;&lt;/DisplayText&gt;&lt;record&gt;&lt;rec-number&gt;70&lt;/rec-number&gt;&lt;foreign-keys&gt;&lt;key app="EN" db-id="vp9r9zx9lttdskevt9jpxdzozs9rvzxvv0z0" timestamp="1489763407"&gt;70&lt;/key&gt;&lt;/foreign-keys&gt;&lt;ref-type name="Web Page"&gt;12&lt;/ref-type&gt;&lt;contributors&gt;&lt;/contributors&gt;&lt;titles&gt;&lt;title&gt;LUMINA&lt;/title&gt;&lt;/titles&gt;&lt;dates&gt;&lt;/dates&gt;&lt;urls&gt;&lt;related-urls&gt;&lt;url&gt;https://clinicaltrials.gov/ct2/show/NCT01791829?term=LUMINA+breast+cancer&amp;amp;rank=1&lt;/url&gt;&lt;/related-urls&gt;&lt;/urls&gt;&lt;/record&gt;&lt;/Cite&gt;&lt;/EndNote&gt;</w:instrText>
      </w:r>
      <w:r w:rsidR="00EE6CD8">
        <w:rPr>
          <w:sz w:val="22"/>
        </w:rPr>
        <w:fldChar w:fldCharType="separate"/>
      </w:r>
      <w:r w:rsidR="001F7207" w:rsidRPr="001F7207">
        <w:rPr>
          <w:noProof/>
          <w:sz w:val="22"/>
          <w:vertAlign w:val="superscript"/>
        </w:rPr>
        <w:t>39</w:t>
      </w:r>
      <w:r w:rsidR="00EE6CD8">
        <w:rPr>
          <w:sz w:val="22"/>
        </w:rPr>
        <w:fldChar w:fldCharType="end"/>
      </w:r>
      <w:r w:rsidR="000E7688">
        <w:rPr>
          <w:sz w:val="22"/>
        </w:rPr>
        <w:t>.</w:t>
      </w:r>
      <w:r w:rsidR="000E2E30">
        <w:rPr>
          <w:sz w:val="22"/>
        </w:rPr>
        <w:t xml:space="preserve"> </w:t>
      </w:r>
      <w:r w:rsidR="004056BD">
        <w:rPr>
          <w:sz w:val="22"/>
        </w:rPr>
        <w:t xml:space="preserve">Of note the LUMINA study </w:t>
      </w:r>
      <w:r w:rsidR="004056BD" w:rsidRPr="00EE7F4B">
        <w:rPr>
          <w:sz w:val="22"/>
        </w:rPr>
        <w:t>will not</w:t>
      </w:r>
      <w:r w:rsidR="000E2E30" w:rsidRPr="00EE7F4B">
        <w:rPr>
          <w:sz w:val="22"/>
        </w:rPr>
        <w:t xml:space="preserve"> incorporate the clinical factors used in IHC4+C</w:t>
      </w:r>
      <w:r w:rsidR="004056BD" w:rsidRPr="00EE7F4B">
        <w:rPr>
          <w:sz w:val="22"/>
        </w:rPr>
        <w:t xml:space="preserve">. </w:t>
      </w:r>
      <w:r w:rsidR="000E2E30" w:rsidRPr="00EE7F4B">
        <w:rPr>
          <w:sz w:val="22"/>
        </w:rPr>
        <w:t xml:space="preserve">  </w:t>
      </w:r>
      <w:r w:rsidRPr="00EE7F4B">
        <w:rPr>
          <w:sz w:val="22"/>
        </w:rPr>
        <w:t xml:space="preserve">  </w:t>
      </w:r>
    </w:p>
    <w:p w14:paraId="52A07844" w14:textId="34234283" w:rsidR="00D97B73" w:rsidRPr="00A10E0D" w:rsidRDefault="00E052AD" w:rsidP="00E64106">
      <w:pPr>
        <w:spacing w:line="480" w:lineRule="auto"/>
        <w:jc w:val="both"/>
        <w:rPr>
          <w:sz w:val="22"/>
        </w:rPr>
      </w:pPr>
      <w:r w:rsidRPr="00EE7F4B">
        <w:rPr>
          <w:sz w:val="22"/>
        </w:rPr>
        <w:lastRenderedPageBreak/>
        <w:t xml:space="preserve">The </w:t>
      </w:r>
      <w:r w:rsidRPr="00EE7F4B">
        <w:rPr>
          <w:rFonts w:cs="Arial"/>
          <w:sz w:val="22"/>
          <w:lang w:val="en"/>
        </w:rPr>
        <w:t xml:space="preserve">University of Michigan Cancer Centre is leading the </w:t>
      </w:r>
      <w:r w:rsidR="00EF1CEA" w:rsidRPr="00EE7F4B">
        <w:rPr>
          <w:rFonts w:cs="Arial"/>
          <w:sz w:val="22"/>
          <w:lang w:val="en"/>
        </w:rPr>
        <w:t>IDEA ‘</w:t>
      </w:r>
      <w:r w:rsidR="00EF1CEA" w:rsidRPr="00EE7F4B">
        <w:rPr>
          <w:rFonts w:cs="Arial"/>
          <w:sz w:val="22"/>
        </w:rPr>
        <w:t>Individualized Decisions for Endocrine Therapy Alone’</w:t>
      </w:r>
      <w:r w:rsidR="009268C6" w:rsidRPr="00EE7F4B">
        <w:rPr>
          <w:rFonts w:cs="Arial"/>
          <w:sz w:val="22"/>
        </w:rPr>
        <w:t xml:space="preserve"> study</w:t>
      </w:r>
      <w:r w:rsidR="00E9238E" w:rsidRPr="00EE7F4B">
        <w:rPr>
          <w:rFonts w:cs="Arial"/>
          <w:sz w:val="22"/>
        </w:rPr>
        <w:t xml:space="preserve"> </w:t>
      </w:r>
      <w:r w:rsidRPr="00EE7F4B">
        <w:rPr>
          <w:rFonts w:cs="Arial"/>
          <w:sz w:val="22"/>
        </w:rPr>
        <w:t xml:space="preserve">which is </w:t>
      </w:r>
      <w:r w:rsidR="00E9238E" w:rsidRPr="00EE7F4B">
        <w:rPr>
          <w:rFonts w:cs="Arial"/>
          <w:sz w:val="22"/>
        </w:rPr>
        <w:t>a single group assignment study</w:t>
      </w:r>
      <w:r w:rsidR="005B2761" w:rsidRPr="00EE7F4B">
        <w:rPr>
          <w:rFonts w:cs="Arial"/>
          <w:sz w:val="22"/>
        </w:rPr>
        <w:t xml:space="preserve"> using the biomarker </w:t>
      </w:r>
      <w:proofErr w:type="spellStart"/>
      <w:r w:rsidR="005B2761" w:rsidRPr="00EE7F4B">
        <w:rPr>
          <w:rFonts w:cs="Arial"/>
          <w:sz w:val="22"/>
        </w:rPr>
        <w:t>Oncotype</w:t>
      </w:r>
      <w:proofErr w:type="spellEnd"/>
      <w:r w:rsidR="005B2761" w:rsidRPr="00EE7F4B">
        <w:rPr>
          <w:rFonts w:cs="Arial"/>
          <w:sz w:val="22"/>
        </w:rPr>
        <w:t xml:space="preserve"> D</w:t>
      </w:r>
      <w:r w:rsidR="008C702F" w:rsidRPr="00EE7F4B">
        <w:rPr>
          <w:rFonts w:cs="Arial"/>
          <w:sz w:val="22"/>
        </w:rPr>
        <w:t>X</w:t>
      </w:r>
      <w:r w:rsidR="00C0198C" w:rsidRPr="00EE7F4B">
        <w:rPr>
          <w:rFonts w:cs="Arial"/>
          <w:sz w:val="22"/>
        </w:rPr>
        <w:t xml:space="preserve"> </w:t>
      </w:r>
      <w:r w:rsidR="00C0198C" w:rsidRPr="00EE7F4B">
        <w:rPr>
          <w:rFonts w:cs="Arial"/>
          <w:sz w:val="22"/>
        </w:rPr>
        <w:fldChar w:fldCharType="begin"/>
      </w:r>
      <w:r w:rsidR="001F7207">
        <w:rPr>
          <w:rFonts w:cs="Arial"/>
          <w:sz w:val="22"/>
        </w:rPr>
        <w:instrText xml:space="preserve"> ADDIN EN.CITE &lt;EndNote&gt;&lt;Cite&gt;&lt;Author&gt;IDEA&lt;/Author&gt;&lt;RecNum&gt;72&lt;/RecNum&gt;&lt;DisplayText&gt;&lt;style face="superscript"&gt;40&lt;/style&gt;&lt;/DisplayText&gt;&lt;record&gt;&lt;rec-number&gt;72&lt;/rec-number&gt;&lt;foreign-keys&gt;&lt;key app="EN" db-id="vp9r9zx9lttdskevt9jpxdzozs9rvzxvv0z0" timestamp="1489763567"&gt;72&lt;/key&gt;&lt;/foreign-keys&gt;&lt;ref-type name="Web Page"&gt;12&lt;/ref-type&gt;&lt;contributors&gt;&lt;authors&gt;&lt;author&gt;IDEA&lt;/author&gt;&lt;/authors&gt;&lt;/contributors&gt;&lt;titles&gt;&lt;/titles&gt;&lt;dates&gt;&lt;/dates&gt;&lt;urls&gt;&lt;related-urls&gt;&lt;url&gt;https://clinicaltrials.gov/ct2/show/NCT02400190?term=IDEA+breast+cancer&amp;amp;rank=1&lt;/url&gt;&lt;/related-urls&gt;&lt;/urls&gt;&lt;/record&gt;&lt;/Cite&gt;&lt;/EndNote&gt;</w:instrText>
      </w:r>
      <w:r w:rsidR="00C0198C" w:rsidRPr="00EE7F4B">
        <w:rPr>
          <w:rFonts w:cs="Arial"/>
          <w:sz w:val="22"/>
        </w:rPr>
        <w:fldChar w:fldCharType="separate"/>
      </w:r>
      <w:r w:rsidR="001F7207" w:rsidRPr="001F7207">
        <w:rPr>
          <w:rFonts w:cs="Arial"/>
          <w:noProof/>
          <w:sz w:val="22"/>
          <w:vertAlign w:val="superscript"/>
        </w:rPr>
        <w:t>40</w:t>
      </w:r>
      <w:r w:rsidR="00C0198C" w:rsidRPr="00EE7F4B">
        <w:rPr>
          <w:rFonts w:cs="Arial"/>
          <w:sz w:val="22"/>
        </w:rPr>
        <w:fldChar w:fldCharType="end"/>
      </w:r>
      <w:r w:rsidR="005B2761" w:rsidRPr="00EE7F4B">
        <w:rPr>
          <w:rFonts w:cs="Arial"/>
          <w:sz w:val="22"/>
        </w:rPr>
        <w:t>.</w:t>
      </w:r>
      <w:r w:rsidR="005A1217">
        <w:rPr>
          <w:rFonts w:cs="Arial"/>
          <w:sz w:val="21"/>
          <w:szCs w:val="21"/>
        </w:rPr>
        <w:t xml:space="preserve"> </w:t>
      </w:r>
      <w:r w:rsidR="0065018B">
        <w:rPr>
          <w:rFonts w:cs="Arial"/>
          <w:sz w:val="21"/>
          <w:szCs w:val="21"/>
        </w:rPr>
        <w:t>The</w:t>
      </w:r>
      <w:r>
        <w:rPr>
          <w:rFonts w:cs="Arial"/>
          <w:sz w:val="21"/>
          <w:szCs w:val="21"/>
        </w:rPr>
        <w:t xml:space="preserve"> </w:t>
      </w:r>
      <w:r w:rsidR="004465F6">
        <w:rPr>
          <w:sz w:val="22"/>
          <w:lang w:val="en"/>
        </w:rPr>
        <w:t>PRECISION</w:t>
      </w:r>
      <w:r w:rsidR="00FA7385">
        <w:rPr>
          <w:sz w:val="22"/>
          <w:lang w:val="en"/>
        </w:rPr>
        <w:t xml:space="preserve"> </w:t>
      </w:r>
      <w:r w:rsidR="004465F6">
        <w:rPr>
          <w:sz w:val="22"/>
          <w:lang w:val="en"/>
        </w:rPr>
        <w:t>‘</w:t>
      </w:r>
      <w:r w:rsidR="00513524" w:rsidRPr="006C40DD">
        <w:rPr>
          <w:sz w:val="22"/>
          <w:lang w:val="en"/>
        </w:rPr>
        <w:t>Profiling Early Breast Canc</w:t>
      </w:r>
      <w:r w:rsidR="004465F6">
        <w:rPr>
          <w:sz w:val="22"/>
          <w:lang w:val="en"/>
        </w:rPr>
        <w:t xml:space="preserve">er for </w:t>
      </w:r>
      <w:r w:rsidR="000A22FC">
        <w:rPr>
          <w:rFonts w:cs="Arial"/>
          <w:sz w:val="22"/>
        </w:rPr>
        <w:t>Radiotherapy</w:t>
      </w:r>
      <w:r w:rsidR="004465F6">
        <w:rPr>
          <w:sz w:val="22"/>
          <w:lang w:val="en"/>
        </w:rPr>
        <w:t xml:space="preserve"> Omission’</w:t>
      </w:r>
      <w:r w:rsidR="00513524">
        <w:rPr>
          <w:sz w:val="22"/>
          <w:lang w:val="en"/>
        </w:rPr>
        <w:t xml:space="preserve"> p</w:t>
      </w:r>
      <w:r w:rsidR="00513524" w:rsidRPr="006C40DD">
        <w:rPr>
          <w:sz w:val="22"/>
          <w:lang w:val="en"/>
        </w:rPr>
        <w:t>hase II</w:t>
      </w:r>
      <w:r w:rsidR="002F4DEB">
        <w:rPr>
          <w:sz w:val="22"/>
          <w:lang w:val="en"/>
        </w:rPr>
        <w:t xml:space="preserve"> </w:t>
      </w:r>
      <w:r w:rsidR="0083419A">
        <w:rPr>
          <w:sz w:val="22"/>
          <w:lang w:val="en"/>
        </w:rPr>
        <w:t xml:space="preserve">study </w:t>
      </w:r>
      <w:r w:rsidR="008C702F">
        <w:rPr>
          <w:sz w:val="22"/>
          <w:lang w:val="en"/>
        </w:rPr>
        <w:t>uses</w:t>
      </w:r>
      <w:r w:rsidR="005B2761">
        <w:rPr>
          <w:sz w:val="22"/>
          <w:lang w:val="en"/>
        </w:rPr>
        <w:t xml:space="preserve"> PAM-50</w:t>
      </w:r>
      <w:r w:rsidR="003075F2">
        <w:rPr>
          <w:sz w:val="22"/>
          <w:lang w:val="en"/>
        </w:rPr>
        <w:t xml:space="preserve"> </w:t>
      </w:r>
      <w:r w:rsidR="00A33CE8">
        <w:rPr>
          <w:sz w:val="22"/>
          <w:lang w:val="en"/>
        </w:rPr>
        <w:t xml:space="preserve">as the biomarker to direct </w:t>
      </w:r>
      <w:r w:rsidR="00C0198C">
        <w:rPr>
          <w:sz w:val="22"/>
          <w:lang w:val="en"/>
        </w:rPr>
        <w:t xml:space="preserve">treatment </w:t>
      </w:r>
      <w:r w:rsidR="00C0198C">
        <w:rPr>
          <w:rFonts w:cs="Arial"/>
          <w:sz w:val="22"/>
        </w:rPr>
        <w:fldChar w:fldCharType="begin"/>
      </w:r>
      <w:r w:rsidR="001F7207">
        <w:rPr>
          <w:rFonts w:cs="Arial"/>
          <w:sz w:val="22"/>
        </w:rPr>
        <w:instrText xml:space="preserve"> ADDIN EN.CITE &lt;EndNote&gt;&lt;Cite&gt;&lt;RecNum&gt;71&lt;/RecNum&gt;&lt;DisplayText&gt;&lt;style face="superscript"&gt;41&lt;/style&gt;&lt;/DisplayText&gt;&lt;record&gt;&lt;rec-number&gt;71&lt;/rec-number&gt;&lt;foreign-keys&gt;&lt;key app="EN" db-id="vp9r9zx9lttdskevt9jpxdzozs9rvzxvv0z0" timestamp="1489763495"&gt;71&lt;/key&gt;&lt;/foreign-keys&gt;&lt;ref-type name="Web Page"&gt;12&lt;/ref-type&gt;&lt;contributors&gt;&lt;/contributors&gt;&lt;titles&gt;&lt;title&gt;PRECISION&lt;/title&gt;&lt;/titles&gt;&lt;dates&gt;&lt;/dates&gt;&lt;urls&gt;&lt;related-urls&gt;&lt;url&gt;https://clinicaltrials.gov/ct2/show/NCT02653755?term=PRECISION+breast+cancer&amp;amp;rank=1&lt;/url&gt;&lt;/related-urls&gt;&lt;/urls&gt;&lt;/record&gt;&lt;/Cite&gt;&lt;/EndNote&gt;</w:instrText>
      </w:r>
      <w:r w:rsidR="00C0198C">
        <w:rPr>
          <w:rFonts w:cs="Arial"/>
          <w:sz w:val="22"/>
        </w:rPr>
        <w:fldChar w:fldCharType="separate"/>
      </w:r>
      <w:r w:rsidR="001F7207" w:rsidRPr="001F7207">
        <w:rPr>
          <w:rFonts w:cs="Arial"/>
          <w:noProof/>
          <w:sz w:val="22"/>
          <w:vertAlign w:val="superscript"/>
        </w:rPr>
        <w:t>41</w:t>
      </w:r>
      <w:r w:rsidR="00C0198C">
        <w:rPr>
          <w:rFonts w:cs="Arial"/>
          <w:sz w:val="22"/>
        </w:rPr>
        <w:fldChar w:fldCharType="end"/>
      </w:r>
      <w:r w:rsidR="00A33CE8">
        <w:rPr>
          <w:sz w:val="22"/>
          <w:lang w:val="en"/>
        </w:rPr>
        <w:t>.</w:t>
      </w:r>
      <w:r w:rsidR="00D701A9">
        <w:rPr>
          <w:rFonts w:cs="Arial"/>
          <w:sz w:val="21"/>
          <w:szCs w:val="21"/>
        </w:rPr>
        <w:t xml:space="preserve"> </w:t>
      </w:r>
      <w:r w:rsidR="000B1F99" w:rsidRPr="00C17C40">
        <w:rPr>
          <w:sz w:val="22"/>
        </w:rPr>
        <w:t>Both the IDEA and PRECISION studies exclude patients above</w:t>
      </w:r>
      <w:r w:rsidR="00663004" w:rsidRPr="00C17C40">
        <w:rPr>
          <w:sz w:val="22"/>
        </w:rPr>
        <w:t xml:space="preserve"> the ages</w:t>
      </w:r>
      <w:r w:rsidR="000B1F99" w:rsidRPr="00C17C40">
        <w:rPr>
          <w:sz w:val="22"/>
        </w:rPr>
        <w:t xml:space="preserve"> </w:t>
      </w:r>
      <w:r w:rsidR="0049037C" w:rsidRPr="00C17C40">
        <w:rPr>
          <w:sz w:val="22"/>
        </w:rPr>
        <w:t xml:space="preserve">69 and 75 respectively. </w:t>
      </w:r>
      <w:r w:rsidR="000B1F99" w:rsidRPr="00C17C40">
        <w:rPr>
          <w:sz w:val="22"/>
        </w:rPr>
        <w:t xml:space="preserve">The PRECISION group </w:t>
      </w:r>
      <w:r w:rsidR="0049037C" w:rsidRPr="00C17C40">
        <w:rPr>
          <w:sz w:val="22"/>
        </w:rPr>
        <w:t>state</w:t>
      </w:r>
      <w:r w:rsidR="000A22FC">
        <w:rPr>
          <w:sz w:val="22"/>
        </w:rPr>
        <w:t xml:space="preserve"> this exclusion is due</w:t>
      </w:r>
      <w:r w:rsidR="00282C40">
        <w:rPr>
          <w:sz w:val="22"/>
        </w:rPr>
        <w:t xml:space="preserve"> to</w:t>
      </w:r>
      <w:r w:rsidR="000A22FC">
        <w:rPr>
          <w:sz w:val="22"/>
        </w:rPr>
        <w:t xml:space="preserve"> </w:t>
      </w:r>
      <w:r w:rsidR="00F93E1D" w:rsidRPr="00C17C40">
        <w:rPr>
          <w:rFonts w:cs="Arial"/>
          <w:color w:val="000000"/>
          <w:sz w:val="22"/>
          <w:lang w:val="en"/>
        </w:rPr>
        <w:t xml:space="preserve">historical difficulties achieving robust follow-up in this population, </w:t>
      </w:r>
      <w:r w:rsidR="0049037C" w:rsidRPr="00C17C40">
        <w:rPr>
          <w:rFonts w:cs="Arial"/>
          <w:color w:val="000000"/>
          <w:sz w:val="22"/>
          <w:lang w:val="en"/>
        </w:rPr>
        <w:t>as well as</w:t>
      </w:r>
      <w:r w:rsidR="00F93E1D" w:rsidRPr="00C17C40">
        <w:rPr>
          <w:rFonts w:cs="Arial"/>
          <w:color w:val="000000"/>
          <w:sz w:val="22"/>
          <w:lang w:val="en"/>
        </w:rPr>
        <w:t xml:space="preserve"> competing comorbidities interfer</w:t>
      </w:r>
      <w:r w:rsidR="00663004" w:rsidRPr="00C17C40">
        <w:rPr>
          <w:rFonts w:cs="Arial"/>
          <w:color w:val="000000"/>
          <w:sz w:val="22"/>
          <w:lang w:val="en"/>
        </w:rPr>
        <w:t>ing</w:t>
      </w:r>
      <w:r w:rsidR="00F93E1D" w:rsidRPr="00C17C40">
        <w:rPr>
          <w:rFonts w:cs="Arial"/>
          <w:color w:val="000000"/>
          <w:sz w:val="22"/>
          <w:lang w:val="en"/>
        </w:rPr>
        <w:t xml:space="preserve"> with subsequent breast cancer monitoring and evaluation</w:t>
      </w:r>
      <w:r w:rsidR="004F6F37" w:rsidRPr="00C17C40">
        <w:rPr>
          <w:rFonts w:cs="Arial"/>
          <w:color w:val="000000"/>
          <w:sz w:val="22"/>
          <w:lang w:val="en"/>
        </w:rPr>
        <w:t xml:space="preserve">. </w:t>
      </w:r>
      <w:r w:rsidR="0065671E" w:rsidRPr="00F81101">
        <w:rPr>
          <w:rFonts w:cs="Arial"/>
          <w:sz w:val="22"/>
        </w:rPr>
        <w:t xml:space="preserve">Finally </w:t>
      </w:r>
      <w:r w:rsidR="00510CF0" w:rsidRPr="00F81101">
        <w:rPr>
          <w:rFonts w:cs="Arial"/>
          <w:sz w:val="22"/>
        </w:rPr>
        <w:t>EXPERT</w:t>
      </w:r>
      <w:r w:rsidR="00510CF0" w:rsidRPr="000334A8">
        <w:rPr>
          <w:rFonts w:cs="Arial"/>
          <w:sz w:val="21"/>
          <w:szCs w:val="21"/>
        </w:rPr>
        <w:t xml:space="preserve"> ‘</w:t>
      </w:r>
      <w:r w:rsidR="00BC5BC3" w:rsidRPr="000334A8">
        <w:rPr>
          <w:rFonts w:cs="Arial"/>
          <w:sz w:val="22"/>
        </w:rPr>
        <w:t>a r</w:t>
      </w:r>
      <w:r w:rsidR="00510CF0" w:rsidRPr="000334A8">
        <w:rPr>
          <w:rFonts w:cs="Arial"/>
          <w:sz w:val="22"/>
        </w:rPr>
        <w:t>andomised</w:t>
      </w:r>
      <w:r w:rsidR="00BC5BC3" w:rsidRPr="000334A8">
        <w:rPr>
          <w:rFonts w:cs="Arial"/>
          <w:sz w:val="22"/>
        </w:rPr>
        <w:t xml:space="preserve"> phase III trial of adjuvant </w:t>
      </w:r>
      <w:r w:rsidR="000A22FC" w:rsidRPr="000334A8">
        <w:rPr>
          <w:rFonts w:cs="Arial"/>
          <w:sz w:val="22"/>
        </w:rPr>
        <w:t>radiotherapy</w:t>
      </w:r>
      <w:r w:rsidR="00B07709" w:rsidRPr="000334A8">
        <w:rPr>
          <w:rFonts w:cs="Arial"/>
          <w:sz w:val="22"/>
        </w:rPr>
        <w:t xml:space="preserve"> </w:t>
      </w:r>
      <w:r w:rsidR="00BC5BC3" w:rsidRPr="000334A8">
        <w:rPr>
          <w:rFonts w:cs="Arial"/>
          <w:sz w:val="22"/>
        </w:rPr>
        <w:t xml:space="preserve">versus observation following </w:t>
      </w:r>
      <w:r w:rsidR="00BA2ED6" w:rsidRPr="000334A8">
        <w:rPr>
          <w:rFonts w:cs="Arial"/>
          <w:sz w:val="22"/>
        </w:rPr>
        <w:t>BCS</w:t>
      </w:r>
      <w:r w:rsidR="00BC5BC3" w:rsidRPr="000334A8">
        <w:rPr>
          <w:rFonts w:cs="Arial"/>
          <w:sz w:val="22"/>
        </w:rPr>
        <w:t xml:space="preserve"> and endocrine therapy in p</w:t>
      </w:r>
      <w:r w:rsidR="00510CF0" w:rsidRPr="000334A8">
        <w:rPr>
          <w:rFonts w:cs="Arial"/>
          <w:sz w:val="22"/>
        </w:rPr>
        <w:t xml:space="preserve">atients </w:t>
      </w:r>
      <w:r w:rsidR="00BC5BC3" w:rsidRPr="000334A8">
        <w:rPr>
          <w:rFonts w:cs="Arial"/>
          <w:sz w:val="22"/>
        </w:rPr>
        <w:t>with m</w:t>
      </w:r>
      <w:r w:rsidR="00510CF0" w:rsidRPr="000334A8">
        <w:rPr>
          <w:rFonts w:cs="Arial"/>
          <w:sz w:val="22"/>
        </w:rPr>
        <w:t>ol</w:t>
      </w:r>
      <w:r w:rsidR="00174CC4" w:rsidRPr="000334A8">
        <w:rPr>
          <w:rFonts w:cs="Arial"/>
          <w:sz w:val="22"/>
        </w:rPr>
        <w:t>ecularly characterised l</w:t>
      </w:r>
      <w:r w:rsidR="00510CF0" w:rsidRPr="000334A8">
        <w:rPr>
          <w:rFonts w:cs="Arial"/>
          <w:sz w:val="22"/>
        </w:rPr>
        <w:t xml:space="preserve">uminal </w:t>
      </w:r>
      <w:proofErr w:type="spellStart"/>
      <w:r w:rsidR="00510CF0" w:rsidRPr="000334A8">
        <w:rPr>
          <w:rFonts w:cs="Arial"/>
          <w:sz w:val="22"/>
        </w:rPr>
        <w:t>A</w:t>
      </w:r>
      <w:proofErr w:type="spellEnd"/>
      <w:r w:rsidR="00BC5BC3" w:rsidRPr="000334A8">
        <w:rPr>
          <w:rFonts w:cs="Arial"/>
          <w:sz w:val="22"/>
        </w:rPr>
        <w:t xml:space="preserve"> early breast c</w:t>
      </w:r>
      <w:r w:rsidR="00510CF0" w:rsidRPr="000334A8">
        <w:rPr>
          <w:rFonts w:cs="Arial"/>
          <w:sz w:val="22"/>
        </w:rPr>
        <w:t xml:space="preserve">ancer’ </w:t>
      </w:r>
      <w:r w:rsidR="00D97B73" w:rsidRPr="000334A8">
        <w:rPr>
          <w:rFonts w:cs="Arial"/>
          <w:sz w:val="22"/>
        </w:rPr>
        <w:t>study</w:t>
      </w:r>
      <w:r w:rsidR="00DA4393">
        <w:rPr>
          <w:rFonts w:cs="Arial"/>
          <w:sz w:val="22"/>
        </w:rPr>
        <w:t xml:space="preserve"> is using the biomarker PAM-50</w:t>
      </w:r>
      <w:r w:rsidR="00C0198C">
        <w:rPr>
          <w:rFonts w:cs="Arial"/>
          <w:sz w:val="22"/>
        </w:rPr>
        <w:t xml:space="preserve"> </w:t>
      </w:r>
      <w:r w:rsidR="00C0198C">
        <w:rPr>
          <w:rFonts w:cs="Arial"/>
          <w:sz w:val="22"/>
        </w:rPr>
        <w:fldChar w:fldCharType="begin"/>
      </w:r>
      <w:r w:rsidR="001F7207">
        <w:rPr>
          <w:rFonts w:cs="Arial"/>
          <w:sz w:val="22"/>
        </w:rPr>
        <w:instrText xml:space="preserve"> ADDIN EN.CITE &lt;EndNote&gt;&lt;Cite&gt;&lt;RecNum&gt;73&lt;/RecNum&gt;&lt;DisplayText&gt;&lt;style face="superscript"&gt;42&lt;/style&gt;&lt;/DisplayText&gt;&lt;record&gt;&lt;rec-number&gt;73&lt;/rec-number&gt;&lt;foreign-keys&gt;&lt;key app="EN" db-id="vp9r9zx9lttdskevt9jpxdzozs9rvzxvv0z0" timestamp="1489763648"&gt;73&lt;/key&gt;&lt;/foreign-keys&gt;&lt;ref-type name="Journal Article"&gt;17&lt;/ref-type&gt;&lt;contributors&gt;&lt;/contributors&gt;&lt;titles&gt;&lt;title&gt;EXPERT&lt;/title&gt;&lt;/titles&gt;&lt;dates&gt;&lt;/dates&gt;&lt;urls&gt;&lt;related-urls&gt;&lt;url&gt;https://clinicaltrials.gov/ct2/show/NCT02889874?term=EXPERT+breast+cancer&amp;amp;rank=1&lt;/url&gt;&lt;/related-urls&gt;&lt;/urls&gt;&lt;/record&gt;&lt;/Cite&gt;&lt;/EndNote&gt;</w:instrText>
      </w:r>
      <w:r w:rsidR="00C0198C">
        <w:rPr>
          <w:rFonts w:cs="Arial"/>
          <w:sz w:val="22"/>
        </w:rPr>
        <w:fldChar w:fldCharType="separate"/>
      </w:r>
      <w:r w:rsidR="001F7207" w:rsidRPr="001F7207">
        <w:rPr>
          <w:rFonts w:cs="Arial"/>
          <w:noProof/>
          <w:sz w:val="22"/>
          <w:vertAlign w:val="superscript"/>
        </w:rPr>
        <w:t>42</w:t>
      </w:r>
      <w:r w:rsidR="00C0198C">
        <w:rPr>
          <w:rFonts w:cs="Arial"/>
          <w:sz w:val="22"/>
        </w:rPr>
        <w:fldChar w:fldCharType="end"/>
      </w:r>
      <w:r w:rsidR="0065018B" w:rsidRPr="000334A8">
        <w:rPr>
          <w:rFonts w:cs="Arial"/>
          <w:sz w:val="22"/>
        </w:rPr>
        <w:t>. This</w:t>
      </w:r>
      <w:r w:rsidR="00D97B73" w:rsidRPr="000334A8">
        <w:rPr>
          <w:rFonts w:cs="Arial"/>
          <w:sz w:val="22"/>
        </w:rPr>
        <w:t xml:space="preserve"> led by the </w:t>
      </w:r>
      <w:r w:rsidR="00D97B73" w:rsidRPr="000334A8">
        <w:rPr>
          <w:rFonts w:cs="Arial"/>
          <w:sz w:val="22"/>
          <w:lang w:val="en"/>
        </w:rPr>
        <w:t>Australia and New</w:t>
      </w:r>
      <w:r w:rsidR="00EA12E1" w:rsidRPr="000334A8">
        <w:rPr>
          <w:rFonts w:cs="Arial"/>
          <w:sz w:val="22"/>
          <w:lang w:val="en"/>
        </w:rPr>
        <w:t xml:space="preserve"> Zealand Breast Cancer Trials G</w:t>
      </w:r>
      <w:r w:rsidR="00D97B73" w:rsidRPr="000334A8">
        <w:rPr>
          <w:rFonts w:cs="Arial"/>
          <w:sz w:val="22"/>
          <w:lang w:val="en"/>
        </w:rPr>
        <w:t>r</w:t>
      </w:r>
      <w:r w:rsidR="00510CF0" w:rsidRPr="000334A8">
        <w:rPr>
          <w:rFonts w:cs="Arial"/>
          <w:sz w:val="22"/>
          <w:lang w:val="en"/>
        </w:rPr>
        <w:t>oup</w:t>
      </w:r>
      <w:r w:rsidR="00DA4393">
        <w:rPr>
          <w:rFonts w:cs="Arial"/>
          <w:sz w:val="22"/>
          <w:lang w:val="en"/>
        </w:rPr>
        <w:t>.</w:t>
      </w:r>
      <w:r w:rsidR="00280317">
        <w:rPr>
          <w:rFonts w:cs="Arial"/>
          <w:sz w:val="22"/>
          <w:lang w:val="en"/>
        </w:rPr>
        <w:t xml:space="preserve"> </w:t>
      </w:r>
    </w:p>
    <w:p w14:paraId="19B8C61B" w14:textId="58DF311F" w:rsidR="00E14EAB" w:rsidRDefault="00C3152D" w:rsidP="00E64106">
      <w:pPr>
        <w:spacing w:line="480" w:lineRule="auto"/>
        <w:jc w:val="both"/>
        <w:rPr>
          <w:sz w:val="22"/>
        </w:rPr>
      </w:pPr>
      <w:r>
        <w:rPr>
          <w:sz w:val="22"/>
        </w:rPr>
        <w:t xml:space="preserve">One of the challenges of these studies is that there is no international consensus regarding the level of local recurrence which would be acceptable to clinicians and patients </w:t>
      </w:r>
      <w:r w:rsidR="00AC0F2A">
        <w:rPr>
          <w:sz w:val="22"/>
        </w:rPr>
        <w:t>with</w:t>
      </w:r>
      <w:r>
        <w:rPr>
          <w:sz w:val="22"/>
        </w:rPr>
        <w:t xml:space="preserve"> </w:t>
      </w:r>
      <w:r w:rsidR="00AC0F2A">
        <w:rPr>
          <w:rFonts w:eastAsia="Times New Roman" w:cs="Arial"/>
          <w:sz w:val="22"/>
          <w:lang w:eastAsia="en-GB"/>
        </w:rPr>
        <w:t xml:space="preserve">de-escalation of </w:t>
      </w:r>
      <w:r>
        <w:rPr>
          <w:sz w:val="22"/>
        </w:rPr>
        <w:t>radiotherapy</w:t>
      </w:r>
      <w:r w:rsidR="00AC0F2A">
        <w:rPr>
          <w:sz w:val="22"/>
        </w:rPr>
        <w:t>.</w:t>
      </w:r>
      <w:r>
        <w:rPr>
          <w:sz w:val="22"/>
        </w:rPr>
        <w:t xml:space="preserve"> </w:t>
      </w:r>
      <w:ins w:id="99" w:author="Indrani Bhattacharya" w:date="2017-11-04T12:58:00Z">
        <w:r w:rsidR="00CF6238" w:rsidRPr="00CF6238">
          <w:rPr>
            <w:sz w:val="22"/>
          </w:rPr>
          <w:t>The risks and benefits of radiotherapy need to be weighed up for each patient to achieve an individualised treatment decision therefore international consensus on this issue is unlikely.</w:t>
        </w:r>
        <w:r w:rsidR="00CF6238">
          <w:rPr>
            <w:sz w:val="22"/>
          </w:rPr>
          <w:t xml:space="preserve"> </w:t>
        </w:r>
      </w:ins>
      <w:r>
        <w:rPr>
          <w:sz w:val="22"/>
        </w:rPr>
        <w:t xml:space="preserve">In the PRIMETIME study </w:t>
      </w:r>
      <w:r w:rsidR="00E14EAB">
        <w:rPr>
          <w:sz w:val="22"/>
        </w:rPr>
        <w:t xml:space="preserve">a threshold of an ipsilateral breast disease rate of </w:t>
      </w:r>
      <w:r w:rsidR="00E14EAB" w:rsidRPr="00E03168">
        <w:rPr>
          <w:rFonts w:cs="Arial"/>
          <w:sz w:val="22"/>
        </w:rPr>
        <w:t>≤</w:t>
      </w:r>
      <w:r w:rsidR="00E14EAB">
        <w:rPr>
          <w:sz w:val="22"/>
        </w:rPr>
        <w:t>4% at 5 years</w:t>
      </w:r>
      <w:ins w:id="100" w:author="Indrani Bhattacharya" w:date="2017-11-04T13:00:00Z">
        <w:r w:rsidR="00A72B2C">
          <w:rPr>
            <w:sz w:val="22"/>
          </w:rPr>
          <w:t xml:space="preserve"> for selective </w:t>
        </w:r>
        <w:r w:rsidR="00A72B2C">
          <w:rPr>
            <w:rFonts w:eastAsia="Times New Roman" w:cs="Arial"/>
            <w:sz w:val="22"/>
            <w:lang w:eastAsia="en-GB"/>
          </w:rPr>
          <w:t xml:space="preserve">de-escalation </w:t>
        </w:r>
        <w:r w:rsidR="00A72B2C">
          <w:rPr>
            <w:sz w:val="22"/>
          </w:rPr>
          <w:t xml:space="preserve">of radiotherapy </w:t>
        </w:r>
        <w:r w:rsidR="00A72B2C">
          <w:rPr>
            <w:sz w:val="22"/>
          </w:rPr>
          <w:fldChar w:fldCharType="begin"/>
        </w:r>
      </w:ins>
      <w:r w:rsidR="001F7207">
        <w:rPr>
          <w:sz w:val="22"/>
        </w:rPr>
        <w:instrText xml:space="preserve"> ADDIN EN.CITE &lt;EndNote&gt;&lt;Cite&gt;&lt;Author&gt;Kirwan&lt;/Author&gt;&lt;Year&gt;2016&lt;/Year&gt;&lt;RecNum&gt;17&lt;/RecNum&gt;&lt;DisplayText&gt;&lt;style face="superscript"&gt;38&lt;/style&gt;&lt;/DisplayText&gt;&lt;record&gt;&lt;rec-number&gt;17&lt;/rec-number&gt;&lt;foreign-keys&gt;&lt;key app="EN" db-id="vp9r9zx9lttdskevt9jpxdzozs9rvzxvv0z0" timestamp="1472743008"&gt;17&lt;/key&gt;&lt;/foreign-keys&gt;&lt;ref-type name="Journal Article"&gt;17&lt;/ref-type&gt;&lt;contributors&gt;&lt;authors&gt;&lt;author&gt;Kirwan, C. C.&lt;/author&gt;&lt;author&gt;Coles, C. E.&lt;/author&gt;&lt;author&gt;Bliss, J.&lt;/author&gt;&lt;/authors&gt;&lt;/contributors&gt;&lt;auth-address&gt;Institute of Cancer Sciences, University of Manchester, University Hospital of South Manchester, Manchester, UK. Electronic address: cliona.kirwan@manchester.ac.uk.&amp;#xD;Oncology Centre, Cambridge University Hospitals NHS Foundation Trust, Cambridge, UK.&amp;#xD;ICR-CTSU, Division of Clinical Studies, The Institute of Cancer Research, London, UK.&lt;/auth-address&gt;&lt;titles&gt;&lt;title&gt;It&amp;apos;s PRIMETIME. Postoperative Avoidance of Radiotherapy: Biomarker Selection of Women at Very Low Risk of Local Recurrence&lt;/title&gt;&lt;secondary-title&gt;Clin Oncol (R Coll Radiol)&lt;/secondary-title&gt;&lt;alt-title&gt;Clinical oncology (Royal College of Radiologists (Great Britain))&lt;/alt-title&gt;&lt;/titles&gt;&lt;periodical&gt;&lt;full-title&gt;Clin Oncol (R Coll Radiol)&lt;/full-title&gt;&lt;abbr-1&gt;Clinical oncology (Royal College of Radiologists (Great Britain))&lt;/abbr-1&gt;&lt;/periodical&gt;&lt;alt-periodical&gt;&lt;full-title&gt;Clin Oncol (R Coll Radiol)&lt;/full-title&gt;&lt;abbr-1&gt;Clinical oncology (Royal College of Radiologists (Great Britain))&lt;/abbr-1&gt;&lt;/alt-periodical&gt;&lt;pages&gt;594-6&lt;/pages&gt;&lt;volume&gt;28&lt;/volume&gt;&lt;number&gt;9&lt;/number&gt;&lt;edition&gt;2016/06/28&lt;/edition&gt;&lt;dates&gt;&lt;year&gt;2016&lt;/year&gt;&lt;pub-dates&gt;&lt;date&gt;Sep&lt;/date&gt;&lt;/pub-dates&gt;&lt;/dates&gt;&lt;isbn&gt;0936-6555&lt;/isbn&gt;&lt;accession-num&gt;27342951&lt;/accession-num&gt;&lt;urls&gt;&lt;/urls&gt;&lt;electronic-resource-num&gt;10.1016/j.clon.2016.06.007&lt;/electronic-resource-num&gt;&lt;remote-database-provider&gt;NLM&lt;/remote-database-provider&gt;&lt;language&gt;eng&lt;/language&gt;&lt;/record&gt;&lt;/Cite&gt;&lt;/EndNote&gt;</w:instrText>
      </w:r>
      <w:ins w:id="101" w:author="Indrani Bhattacharya" w:date="2017-11-04T13:00:00Z">
        <w:r w:rsidR="00A72B2C">
          <w:rPr>
            <w:sz w:val="22"/>
          </w:rPr>
          <w:fldChar w:fldCharType="separate"/>
        </w:r>
      </w:ins>
      <w:r w:rsidR="001F7207" w:rsidRPr="001F7207">
        <w:rPr>
          <w:noProof/>
          <w:sz w:val="22"/>
          <w:vertAlign w:val="superscript"/>
        </w:rPr>
        <w:t>38</w:t>
      </w:r>
      <w:ins w:id="102" w:author="Indrani Bhattacharya" w:date="2017-11-04T13:00:00Z">
        <w:r w:rsidR="00A72B2C">
          <w:rPr>
            <w:sz w:val="22"/>
          </w:rPr>
          <w:fldChar w:fldCharType="end"/>
        </w:r>
      </w:ins>
      <w:r w:rsidR="00E14EAB">
        <w:rPr>
          <w:sz w:val="22"/>
        </w:rPr>
        <w:t xml:space="preserve"> was </w:t>
      </w:r>
      <w:ins w:id="103" w:author="Indrani Bhattacharya" w:date="2017-11-04T12:59:00Z">
        <w:r w:rsidR="001446EC">
          <w:rPr>
            <w:sz w:val="22"/>
          </w:rPr>
          <w:t xml:space="preserve">set </w:t>
        </w:r>
      </w:ins>
      <w:del w:id="104" w:author="Indrani Bhattacharya" w:date="2017-11-04T12:59:00Z">
        <w:r w:rsidR="00E14EAB" w:rsidDel="001446EC">
          <w:rPr>
            <w:sz w:val="22"/>
          </w:rPr>
          <w:delText>chosen</w:delText>
        </w:r>
      </w:del>
      <w:ins w:id="105" w:author="Indrani Bhattacharya" w:date="2017-11-04T12:59:00Z">
        <w:r w:rsidR="001446EC">
          <w:rPr>
            <w:sz w:val="22"/>
          </w:rPr>
          <w:t xml:space="preserve"> primarily by patient advocates in collaboration with breast cancer clinicians and </w:t>
        </w:r>
        <w:proofErr w:type="spellStart"/>
        <w:r w:rsidR="001446EC">
          <w:rPr>
            <w:sz w:val="22"/>
          </w:rPr>
          <w:t>trialists</w:t>
        </w:r>
      </w:ins>
      <w:proofErr w:type="spellEnd"/>
      <w:del w:id="106" w:author="Indrani Bhattacharya" w:date="2017-11-04T15:08:00Z">
        <w:r w:rsidR="00E14EAB" w:rsidDel="00D50252">
          <w:rPr>
            <w:sz w:val="22"/>
          </w:rPr>
          <w:delText xml:space="preserve"> for selective </w:delText>
        </w:r>
        <w:r w:rsidR="00AC0F2A" w:rsidDel="00D50252">
          <w:rPr>
            <w:rFonts w:eastAsia="Times New Roman" w:cs="Arial"/>
            <w:sz w:val="22"/>
            <w:lang w:eastAsia="en-GB"/>
          </w:rPr>
          <w:delText xml:space="preserve">de-escalation </w:delText>
        </w:r>
        <w:r w:rsidR="00E14EAB" w:rsidDel="00D50252">
          <w:rPr>
            <w:sz w:val="22"/>
          </w:rPr>
          <w:delText>of radiotherapy</w:delText>
        </w:r>
      </w:del>
      <w:r w:rsidR="002E62A1">
        <w:rPr>
          <w:sz w:val="22"/>
        </w:rPr>
        <w:t xml:space="preserve"> </w:t>
      </w:r>
      <w:r w:rsidR="002E62A1">
        <w:rPr>
          <w:sz w:val="22"/>
        </w:rPr>
        <w:fldChar w:fldCharType="begin"/>
      </w:r>
      <w:r w:rsidR="001F7207">
        <w:rPr>
          <w:sz w:val="22"/>
        </w:rPr>
        <w:instrText xml:space="preserve"> ADDIN EN.CITE &lt;EndNote&gt;&lt;Cite&gt;&lt;Author&gt;Kirwan&lt;/Author&gt;&lt;Year&gt;2016&lt;/Year&gt;&lt;RecNum&gt;17&lt;/RecNum&gt;&lt;DisplayText&gt;&lt;style face="superscript"&gt;38&lt;/style&gt;&lt;/DisplayText&gt;&lt;record&gt;&lt;rec-number&gt;17&lt;/rec-number&gt;&lt;foreign-keys&gt;&lt;key app="EN" db-id="vp9r9zx9lttdskevt9jpxdzozs9rvzxvv0z0" timestamp="1472743008"&gt;17&lt;/key&gt;&lt;/foreign-keys&gt;&lt;ref-type name="Journal Article"&gt;17&lt;/ref-type&gt;&lt;contributors&gt;&lt;authors&gt;&lt;author&gt;Kirwan, C. C.&lt;/author&gt;&lt;author&gt;Coles, C. E.&lt;/author&gt;&lt;author&gt;Bliss, J.&lt;/author&gt;&lt;/authors&gt;&lt;/contributors&gt;&lt;auth-address&gt;Institute of Cancer Sciences, University of Manchester, University Hospital of South Manchester, Manchester, UK. Electronic address: cliona.kirwan@manchester.ac.uk.&amp;#xD;Oncology Centre, Cambridge University Hospitals NHS Foundation Trust, Cambridge, UK.&amp;#xD;ICR-CTSU, Division of Clinical Studies, The Institute of Cancer Research, London, UK.&lt;/auth-address&gt;&lt;titles&gt;&lt;title&gt;It&amp;apos;s PRIMETIME. Postoperative Avoidance of Radiotherapy: Biomarker Selection of Women at Very Low Risk of Local Recurrence&lt;/title&gt;&lt;secondary-title&gt;Clin Oncol (R Coll Radiol)&lt;/secondary-title&gt;&lt;alt-title&gt;Clinical oncology (Royal College of Radiologists (Great Britain))&lt;/alt-title&gt;&lt;/titles&gt;&lt;periodical&gt;&lt;full-title&gt;Clin Oncol (R Coll Radiol)&lt;/full-title&gt;&lt;abbr-1&gt;Clinical oncology (Royal College of Radiologists (Great Britain))&lt;/abbr-1&gt;&lt;/periodical&gt;&lt;alt-periodical&gt;&lt;full-title&gt;Clin Oncol (R Coll Radiol)&lt;/full-title&gt;&lt;abbr-1&gt;Clinical oncology (Royal College of Radiologists (Great Britain))&lt;/abbr-1&gt;&lt;/alt-periodical&gt;&lt;pages&gt;594-6&lt;/pages&gt;&lt;volume&gt;28&lt;/volume&gt;&lt;number&gt;9&lt;/number&gt;&lt;edition&gt;2016/06/28&lt;/edition&gt;&lt;dates&gt;&lt;year&gt;2016&lt;/year&gt;&lt;pub-dates&gt;&lt;date&gt;Sep&lt;/date&gt;&lt;/pub-dates&gt;&lt;/dates&gt;&lt;isbn&gt;0936-6555&lt;/isbn&gt;&lt;accession-num&gt;27342951&lt;/accession-num&gt;&lt;urls&gt;&lt;/urls&gt;&lt;electronic-resource-num&gt;10.1016/j.clon.2016.06.007&lt;/electronic-resource-num&gt;&lt;remote-database-provider&gt;NLM&lt;/remote-database-provider&gt;&lt;language&gt;eng&lt;/language&gt;&lt;/record&gt;&lt;/Cite&gt;&lt;/EndNote&gt;</w:instrText>
      </w:r>
      <w:r w:rsidR="002E62A1">
        <w:rPr>
          <w:sz w:val="22"/>
        </w:rPr>
        <w:fldChar w:fldCharType="separate"/>
      </w:r>
      <w:r w:rsidR="001F7207" w:rsidRPr="001F7207">
        <w:rPr>
          <w:noProof/>
          <w:sz w:val="22"/>
          <w:vertAlign w:val="superscript"/>
        </w:rPr>
        <w:t>38</w:t>
      </w:r>
      <w:r w:rsidR="002E62A1">
        <w:rPr>
          <w:sz w:val="22"/>
        </w:rPr>
        <w:fldChar w:fldCharType="end"/>
      </w:r>
      <w:r w:rsidR="00E14EAB">
        <w:rPr>
          <w:sz w:val="22"/>
        </w:rPr>
        <w:t xml:space="preserve">. </w:t>
      </w:r>
      <w:del w:id="107" w:author="Indrani Bhattacharya" w:date="2017-11-04T13:00:00Z">
        <w:r w:rsidR="00E14EAB" w:rsidDel="00A72B2C">
          <w:rPr>
            <w:sz w:val="22"/>
          </w:rPr>
          <w:delText xml:space="preserve">This was determined </w:delText>
        </w:r>
        <w:r w:rsidR="000E0CE4" w:rsidDel="00A72B2C">
          <w:rPr>
            <w:sz w:val="22"/>
          </w:rPr>
          <w:delText xml:space="preserve">in </w:delText>
        </w:r>
        <w:r w:rsidR="00E14EAB" w:rsidDel="00A72B2C">
          <w:rPr>
            <w:sz w:val="22"/>
          </w:rPr>
          <w:delText>collaboration with breast cancer clinicians, trialists and patient advocates.</w:delText>
        </w:r>
      </w:del>
    </w:p>
    <w:p w14:paraId="27AC8612" w14:textId="77777777" w:rsidR="00672273" w:rsidRDefault="00672273" w:rsidP="00E64106">
      <w:pPr>
        <w:spacing w:line="480" w:lineRule="auto"/>
        <w:jc w:val="both"/>
        <w:rPr>
          <w:i/>
          <w:sz w:val="22"/>
          <w:u w:val="single"/>
        </w:rPr>
      </w:pPr>
    </w:p>
    <w:p w14:paraId="6B35394C" w14:textId="21119611" w:rsidR="000C5E75" w:rsidRDefault="000C5E75" w:rsidP="00E64106">
      <w:pPr>
        <w:spacing w:line="480" w:lineRule="auto"/>
        <w:jc w:val="both"/>
        <w:rPr>
          <w:i/>
          <w:sz w:val="22"/>
          <w:u w:val="single"/>
        </w:rPr>
      </w:pPr>
      <w:r>
        <w:rPr>
          <w:i/>
          <w:sz w:val="22"/>
          <w:u w:val="single"/>
        </w:rPr>
        <w:t>Challenges of conducting biomarker directed de-escalation</w:t>
      </w:r>
      <w:r w:rsidR="002B0A3C">
        <w:rPr>
          <w:i/>
          <w:sz w:val="22"/>
          <w:u w:val="single"/>
        </w:rPr>
        <w:t xml:space="preserve"> </w:t>
      </w:r>
      <w:r>
        <w:rPr>
          <w:i/>
          <w:sz w:val="22"/>
          <w:u w:val="single"/>
        </w:rPr>
        <w:t>studies</w:t>
      </w:r>
    </w:p>
    <w:p w14:paraId="20AC84B9" w14:textId="58646937" w:rsidR="005A1F01" w:rsidRDefault="000535C7" w:rsidP="00E64106">
      <w:pPr>
        <w:spacing w:line="480" w:lineRule="auto"/>
        <w:jc w:val="both"/>
        <w:rPr>
          <w:sz w:val="22"/>
        </w:rPr>
      </w:pPr>
      <w:r>
        <w:rPr>
          <w:sz w:val="22"/>
        </w:rPr>
        <w:t>De-escalation o</w:t>
      </w:r>
      <w:r w:rsidR="00A418C1">
        <w:rPr>
          <w:sz w:val="22"/>
        </w:rPr>
        <w:t xml:space="preserve">f therapy </w:t>
      </w:r>
      <w:r w:rsidR="000C0760">
        <w:rPr>
          <w:sz w:val="22"/>
        </w:rPr>
        <w:t xml:space="preserve">studies can be a challenge to </w:t>
      </w:r>
      <w:r w:rsidR="003F0976">
        <w:rPr>
          <w:sz w:val="22"/>
        </w:rPr>
        <w:t xml:space="preserve">set-up, </w:t>
      </w:r>
      <w:r w:rsidR="000C0760">
        <w:rPr>
          <w:sz w:val="22"/>
        </w:rPr>
        <w:t xml:space="preserve">conduct and recruit to. </w:t>
      </w:r>
      <w:r w:rsidR="002B5B7D">
        <w:rPr>
          <w:sz w:val="22"/>
        </w:rPr>
        <w:t>P</w:t>
      </w:r>
      <w:r w:rsidR="00D371BF">
        <w:rPr>
          <w:sz w:val="22"/>
        </w:rPr>
        <w:t>atients may</w:t>
      </w:r>
      <w:r w:rsidR="00866D98">
        <w:rPr>
          <w:sz w:val="22"/>
        </w:rPr>
        <w:t xml:space="preserve"> </w:t>
      </w:r>
      <w:r w:rsidR="00D371BF">
        <w:rPr>
          <w:sz w:val="22"/>
        </w:rPr>
        <w:t xml:space="preserve">perceive that </w:t>
      </w:r>
      <w:r w:rsidR="003F0976">
        <w:rPr>
          <w:sz w:val="22"/>
        </w:rPr>
        <w:t>‘more is better’</w:t>
      </w:r>
      <w:r w:rsidR="002B5B7D">
        <w:rPr>
          <w:sz w:val="22"/>
        </w:rPr>
        <w:t xml:space="preserve"> and clinicians may practice</w:t>
      </w:r>
      <w:r w:rsidR="00C81992">
        <w:rPr>
          <w:sz w:val="22"/>
        </w:rPr>
        <w:t xml:space="preserve"> to be</w:t>
      </w:r>
      <w:r w:rsidR="002B5B7D">
        <w:rPr>
          <w:sz w:val="22"/>
        </w:rPr>
        <w:t xml:space="preserve"> ‘better safe than sorry’</w:t>
      </w:r>
      <w:r w:rsidR="00C17C40">
        <w:rPr>
          <w:sz w:val="22"/>
        </w:rPr>
        <w:t xml:space="preserve"> </w:t>
      </w:r>
      <w:r w:rsidR="007F16B4">
        <w:rPr>
          <w:sz w:val="22"/>
        </w:rPr>
        <w:fldChar w:fldCharType="begin">
          <w:fldData xml:space="preserve">PEVuZE5vdGU+PENpdGU+PEF1dGhvcj5Tb3Vsb3M8L0F1dGhvcj48WWVhcj4yMDEyPC9ZZWFyPjxS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PC9hbHQtcGVyaW9kaWNhbD48cGFnZXM+MTYwMS03PC9wYWdlcz48dm9sdW1lPjMwPC92b2x1bWU+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</w:fldData>
        </w:fldChar>
      </w:r>
      <w:r w:rsidR="00A85231">
        <w:rPr>
          <w:sz w:val="22"/>
        </w:rPr>
        <w:instrText xml:space="preserve"> ADDIN EN.CITE </w:instrText>
      </w:r>
      <w:r w:rsidR="00A85231">
        <w:rPr>
          <w:sz w:val="22"/>
        </w:rPr>
        <w:fldChar w:fldCharType="begin">
          <w:fldData xml:space="preserve">PEVuZE5vdGU+PENpdGU+PEF1dGhvcj5Tb3Vsb3M8L0F1dGhvcj48WWVhcj4yMDEyPC9ZZWFyPjxS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PC9hbHQtcGVyaW9kaWNhbD48cGFnZXM+MTYwMS03PC9wYWdlcz48dm9sdW1lPjMwPC92b2x1bWU+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</w:fldData>
        </w:fldChar>
      </w:r>
      <w:r w:rsidR="00A85231">
        <w:rPr>
          <w:sz w:val="22"/>
        </w:rPr>
        <w:instrText xml:space="preserve"> ADDIN EN.CITE.DATA </w:instrText>
      </w:r>
      <w:r w:rsidR="00A85231">
        <w:rPr>
          <w:sz w:val="22"/>
        </w:rPr>
      </w:r>
      <w:r w:rsidR="00A85231">
        <w:rPr>
          <w:sz w:val="22"/>
        </w:rPr>
        <w:fldChar w:fldCharType="end"/>
      </w:r>
      <w:r w:rsidR="007F16B4">
        <w:rPr>
          <w:sz w:val="22"/>
        </w:rPr>
      </w:r>
      <w:r w:rsidR="007F16B4">
        <w:rPr>
          <w:sz w:val="22"/>
        </w:rPr>
        <w:fldChar w:fldCharType="separate"/>
      </w:r>
      <w:r w:rsidR="00A85231" w:rsidRPr="00A85231">
        <w:rPr>
          <w:noProof/>
          <w:sz w:val="22"/>
          <w:vertAlign w:val="superscript"/>
        </w:rPr>
        <w:t>19</w:t>
      </w:r>
      <w:r w:rsidR="007F16B4">
        <w:rPr>
          <w:sz w:val="22"/>
        </w:rPr>
        <w:fldChar w:fldCharType="end"/>
      </w:r>
      <w:r w:rsidR="003F0976">
        <w:rPr>
          <w:sz w:val="22"/>
        </w:rPr>
        <w:t xml:space="preserve">. </w:t>
      </w:r>
      <w:r w:rsidR="00F66B0D">
        <w:rPr>
          <w:sz w:val="22"/>
        </w:rPr>
        <w:t xml:space="preserve">It </w:t>
      </w:r>
      <w:r w:rsidR="00E64450">
        <w:rPr>
          <w:sz w:val="22"/>
        </w:rPr>
        <w:t xml:space="preserve">has been found that </w:t>
      </w:r>
      <w:r w:rsidR="00F66B0D">
        <w:rPr>
          <w:sz w:val="22"/>
        </w:rPr>
        <w:t>patients often have quantitative misperceptions</w:t>
      </w:r>
      <w:r w:rsidR="00E64450">
        <w:rPr>
          <w:sz w:val="22"/>
        </w:rPr>
        <w:t xml:space="preserve"> regarding adjuvant treatment</w:t>
      </w:r>
      <w:r w:rsidR="00F66B0D">
        <w:rPr>
          <w:sz w:val="22"/>
        </w:rPr>
        <w:t xml:space="preserve">, overestimate the risk of a negative outcome without treatment and </w:t>
      </w:r>
      <w:r w:rsidR="00F66B0D">
        <w:rPr>
          <w:sz w:val="22"/>
        </w:rPr>
        <w:lastRenderedPageBreak/>
        <w:t>overestimate the positive effect of treatment</w:t>
      </w:r>
      <w:r w:rsidR="00955E7E">
        <w:rPr>
          <w:sz w:val="22"/>
        </w:rPr>
        <w:t xml:space="preserve"> </w:t>
      </w:r>
      <w:r w:rsidR="00955E7E">
        <w:rPr>
          <w:sz w:val="22"/>
        </w:rPr>
        <w:fldChar w:fldCharType="begin">
          <w:fldData xml:space="preserve">PEVuZE5vdGU+PENpdGU+PEF1dGhvcj5SYXZkaW48L0F1dGhvcj48WWVhcj4xOTk4PC9ZZWFyPjxS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aWNhbCBPbmNvbG9neTwvYWJici0xPjwvYWx0LXBlcmlvZGljYWw+PHBhZ2VzPjUxNS0yMTwvcGFn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</w:fldData>
        </w:fldChar>
      </w:r>
      <w:r w:rsidR="001F7207">
        <w:rPr>
          <w:sz w:val="22"/>
        </w:rPr>
        <w:instrText xml:space="preserve"> ADDIN EN.CITE </w:instrText>
      </w:r>
      <w:r w:rsidR="001F7207">
        <w:rPr>
          <w:sz w:val="22"/>
        </w:rPr>
        <w:fldChar w:fldCharType="begin">
          <w:fldData xml:space="preserve">PEVuZE5vdGU+PENpdGU+PEF1dGhvcj5SYXZkaW48L0F1dGhvcj48WWVhcj4xOTk4PC9ZZWFyPjxS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aWNhbCBPbmNvbG9neTwvYWJici0xPjwvYWx0LXBlcmlvZGljYWw+PHBhZ2VzPjUxNS0yMTwvcGFn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</w:fldData>
        </w:fldChar>
      </w:r>
      <w:r w:rsidR="001F7207">
        <w:rPr>
          <w:sz w:val="22"/>
        </w:rPr>
        <w:instrText xml:space="preserve"> ADDIN EN.CITE.DATA </w:instrText>
      </w:r>
      <w:r w:rsidR="001F7207">
        <w:rPr>
          <w:sz w:val="22"/>
        </w:rPr>
      </w:r>
      <w:r w:rsidR="001F7207">
        <w:rPr>
          <w:sz w:val="22"/>
        </w:rPr>
        <w:fldChar w:fldCharType="end"/>
      </w:r>
      <w:r w:rsidR="00955E7E">
        <w:rPr>
          <w:sz w:val="22"/>
        </w:rPr>
      </w:r>
      <w:r w:rsidR="00955E7E">
        <w:rPr>
          <w:sz w:val="22"/>
        </w:rPr>
        <w:fldChar w:fldCharType="separate"/>
      </w:r>
      <w:r w:rsidR="001F7207" w:rsidRPr="001F7207">
        <w:rPr>
          <w:noProof/>
          <w:sz w:val="22"/>
          <w:vertAlign w:val="superscript"/>
        </w:rPr>
        <w:t>43</w:t>
      </w:r>
      <w:r w:rsidR="00955E7E">
        <w:rPr>
          <w:sz w:val="22"/>
        </w:rPr>
        <w:fldChar w:fldCharType="end"/>
      </w:r>
      <w:r w:rsidR="00955E7E">
        <w:rPr>
          <w:sz w:val="22"/>
        </w:rPr>
        <w:t xml:space="preserve"> </w:t>
      </w:r>
      <w:r w:rsidR="00955E7E">
        <w:rPr>
          <w:sz w:val="22"/>
        </w:rPr>
        <w:fldChar w:fldCharType="begin">
          <w:fldData xml:space="preserve">PEVuZE5vdGU+PENpdGU+PEF1dGhvcj5GZXR0aW5nPC9BdXRob3I+PFllYXI+MTk5MDwvWWVhcj48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YWw+PHBhZ2VzPjE0NzYtODI8L3BhZ2VzPjx2b2x1bWU+ODwvdm9sdW1lPjxudW1iZXI+OTwvbnVt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</w:fldData>
        </w:fldChar>
      </w:r>
      <w:r w:rsidR="001F7207">
        <w:rPr>
          <w:sz w:val="22"/>
        </w:rPr>
        <w:instrText xml:space="preserve"> ADDIN EN.CITE </w:instrText>
      </w:r>
      <w:r w:rsidR="001F7207">
        <w:rPr>
          <w:sz w:val="22"/>
        </w:rPr>
        <w:fldChar w:fldCharType="begin">
          <w:fldData xml:space="preserve">PEVuZE5vdGU+PENpdGU+PEF1dGhvcj5GZXR0aW5nPC9BdXRob3I+PFllYXI+MTk5MDwvWWVhcj48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YWw+PHBhZ2VzPjE0NzYtODI8L3BhZ2VzPjx2b2x1bWU+ODwvdm9sdW1lPjxudW1iZXI+OTwvbnVt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</w:fldData>
        </w:fldChar>
      </w:r>
      <w:r w:rsidR="001F7207">
        <w:rPr>
          <w:sz w:val="22"/>
        </w:rPr>
        <w:instrText xml:space="preserve"> ADDIN EN.CITE.DATA </w:instrText>
      </w:r>
      <w:r w:rsidR="001F7207">
        <w:rPr>
          <w:sz w:val="22"/>
        </w:rPr>
      </w:r>
      <w:r w:rsidR="001F7207">
        <w:rPr>
          <w:sz w:val="22"/>
        </w:rPr>
        <w:fldChar w:fldCharType="end"/>
      </w:r>
      <w:r w:rsidR="00955E7E">
        <w:rPr>
          <w:sz w:val="22"/>
        </w:rPr>
      </w:r>
      <w:r w:rsidR="00955E7E">
        <w:rPr>
          <w:sz w:val="22"/>
        </w:rPr>
        <w:fldChar w:fldCharType="separate"/>
      </w:r>
      <w:r w:rsidR="001F7207" w:rsidRPr="001F7207">
        <w:rPr>
          <w:noProof/>
          <w:sz w:val="22"/>
          <w:vertAlign w:val="superscript"/>
        </w:rPr>
        <w:t>44</w:t>
      </w:r>
      <w:r w:rsidR="00955E7E">
        <w:rPr>
          <w:sz w:val="22"/>
        </w:rPr>
        <w:fldChar w:fldCharType="end"/>
      </w:r>
      <w:r w:rsidR="00955E7E">
        <w:rPr>
          <w:sz w:val="22"/>
        </w:rPr>
        <w:t xml:space="preserve">. </w:t>
      </w:r>
      <w:r w:rsidR="00F73A1F">
        <w:rPr>
          <w:rFonts w:eastAsia="Times New Roman" w:cs="Arial"/>
          <w:sz w:val="22"/>
          <w:lang w:eastAsia="en-GB"/>
        </w:rPr>
        <w:t>Understanding and communicating the risks and benefits of treatments remains a challenge for both clinicians and patients. Presenting absolute risk rather than relative risk is preferable as the absolute risk describes how likely an event will be (</w:t>
      </w:r>
      <w:proofErr w:type="spellStart"/>
      <w:r w:rsidR="00F73A1F">
        <w:rPr>
          <w:rFonts w:eastAsia="Times New Roman" w:cs="Arial"/>
          <w:sz w:val="22"/>
          <w:lang w:eastAsia="en-GB"/>
        </w:rPr>
        <w:t>eg</w:t>
      </w:r>
      <w:proofErr w:type="spellEnd"/>
      <w:r w:rsidR="00F73A1F">
        <w:rPr>
          <w:rFonts w:eastAsia="Times New Roman" w:cs="Arial"/>
          <w:sz w:val="22"/>
          <w:lang w:eastAsia="en-GB"/>
        </w:rPr>
        <w:t>. in one group of patients) whereas the relative risk only describes how much relatively more or less likely an event will be</w:t>
      </w:r>
      <w:r w:rsidR="00525147">
        <w:rPr>
          <w:rFonts w:eastAsia="Times New Roman" w:cs="Arial"/>
          <w:sz w:val="22"/>
          <w:lang w:eastAsia="en-GB"/>
        </w:rPr>
        <w:t xml:space="preserve"> </w:t>
      </w:r>
      <w:r w:rsidR="002B0FDC">
        <w:rPr>
          <w:rFonts w:eastAsia="Times New Roman" w:cs="Arial"/>
          <w:sz w:val="22"/>
          <w:lang w:eastAsia="en-GB"/>
        </w:rPr>
        <w:fldChar w:fldCharType="begin"/>
      </w:r>
      <w:r w:rsidR="001F7207">
        <w:rPr>
          <w:rFonts w:eastAsia="Times New Roman" w:cs="Arial"/>
          <w:sz w:val="22"/>
          <w:lang w:eastAsia="en-GB"/>
        </w:rPr>
        <w:instrText xml:space="preserve"> ADDIN EN.CITE &lt;EndNote&gt;&lt;Cite&gt;&lt;Author&gt;Baglin&lt;/Author&gt;&lt;Year&gt;2009&lt;/Year&gt;&lt;RecNum&gt;10&lt;/RecNum&gt;&lt;DisplayText&gt;&lt;style face="superscript"&gt;45&lt;/style&gt;&lt;/DisplayText&gt;&lt;record&gt;&lt;rec-number&gt;10&lt;/rec-number&gt;&lt;foreign-keys&gt;&lt;key app="EN" db-id="vp9r9zx9lttdskevt9jpxdzozs9rvzxvv0z0" timestamp="1470305693"&gt;10&lt;/key&gt;&lt;/foreign-keys&gt;&lt;ref-type name="Journal Article"&gt;17&lt;/ref-type&gt;&lt;contributors&gt;&lt;authors&gt;&lt;author&gt;Baglin, T.&lt;/author&gt;&lt;/authors&gt;&lt;/contributors&gt;&lt;auth-address&gt;Department of Haematology, Cambridge University Hospitals NHS Trust, Addenbrooke&amp;apos;s Hospital, Cambridge, UK. trevor.baglin@addenbrookes.nhs.uk&lt;/auth-address&gt;&lt;titles&gt;&lt;title&gt;Communicating benefit and risk&lt;/title&gt;&lt;secondary-title&gt;Br J Haematol&lt;/secondary-title&gt;&lt;alt-title&gt;British journal of haematology&lt;/alt-title&gt;&lt;/titles&gt;&lt;periodical&gt;&lt;full-title&gt;Br J Haematol&lt;/full-title&gt;&lt;abbr-1&gt;British journal of haematology&lt;/abbr-1&gt;&lt;/periodical&gt;&lt;alt-periodical&gt;&lt;full-title&gt;Br J Haematol&lt;/full-title&gt;&lt;abbr-1&gt;British journal of haematology&lt;/abbr-1&gt;&lt;/alt-periodical&gt;&lt;pages&gt;31-3&lt;/pages&gt;&lt;volume&gt;146&lt;/volume&gt;&lt;number&gt;1&lt;/number&gt;&lt;edition&gt;2009/05/15&lt;/edition&gt;&lt;keywords&gt;&lt;keyword&gt;Disclosure&lt;/keyword&gt;&lt;keyword&gt;Humans&lt;/keyword&gt;&lt;keyword&gt;Patient Participation&lt;/keyword&gt;&lt;keyword&gt;Randomized Controlled Trials as Topic/methods/statistics &amp;amp; numerical data&lt;/keyword&gt;&lt;keyword&gt;Research Design&lt;/keyword&gt;&lt;keyword&gt;Risk&lt;/keyword&gt;&lt;keyword&gt;Risk Assessment/methods&lt;/keyword&gt;&lt;keyword&gt;Risk Reduction Behavior&lt;/keyword&gt;&lt;keyword&gt;Sample Size&lt;/keyword&gt;&lt;keyword&gt;Treatment Outcome&lt;/keyword&gt;&lt;/keywords&gt;&lt;dates&gt;&lt;year&gt;2009&lt;/year&gt;&lt;pub-dates&gt;&lt;date&gt;Jun&lt;/date&gt;&lt;/pub-dates&gt;&lt;/dates&gt;&lt;isbn&gt;1365-2141 (Electronic)&amp;#xD;0007-1048 (Linking)&lt;/isbn&gt;&lt;accession-num&gt;19438473&lt;/accession-num&gt;&lt;urls&gt;&lt;/urls&gt;&lt;electronic-resource-num&gt;10.1111/j.1365-2141.2009.07709.x&lt;/electronic-resource-num&gt;&lt;remote-database-provider&gt;NLM&lt;/remote-database-provider&gt;&lt;language&gt;eng&lt;/language&gt;&lt;/record&gt;&lt;/Cite&gt;&lt;/EndNote&gt;</w:instrText>
      </w:r>
      <w:r w:rsidR="002B0FDC">
        <w:rPr>
          <w:rFonts w:eastAsia="Times New Roman" w:cs="Arial"/>
          <w:sz w:val="22"/>
          <w:lang w:eastAsia="en-GB"/>
        </w:rPr>
        <w:fldChar w:fldCharType="separate"/>
      </w:r>
      <w:r w:rsidR="001F7207" w:rsidRPr="001F7207">
        <w:rPr>
          <w:rFonts w:eastAsia="Times New Roman" w:cs="Arial"/>
          <w:noProof/>
          <w:sz w:val="22"/>
          <w:vertAlign w:val="superscript"/>
          <w:lang w:eastAsia="en-GB"/>
        </w:rPr>
        <w:t>45</w:t>
      </w:r>
      <w:r w:rsidR="002B0FDC">
        <w:rPr>
          <w:rFonts w:eastAsia="Times New Roman" w:cs="Arial"/>
          <w:sz w:val="22"/>
          <w:lang w:eastAsia="en-GB"/>
        </w:rPr>
        <w:fldChar w:fldCharType="end"/>
      </w:r>
      <w:r w:rsidR="00F73A1F">
        <w:rPr>
          <w:rFonts w:eastAsia="Times New Roman" w:cs="Arial"/>
          <w:sz w:val="22"/>
          <w:lang w:eastAsia="en-GB"/>
        </w:rPr>
        <w:t>.</w:t>
      </w:r>
      <w:r w:rsidR="00F73A1F">
        <w:rPr>
          <w:sz w:val="22"/>
        </w:rPr>
        <w:t xml:space="preserve"> </w:t>
      </w:r>
      <w:r w:rsidR="00437D9E">
        <w:rPr>
          <w:sz w:val="22"/>
        </w:rPr>
        <w:t>Education</w:t>
      </w:r>
      <w:r w:rsidR="00720D84">
        <w:rPr>
          <w:sz w:val="22"/>
        </w:rPr>
        <w:t xml:space="preserve"> and conveying information regarding patient prognosis and side effects of treatment </w:t>
      </w:r>
      <w:r w:rsidR="008373F2">
        <w:rPr>
          <w:sz w:val="22"/>
        </w:rPr>
        <w:t xml:space="preserve">clearly and effectively </w:t>
      </w:r>
      <w:r w:rsidR="00720D84">
        <w:rPr>
          <w:sz w:val="22"/>
        </w:rPr>
        <w:t xml:space="preserve">is essential to enable patients to make informed choices regarding adjuvant </w:t>
      </w:r>
      <w:r w:rsidR="00887F6C">
        <w:rPr>
          <w:sz w:val="22"/>
        </w:rPr>
        <w:t>treatment options.</w:t>
      </w:r>
      <w:r w:rsidR="007E2440">
        <w:rPr>
          <w:sz w:val="22"/>
        </w:rPr>
        <w:t xml:space="preserve"> </w:t>
      </w:r>
      <w:r w:rsidR="005A1F01">
        <w:rPr>
          <w:sz w:val="22"/>
        </w:rPr>
        <w:t>Greater patient advocate involvement in the development of</w:t>
      </w:r>
      <w:r w:rsidR="00EF2921">
        <w:rPr>
          <w:sz w:val="22"/>
        </w:rPr>
        <w:t xml:space="preserve"> </w:t>
      </w:r>
      <w:r w:rsidR="001415A1">
        <w:rPr>
          <w:sz w:val="22"/>
        </w:rPr>
        <w:t>‘</w:t>
      </w:r>
      <w:r w:rsidR="00A14E43">
        <w:rPr>
          <w:rFonts w:eastAsia="Times New Roman" w:cs="Arial"/>
          <w:sz w:val="22"/>
          <w:lang w:eastAsia="en-GB"/>
        </w:rPr>
        <w:t xml:space="preserve">avoidance </w:t>
      </w:r>
      <w:r w:rsidR="001415A1">
        <w:rPr>
          <w:sz w:val="22"/>
        </w:rPr>
        <w:t xml:space="preserve"> of treatment’</w:t>
      </w:r>
      <w:r w:rsidR="00EF2921">
        <w:rPr>
          <w:sz w:val="22"/>
        </w:rPr>
        <w:t xml:space="preserve"> studies is </w:t>
      </w:r>
      <w:r w:rsidR="007E2440">
        <w:rPr>
          <w:sz w:val="22"/>
        </w:rPr>
        <w:t xml:space="preserve">important to </w:t>
      </w:r>
      <w:r w:rsidR="00F06910">
        <w:rPr>
          <w:sz w:val="22"/>
        </w:rPr>
        <w:t>determine</w:t>
      </w:r>
      <w:r w:rsidR="0006154F">
        <w:rPr>
          <w:sz w:val="22"/>
        </w:rPr>
        <w:t xml:space="preserve"> which</w:t>
      </w:r>
      <w:r w:rsidR="005A1F01">
        <w:rPr>
          <w:sz w:val="22"/>
        </w:rPr>
        <w:t xml:space="preserve"> trial designs are acceptable for patients</w:t>
      </w:r>
      <w:r w:rsidR="007E2440">
        <w:rPr>
          <w:sz w:val="22"/>
        </w:rPr>
        <w:t xml:space="preserve"> and also to </w:t>
      </w:r>
      <w:r w:rsidR="00F06910">
        <w:rPr>
          <w:sz w:val="22"/>
        </w:rPr>
        <w:t>identify</w:t>
      </w:r>
      <w:r w:rsidR="00AB69AA">
        <w:rPr>
          <w:sz w:val="22"/>
        </w:rPr>
        <w:t xml:space="preserve"> </w:t>
      </w:r>
      <w:r w:rsidR="007E2440">
        <w:rPr>
          <w:sz w:val="22"/>
        </w:rPr>
        <w:t>the degree of benefit patients expect before accepting a treatment associated with long term adverse effects</w:t>
      </w:r>
      <w:r w:rsidR="005A1F01">
        <w:rPr>
          <w:sz w:val="22"/>
        </w:rPr>
        <w:t>.</w:t>
      </w:r>
    </w:p>
    <w:p w14:paraId="18125319" w14:textId="7993F2D5" w:rsidR="001C0D44" w:rsidRDefault="006E000D" w:rsidP="00E64106">
      <w:pPr>
        <w:spacing w:line="480" w:lineRule="auto"/>
        <w:jc w:val="both"/>
        <w:rPr>
          <w:sz w:val="22"/>
        </w:rPr>
      </w:pPr>
      <w:r>
        <w:rPr>
          <w:sz w:val="22"/>
        </w:rPr>
        <w:t>There may be considerable financia</w:t>
      </w:r>
      <w:r w:rsidR="00B11516">
        <w:rPr>
          <w:sz w:val="22"/>
        </w:rPr>
        <w:t>l pressures</w:t>
      </w:r>
      <w:r w:rsidR="00192B0F">
        <w:rPr>
          <w:sz w:val="22"/>
        </w:rPr>
        <w:t xml:space="preserve"> </w:t>
      </w:r>
      <w:r w:rsidR="00B11516">
        <w:rPr>
          <w:sz w:val="22"/>
        </w:rPr>
        <w:t>when considering</w:t>
      </w:r>
      <w:r w:rsidR="001415A1">
        <w:rPr>
          <w:sz w:val="22"/>
        </w:rPr>
        <w:t xml:space="preserve"> ‘</w:t>
      </w:r>
      <w:r w:rsidR="00F5032D">
        <w:rPr>
          <w:rFonts w:eastAsia="Times New Roman" w:cs="Arial"/>
          <w:sz w:val="22"/>
          <w:lang w:eastAsia="en-GB"/>
        </w:rPr>
        <w:t>avoidance</w:t>
      </w:r>
      <w:r w:rsidR="001415A1">
        <w:rPr>
          <w:sz w:val="22"/>
        </w:rPr>
        <w:t xml:space="preserve"> of treatment’</w:t>
      </w:r>
      <w:r w:rsidR="00B11516">
        <w:rPr>
          <w:sz w:val="22"/>
        </w:rPr>
        <w:t xml:space="preserve"> studies</w:t>
      </w:r>
      <w:r>
        <w:rPr>
          <w:sz w:val="22"/>
        </w:rPr>
        <w:t>.</w:t>
      </w:r>
      <w:r w:rsidR="00866D98">
        <w:rPr>
          <w:sz w:val="22"/>
        </w:rPr>
        <w:t xml:space="preserve"> There is less incentive for pharmaceutical companies to support de-escalation studies</w:t>
      </w:r>
      <w:r w:rsidR="002D5914">
        <w:rPr>
          <w:sz w:val="22"/>
        </w:rPr>
        <w:t>.</w:t>
      </w:r>
      <w:r w:rsidR="00027BBE">
        <w:rPr>
          <w:sz w:val="22"/>
        </w:rPr>
        <w:t xml:space="preserve"> </w:t>
      </w:r>
      <w:r w:rsidR="00172BCD">
        <w:rPr>
          <w:sz w:val="22"/>
        </w:rPr>
        <w:t>In countries with privatised medical healthcare systems t</w:t>
      </w:r>
      <w:r w:rsidR="00D20231">
        <w:rPr>
          <w:sz w:val="22"/>
        </w:rPr>
        <w:t xml:space="preserve">here may be financial </w:t>
      </w:r>
      <w:r w:rsidR="00FE171C">
        <w:rPr>
          <w:sz w:val="22"/>
        </w:rPr>
        <w:t xml:space="preserve">benefits for clinicians </w:t>
      </w:r>
      <w:r w:rsidR="00D20231">
        <w:rPr>
          <w:sz w:val="22"/>
        </w:rPr>
        <w:t xml:space="preserve">to opt for a treatment over </w:t>
      </w:r>
      <w:r w:rsidR="001415A1">
        <w:rPr>
          <w:sz w:val="22"/>
        </w:rPr>
        <w:t>‘</w:t>
      </w:r>
      <w:r w:rsidR="00A14E43">
        <w:rPr>
          <w:rFonts w:eastAsia="Times New Roman" w:cs="Arial"/>
          <w:sz w:val="22"/>
          <w:lang w:eastAsia="en-GB"/>
        </w:rPr>
        <w:t xml:space="preserve">avoidance </w:t>
      </w:r>
      <w:r w:rsidR="001415A1">
        <w:rPr>
          <w:sz w:val="22"/>
        </w:rPr>
        <w:t>of treatment’</w:t>
      </w:r>
      <w:r w:rsidR="00D20231">
        <w:rPr>
          <w:sz w:val="22"/>
        </w:rPr>
        <w:t xml:space="preserve"> </w:t>
      </w:r>
      <w:r w:rsidR="00124343">
        <w:rPr>
          <w:sz w:val="22"/>
        </w:rPr>
        <w:t>and higher reimbursement may lead to subsequent increased h</w:t>
      </w:r>
      <w:r w:rsidR="00303A62">
        <w:rPr>
          <w:sz w:val="22"/>
        </w:rPr>
        <w:t>ealth care resource consumption</w:t>
      </w:r>
      <w:r w:rsidR="002550E8">
        <w:rPr>
          <w:sz w:val="22"/>
        </w:rPr>
        <w:t xml:space="preserve"> </w:t>
      </w:r>
      <w:r w:rsidR="002550E8">
        <w:rPr>
          <w:sz w:val="22"/>
        </w:rPr>
        <w:fldChar w:fldCharType="begin">
          <w:fldData xml:space="preserve">PEVuZE5vdGU+PENpdGU+PEF1dGhvcj5Tb3Vsb3M8L0F1dGhvcj48WWVhcj4yMDEyPC9ZZWFyPjxS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PC9hbHQtcGVyaW9kaWNhbD48cGFnZXM+MTYwMS03PC9wYWdlcz48dm9sdW1lPjMwPC92b2x1bWU+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</w:fldData>
        </w:fldChar>
      </w:r>
      <w:r w:rsidR="00A85231">
        <w:rPr>
          <w:sz w:val="22"/>
        </w:rPr>
        <w:instrText xml:space="preserve"> ADDIN EN.CITE </w:instrText>
      </w:r>
      <w:r w:rsidR="00A85231">
        <w:rPr>
          <w:sz w:val="22"/>
        </w:rPr>
        <w:fldChar w:fldCharType="begin">
          <w:fldData xml:space="preserve">PEVuZE5vdGU+PENpdGU+PEF1dGhvcj5Tb3Vsb3M8L0F1dGhvcj48WWVhcj4yMDEyPC9ZZWFyPjxS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PC9hbHQtcGVyaW9kaWNhbD48cGFnZXM+MTYwMS03PC9wYWdlcz48dm9sdW1lPjMwPC92b2x1bWU+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</w:fldData>
        </w:fldChar>
      </w:r>
      <w:r w:rsidR="00A85231">
        <w:rPr>
          <w:sz w:val="22"/>
        </w:rPr>
        <w:instrText xml:space="preserve"> ADDIN EN.CITE.DATA </w:instrText>
      </w:r>
      <w:r w:rsidR="00A85231">
        <w:rPr>
          <w:sz w:val="22"/>
        </w:rPr>
      </w:r>
      <w:r w:rsidR="00A85231">
        <w:rPr>
          <w:sz w:val="22"/>
        </w:rPr>
        <w:fldChar w:fldCharType="end"/>
      </w:r>
      <w:r w:rsidR="002550E8">
        <w:rPr>
          <w:sz w:val="22"/>
        </w:rPr>
      </w:r>
      <w:r w:rsidR="002550E8">
        <w:rPr>
          <w:sz w:val="22"/>
        </w:rPr>
        <w:fldChar w:fldCharType="separate"/>
      </w:r>
      <w:r w:rsidR="00A85231" w:rsidRPr="00A85231">
        <w:rPr>
          <w:noProof/>
          <w:sz w:val="22"/>
          <w:vertAlign w:val="superscript"/>
        </w:rPr>
        <w:t>19</w:t>
      </w:r>
      <w:r w:rsidR="002550E8">
        <w:rPr>
          <w:sz w:val="22"/>
        </w:rPr>
        <w:fldChar w:fldCharType="end"/>
      </w:r>
      <w:r w:rsidR="002550E8">
        <w:rPr>
          <w:sz w:val="22"/>
        </w:rPr>
        <w:t>.</w:t>
      </w:r>
      <w:r w:rsidR="00124343">
        <w:rPr>
          <w:sz w:val="22"/>
        </w:rPr>
        <w:t xml:space="preserve"> </w:t>
      </w:r>
      <w:r w:rsidR="00303A62">
        <w:rPr>
          <w:sz w:val="22"/>
        </w:rPr>
        <w:t xml:space="preserve">If there is uncertainty regarding a treatment, physicians may be </w:t>
      </w:r>
      <w:r w:rsidR="009B2467">
        <w:rPr>
          <w:sz w:val="22"/>
        </w:rPr>
        <w:t xml:space="preserve">incentivised to favour treatment over </w:t>
      </w:r>
      <w:r w:rsidR="00A418C1">
        <w:rPr>
          <w:rFonts w:eastAsia="Times New Roman" w:cs="Arial"/>
          <w:sz w:val="22"/>
          <w:lang w:eastAsia="en-GB"/>
        </w:rPr>
        <w:t>de-escalation</w:t>
      </w:r>
      <w:r w:rsidR="002550E8">
        <w:rPr>
          <w:sz w:val="22"/>
        </w:rPr>
        <w:t xml:space="preserve"> </w:t>
      </w:r>
      <w:r w:rsidR="002550E8">
        <w:rPr>
          <w:sz w:val="22"/>
        </w:rPr>
        <w:fldChar w:fldCharType="begin">
          <w:fldData xml:space="preserve">PEVuZE5vdGU+PENpdGU+PEF1dGhvcj5HaW9yZGFubzwvQXV0aG9yPjxZZWFyPjIwMTI8L1llYXI+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L2FiYnItMT48L2FsdC1wZXJpb2RpY2FsPjxwYWdlcz4xNTc3LTg8L3BhZ2VzPjx2b2x1bWU+MzA8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</w:fldData>
        </w:fldChar>
      </w:r>
      <w:r w:rsidR="001F7207">
        <w:rPr>
          <w:sz w:val="22"/>
        </w:rPr>
        <w:instrText xml:space="preserve"> ADDIN EN.CITE </w:instrText>
      </w:r>
      <w:r w:rsidR="001F7207">
        <w:rPr>
          <w:sz w:val="22"/>
        </w:rPr>
        <w:fldChar w:fldCharType="begin">
          <w:fldData xml:space="preserve">PEVuZE5vdGU+PENpdGU+PEF1dGhvcj5HaW9yZGFubzwvQXV0aG9yPjxZZWFyPjIwMTI8L1llYXI+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L2FiYnItMT48L2FsdC1wZXJpb2RpY2FsPjxwYWdlcz4xNTc3LTg8L3BhZ2VzPjx2b2x1bWU+MzA8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</w:fldData>
        </w:fldChar>
      </w:r>
      <w:r w:rsidR="001F7207">
        <w:rPr>
          <w:sz w:val="22"/>
        </w:rPr>
        <w:instrText xml:space="preserve"> ADDIN EN.CITE.DATA </w:instrText>
      </w:r>
      <w:r w:rsidR="001F7207">
        <w:rPr>
          <w:sz w:val="22"/>
        </w:rPr>
      </w:r>
      <w:r w:rsidR="001F7207">
        <w:rPr>
          <w:sz w:val="22"/>
        </w:rPr>
        <w:fldChar w:fldCharType="end"/>
      </w:r>
      <w:r w:rsidR="002550E8">
        <w:rPr>
          <w:sz w:val="22"/>
        </w:rPr>
      </w:r>
      <w:r w:rsidR="002550E8">
        <w:rPr>
          <w:sz w:val="22"/>
        </w:rPr>
        <w:fldChar w:fldCharType="separate"/>
      </w:r>
      <w:r w:rsidR="001F7207" w:rsidRPr="001F7207">
        <w:rPr>
          <w:noProof/>
          <w:sz w:val="22"/>
          <w:vertAlign w:val="superscript"/>
        </w:rPr>
        <w:t>18,46</w:t>
      </w:r>
      <w:r w:rsidR="002550E8">
        <w:rPr>
          <w:sz w:val="22"/>
        </w:rPr>
        <w:fldChar w:fldCharType="end"/>
      </w:r>
      <w:r w:rsidR="002550E8">
        <w:rPr>
          <w:sz w:val="22"/>
        </w:rPr>
        <w:t>.</w:t>
      </w:r>
      <w:r w:rsidR="004C1BCA">
        <w:rPr>
          <w:sz w:val="22"/>
        </w:rPr>
        <w:t xml:space="preserve"> </w:t>
      </w:r>
      <w:r w:rsidR="001C0D44">
        <w:rPr>
          <w:sz w:val="22"/>
        </w:rPr>
        <w:t>H</w:t>
      </w:r>
      <w:r w:rsidR="00005BA8">
        <w:rPr>
          <w:sz w:val="22"/>
        </w:rPr>
        <w:t>ospitals</w:t>
      </w:r>
      <w:r w:rsidR="002E33BB">
        <w:rPr>
          <w:sz w:val="22"/>
        </w:rPr>
        <w:t xml:space="preserve"> are paid per fraction of radiotherapy or cycle of chemotherapy delive</w:t>
      </w:r>
      <w:r w:rsidR="00224C86">
        <w:rPr>
          <w:sz w:val="22"/>
        </w:rPr>
        <w:t>red</w:t>
      </w:r>
      <w:r w:rsidR="001C0D44">
        <w:rPr>
          <w:sz w:val="22"/>
        </w:rPr>
        <w:t xml:space="preserve"> within the UK’s National Health Service</w:t>
      </w:r>
      <w:r w:rsidR="00224C86">
        <w:rPr>
          <w:sz w:val="22"/>
        </w:rPr>
        <w:t xml:space="preserve">. </w:t>
      </w:r>
      <w:r w:rsidR="008633B2">
        <w:rPr>
          <w:sz w:val="22"/>
        </w:rPr>
        <w:t xml:space="preserve">Given these </w:t>
      </w:r>
      <w:r w:rsidR="00C17C40">
        <w:rPr>
          <w:sz w:val="22"/>
        </w:rPr>
        <w:t xml:space="preserve">financial </w:t>
      </w:r>
      <w:r w:rsidR="003631EC">
        <w:rPr>
          <w:sz w:val="22"/>
        </w:rPr>
        <w:t>arrangements</w:t>
      </w:r>
      <w:r w:rsidR="008633B2">
        <w:rPr>
          <w:sz w:val="22"/>
        </w:rPr>
        <w:t xml:space="preserve">, </w:t>
      </w:r>
      <w:r w:rsidR="00856932">
        <w:rPr>
          <w:sz w:val="22"/>
        </w:rPr>
        <w:t xml:space="preserve">it is important that </w:t>
      </w:r>
      <w:r w:rsidR="003631EC">
        <w:rPr>
          <w:sz w:val="22"/>
        </w:rPr>
        <w:t xml:space="preserve">UK </w:t>
      </w:r>
      <w:proofErr w:type="spellStart"/>
      <w:r w:rsidR="008633B2">
        <w:rPr>
          <w:sz w:val="22"/>
        </w:rPr>
        <w:t>t</w:t>
      </w:r>
      <w:r w:rsidR="002E33BB">
        <w:rPr>
          <w:sz w:val="22"/>
        </w:rPr>
        <w:t>rialists</w:t>
      </w:r>
      <w:proofErr w:type="spellEnd"/>
      <w:r w:rsidR="00856932">
        <w:rPr>
          <w:sz w:val="22"/>
        </w:rPr>
        <w:t xml:space="preserve"> and clinicians</w:t>
      </w:r>
      <w:r w:rsidR="002E33BB">
        <w:rPr>
          <w:sz w:val="22"/>
        </w:rPr>
        <w:t xml:space="preserve"> engage with commissioners </w:t>
      </w:r>
      <w:r w:rsidR="00A329DA">
        <w:rPr>
          <w:sz w:val="22"/>
        </w:rPr>
        <w:t>to ensure that ‘</w:t>
      </w:r>
      <w:r w:rsidR="00A418C1">
        <w:rPr>
          <w:rFonts w:eastAsia="Times New Roman" w:cs="Arial"/>
          <w:sz w:val="22"/>
          <w:lang w:eastAsia="en-GB"/>
        </w:rPr>
        <w:t>de-escalation</w:t>
      </w:r>
      <w:r w:rsidR="00A329DA">
        <w:rPr>
          <w:sz w:val="22"/>
        </w:rPr>
        <w:t xml:space="preserve"> of treatment’ is not seen to translate into loss of earnings</w:t>
      </w:r>
      <w:r w:rsidR="00052624">
        <w:rPr>
          <w:sz w:val="22"/>
        </w:rPr>
        <w:t>. C</w:t>
      </w:r>
      <w:r w:rsidR="00DD7E25">
        <w:rPr>
          <w:sz w:val="22"/>
        </w:rPr>
        <w:t>ommissioners</w:t>
      </w:r>
      <w:r w:rsidR="004C1BCA">
        <w:rPr>
          <w:sz w:val="22"/>
        </w:rPr>
        <w:t xml:space="preserve"> </w:t>
      </w:r>
      <w:r w:rsidR="00052624">
        <w:rPr>
          <w:sz w:val="22"/>
        </w:rPr>
        <w:t>need to be encouraged t</w:t>
      </w:r>
      <w:r w:rsidR="00DD7E25">
        <w:rPr>
          <w:sz w:val="22"/>
        </w:rPr>
        <w:t>o supp</w:t>
      </w:r>
      <w:r w:rsidR="00934BAF">
        <w:rPr>
          <w:sz w:val="22"/>
        </w:rPr>
        <w:t xml:space="preserve">ort important studies that may </w:t>
      </w:r>
      <w:r w:rsidR="00DD7E25">
        <w:rPr>
          <w:sz w:val="22"/>
        </w:rPr>
        <w:t>ultimately</w:t>
      </w:r>
      <w:r w:rsidR="00934BAF">
        <w:rPr>
          <w:sz w:val="22"/>
        </w:rPr>
        <w:t xml:space="preserve"> result</w:t>
      </w:r>
      <w:r w:rsidR="00DD7E25">
        <w:rPr>
          <w:sz w:val="22"/>
        </w:rPr>
        <w:t xml:space="preserve"> in much greater health se</w:t>
      </w:r>
      <w:r w:rsidR="00516C21">
        <w:rPr>
          <w:sz w:val="22"/>
        </w:rPr>
        <w:t xml:space="preserve">rvice savings in terms of finance and toxicity. </w:t>
      </w:r>
    </w:p>
    <w:p w14:paraId="1CEBE298" w14:textId="566978AC" w:rsidR="00DE50B2" w:rsidRDefault="00087174" w:rsidP="00E64106">
      <w:pPr>
        <w:spacing w:line="480" w:lineRule="auto"/>
        <w:jc w:val="both"/>
        <w:rPr>
          <w:sz w:val="22"/>
        </w:rPr>
      </w:pPr>
      <w:r>
        <w:rPr>
          <w:sz w:val="22"/>
        </w:rPr>
        <w:t>A Canadian based study estimated the total saving</w:t>
      </w:r>
      <w:r w:rsidR="0015016A">
        <w:rPr>
          <w:sz w:val="22"/>
        </w:rPr>
        <w:t>s</w:t>
      </w:r>
      <w:r>
        <w:rPr>
          <w:sz w:val="22"/>
        </w:rPr>
        <w:t xml:space="preserve"> to a publicly funded health care system </w:t>
      </w:r>
      <w:r w:rsidR="00BE7103">
        <w:rPr>
          <w:sz w:val="22"/>
        </w:rPr>
        <w:t>if</w:t>
      </w:r>
      <w:r>
        <w:rPr>
          <w:sz w:val="22"/>
        </w:rPr>
        <w:t xml:space="preserve"> </w:t>
      </w:r>
      <w:r w:rsidR="007463C1">
        <w:rPr>
          <w:sz w:val="22"/>
        </w:rPr>
        <w:t xml:space="preserve">omission of </w:t>
      </w:r>
      <w:r>
        <w:rPr>
          <w:sz w:val="22"/>
        </w:rPr>
        <w:t xml:space="preserve"> </w:t>
      </w:r>
      <w:r w:rsidR="00126185">
        <w:rPr>
          <w:sz w:val="22"/>
        </w:rPr>
        <w:t>radiotherapy</w:t>
      </w:r>
      <w:r w:rsidR="008F5F87">
        <w:rPr>
          <w:sz w:val="22"/>
        </w:rPr>
        <w:t xml:space="preserve"> beca</w:t>
      </w:r>
      <w:r>
        <w:rPr>
          <w:sz w:val="22"/>
        </w:rPr>
        <w:t>me standard in</w:t>
      </w:r>
      <w:r w:rsidR="0015016A">
        <w:rPr>
          <w:sz w:val="22"/>
        </w:rPr>
        <w:t xml:space="preserve"> patients with such a low local relapse rate that adjuvant </w:t>
      </w:r>
      <w:r w:rsidR="00126185">
        <w:rPr>
          <w:sz w:val="22"/>
        </w:rPr>
        <w:t>radiotherapy</w:t>
      </w:r>
      <w:r w:rsidR="0015016A">
        <w:rPr>
          <w:sz w:val="22"/>
        </w:rPr>
        <w:t xml:space="preserve"> would offer little benefit (</w:t>
      </w:r>
      <w:r w:rsidR="00765B7D">
        <w:rPr>
          <w:sz w:val="22"/>
        </w:rPr>
        <w:t>i.e.</w:t>
      </w:r>
      <w:r>
        <w:rPr>
          <w:sz w:val="22"/>
        </w:rPr>
        <w:t xml:space="preserve"> patients </w:t>
      </w:r>
      <w:r w:rsidR="00053C14" w:rsidRPr="000429CF">
        <w:rPr>
          <w:rFonts w:eastAsia="Times New Roman" w:cs="Arial"/>
          <w:sz w:val="22"/>
          <w:lang w:eastAsia="en-GB"/>
        </w:rPr>
        <w:t>≥</w:t>
      </w:r>
      <w:r>
        <w:rPr>
          <w:sz w:val="22"/>
        </w:rPr>
        <w:t>60 years with grade I/II T1N0 luminal A (ER/</w:t>
      </w:r>
      <w:proofErr w:type="spellStart"/>
      <w:r>
        <w:rPr>
          <w:sz w:val="22"/>
        </w:rPr>
        <w:t>PR+ve</w:t>
      </w:r>
      <w:proofErr w:type="spellEnd"/>
      <w:r>
        <w:rPr>
          <w:sz w:val="22"/>
        </w:rPr>
        <w:t>, HER2-ve and Ki</w:t>
      </w:r>
      <w:r w:rsidR="00FE171C">
        <w:rPr>
          <w:sz w:val="22"/>
        </w:rPr>
        <w:t>-</w:t>
      </w:r>
      <w:r>
        <w:rPr>
          <w:sz w:val="22"/>
        </w:rPr>
        <w:t xml:space="preserve">67 </w:t>
      </w:r>
      <w:r w:rsidR="00173918">
        <w:rPr>
          <w:color w:val="2E2E2E"/>
        </w:rPr>
        <w:t>≤</w:t>
      </w:r>
      <w:r w:rsidRPr="00173918">
        <w:rPr>
          <w:sz w:val="22"/>
        </w:rPr>
        <w:t>13</w:t>
      </w:r>
      <w:r>
        <w:rPr>
          <w:sz w:val="22"/>
        </w:rPr>
        <w:t>%</w:t>
      </w:r>
      <w:r w:rsidR="0015016A">
        <w:rPr>
          <w:sz w:val="22"/>
        </w:rPr>
        <w:t xml:space="preserve">). They determined an annual saving </w:t>
      </w:r>
      <w:r w:rsidR="0015016A">
        <w:rPr>
          <w:sz w:val="22"/>
        </w:rPr>
        <w:lastRenderedPageBreak/>
        <w:t>of approximately $2.0 million</w:t>
      </w:r>
      <w:r w:rsidR="00BE7103">
        <w:rPr>
          <w:sz w:val="22"/>
        </w:rPr>
        <w:t xml:space="preserve"> and $5.1 million </w:t>
      </w:r>
      <w:r w:rsidR="0015016A">
        <w:rPr>
          <w:sz w:val="22"/>
        </w:rPr>
        <w:t xml:space="preserve">if </w:t>
      </w:r>
      <w:r w:rsidR="003C6BA1">
        <w:rPr>
          <w:sz w:val="22"/>
        </w:rPr>
        <w:t>radiotherapy</w:t>
      </w:r>
      <w:r w:rsidR="0015016A">
        <w:rPr>
          <w:sz w:val="22"/>
        </w:rPr>
        <w:t xml:space="preserve"> was omitted for all l</w:t>
      </w:r>
      <w:r w:rsidR="00A94BFC">
        <w:rPr>
          <w:sz w:val="22"/>
        </w:rPr>
        <w:t xml:space="preserve">ow-risk luminal </w:t>
      </w:r>
      <w:proofErr w:type="gramStart"/>
      <w:r w:rsidR="00A94BFC">
        <w:rPr>
          <w:sz w:val="22"/>
        </w:rPr>
        <w:t>A</w:t>
      </w:r>
      <w:proofErr w:type="gramEnd"/>
      <w:r w:rsidR="00A94BFC">
        <w:rPr>
          <w:sz w:val="22"/>
        </w:rPr>
        <w:t xml:space="preserve"> breast cancer patients in Ontario and across Canada</w:t>
      </w:r>
      <w:r w:rsidR="00BE7103">
        <w:rPr>
          <w:sz w:val="22"/>
        </w:rPr>
        <w:t xml:space="preserve"> respectively</w:t>
      </w:r>
      <w:r w:rsidR="00A94BFC">
        <w:rPr>
          <w:sz w:val="22"/>
        </w:rPr>
        <w:t>. They also estimated that in the UK sa</w:t>
      </w:r>
      <w:r w:rsidR="00BE7103">
        <w:rPr>
          <w:sz w:val="22"/>
        </w:rPr>
        <w:t>vings</w:t>
      </w:r>
      <w:r w:rsidR="0015016A">
        <w:rPr>
          <w:sz w:val="22"/>
        </w:rPr>
        <w:t xml:space="preserve"> </w:t>
      </w:r>
      <w:r w:rsidR="00BE7103">
        <w:rPr>
          <w:sz w:val="22"/>
        </w:rPr>
        <w:t>could be over £14 million</w:t>
      </w:r>
      <w:r w:rsidR="00EC3AAC">
        <w:rPr>
          <w:sz w:val="22"/>
        </w:rPr>
        <w:t xml:space="preserve"> </w:t>
      </w:r>
      <w:r w:rsidR="00173918">
        <w:rPr>
          <w:sz w:val="22"/>
        </w:rPr>
        <w:fldChar w:fldCharType="begin">
          <w:fldData xml:space="preserve">PEVuZE5vdGU+PENpdGU+PEF1dGhvcj5IYW48L0F1dGhvcj48WWVhcj4yMDE2PC9ZZWFyPjxSZWNO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=
</w:fldData>
        </w:fldChar>
      </w:r>
      <w:r w:rsidR="001F7207">
        <w:rPr>
          <w:sz w:val="22"/>
        </w:rPr>
        <w:instrText xml:space="preserve"> ADDIN EN.CITE </w:instrText>
      </w:r>
      <w:r w:rsidR="001F7207">
        <w:rPr>
          <w:sz w:val="22"/>
        </w:rPr>
        <w:fldChar w:fldCharType="begin">
          <w:fldData xml:space="preserve">PEVuZE5vdGU+PENpdGU+PEF1dGhvcj5IYW48L0F1dGhvcj48WWVhcj4yMDE2PC9ZZWFyPjxSZWNO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=
</w:fldData>
        </w:fldChar>
      </w:r>
      <w:r w:rsidR="001F7207">
        <w:rPr>
          <w:sz w:val="22"/>
        </w:rPr>
        <w:instrText xml:space="preserve"> ADDIN EN.CITE.DATA </w:instrText>
      </w:r>
      <w:r w:rsidR="001F7207">
        <w:rPr>
          <w:sz w:val="22"/>
        </w:rPr>
      </w:r>
      <w:r w:rsidR="001F7207">
        <w:rPr>
          <w:sz w:val="22"/>
        </w:rPr>
        <w:fldChar w:fldCharType="end"/>
      </w:r>
      <w:r w:rsidR="00173918">
        <w:rPr>
          <w:sz w:val="22"/>
        </w:rPr>
      </w:r>
      <w:r w:rsidR="00173918">
        <w:rPr>
          <w:sz w:val="22"/>
        </w:rPr>
        <w:fldChar w:fldCharType="separate"/>
      </w:r>
      <w:r w:rsidR="001F7207" w:rsidRPr="001F7207">
        <w:rPr>
          <w:noProof/>
          <w:sz w:val="22"/>
          <w:vertAlign w:val="superscript"/>
        </w:rPr>
        <w:t>47</w:t>
      </w:r>
      <w:r w:rsidR="00173918">
        <w:rPr>
          <w:sz w:val="22"/>
        </w:rPr>
        <w:fldChar w:fldCharType="end"/>
      </w:r>
      <w:r w:rsidR="00173918">
        <w:rPr>
          <w:sz w:val="22"/>
        </w:rPr>
        <w:t>.</w:t>
      </w:r>
      <w:r w:rsidR="00F71085">
        <w:rPr>
          <w:sz w:val="22"/>
        </w:rPr>
        <w:t xml:space="preserve"> Financial savings must be considered particularly </w:t>
      </w:r>
      <w:r w:rsidR="00064E72">
        <w:rPr>
          <w:sz w:val="22"/>
        </w:rPr>
        <w:t xml:space="preserve">given the increasing pressures on </w:t>
      </w:r>
      <w:r w:rsidR="00F71085">
        <w:rPr>
          <w:sz w:val="22"/>
        </w:rPr>
        <w:t>a government funded health service without infinite resources.</w:t>
      </w:r>
      <w:r w:rsidR="00AF79B0">
        <w:rPr>
          <w:sz w:val="22"/>
        </w:rPr>
        <w:t xml:space="preserve"> </w:t>
      </w:r>
    </w:p>
    <w:p w14:paraId="0533C588" w14:textId="55624827" w:rsidR="00E27322" w:rsidRPr="00585C30" w:rsidRDefault="00585C30" w:rsidP="00E64106">
      <w:pPr>
        <w:spacing w:line="480" w:lineRule="auto"/>
        <w:jc w:val="both"/>
        <w:rPr>
          <w:i/>
          <w:sz w:val="22"/>
          <w:u w:val="single"/>
        </w:rPr>
      </w:pPr>
      <w:r w:rsidRPr="00585C30">
        <w:rPr>
          <w:i/>
          <w:sz w:val="22"/>
          <w:u w:val="single"/>
        </w:rPr>
        <w:t>Conclusion</w:t>
      </w:r>
    </w:p>
    <w:p w14:paraId="7D536F7D" w14:textId="527695AD" w:rsidR="00E874EF" w:rsidRDefault="00B8088E" w:rsidP="00E64106">
      <w:pPr>
        <w:spacing w:line="480" w:lineRule="auto"/>
        <w:jc w:val="both"/>
        <w:rPr>
          <w:sz w:val="22"/>
        </w:rPr>
      </w:pPr>
      <w:r>
        <w:rPr>
          <w:sz w:val="22"/>
        </w:rPr>
        <w:t xml:space="preserve">The </w:t>
      </w:r>
      <w:r w:rsidR="004F3B89">
        <w:rPr>
          <w:sz w:val="22"/>
        </w:rPr>
        <w:t>aim</w:t>
      </w:r>
      <w:r>
        <w:rPr>
          <w:sz w:val="22"/>
        </w:rPr>
        <w:t xml:space="preserve"> is to tailor the need for adjuvant </w:t>
      </w:r>
      <w:r w:rsidR="00B477D8">
        <w:rPr>
          <w:sz w:val="22"/>
        </w:rPr>
        <w:t xml:space="preserve">breast </w:t>
      </w:r>
      <w:r>
        <w:rPr>
          <w:sz w:val="22"/>
        </w:rPr>
        <w:t xml:space="preserve">radiotherapy </w:t>
      </w:r>
      <w:r w:rsidR="00B477D8">
        <w:rPr>
          <w:sz w:val="22"/>
        </w:rPr>
        <w:t>considering each individual patient</w:t>
      </w:r>
      <w:r w:rsidR="00B20CC6">
        <w:rPr>
          <w:sz w:val="22"/>
        </w:rPr>
        <w:t>’</w:t>
      </w:r>
      <w:r w:rsidR="00B477D8">
        <w:rPr>
          <w:sz w:val="22"/>
        </w:rPr>
        <w:t>s risk of local recurrence and the subsequent ris</w:t>
      </w:r>
      <w:r w:rsidR="00FE171C">
        <w:rPr>
          <w:sz w:val="22"/>
        </w:rPr>
        <w:t>k/benefit ratio of radiotherapy</w:t>
      </w:r>
      <w:r w:rsidR="003B6A58">
        <w:rPr>
          <w:sz w:val="22"/>
        </w:rPr>
        <w:t xml:space="preserve">. </w:t>
      </w:r>
      <w:r w:rsidR="00852417">
        <w:rPr>
          <w:sz w:val="22"/>
        </w:rPr>
        <w:t xml:space="preserve">Advances in </w:t>
      </w:r>
      <w:r w:rsidR="00575E3B">
        <w:rPr>
          <w:sz w:val="22"/>
        </w:rPr>
        <w:t>genomic profiling and immunohistochemistry may allow delivery of biomarker directed treatment</w:t>
      </w:r>
      <w:r w:rsidR="00BE398C">
        <w:rPr>
          <w:sz w:val="22"/>
        </w:rPr>
        <w:t>s</w:t>
      </w:r>
      <w:r w:rsidR="00575E3B">
        <w:rPr>
          <w:sz w:val="22"/>
        </w:rPr>
        <w:t xml:space="preserve"> which</w:t>
      </w:r>
      <w:r w:rsidR="00842248">
        <w:rPr>
          <w:sz w:val="22"/>
        </w:rPr>
        <w:t xml:space="preserve"> will</w:t>
      </w:r>
      <w:r w:rsidR="00575E3B">
        <w:rPr>
          <w:sz w:val="22"/>
        </w:rPr>
        <w:t xml:space="preserve"> </w:t>
      </w:r>
      <w:r w:rsidR="00BE398C">
        <w:rPr>
          <w:sz w:val="22"/>
        </w:rPr>
        <w:t xml:space="preserve">require assessment within the context of clinical trials. </w:t>
      </w:r>
      <w:r w:rsidR="0078270A">
        <w:rPr>
          <w:sz w:val="22"/>
        </w:rPr>
        <w:t>P</w:t>
      </w:r>
      <w:r w:rsidR="00B252CE">
        <w:rPr>
          <w:sz w:val="22"/>
        </w:rPr>
        <w:t xml:space="preserve">atient </w:t>
      </w:r>
      <w:r w:rsidR="00DA7E2A">
        <w:rPr>
          <w:sz w:val="22"/>
        </w:rPr>
        <w:t xml:space="preserve">and clinician perceptions </w:t>
      </w:r>
      <w:r w:rsidR="00A7692B">
        <w:rPr>
          <w:sz w:val="22"/>
        </w:rPr>
        <w:t xml:space="preserve">regarding the apparent benefit of treatments in </w:t>
      </w:r>
      <w:r w:rsidR="00B53C13">
        <w:rPr>
          <w:sz w:val="22"/>
        </w:rPr>
        <w:t xml:space="preserve">specific </w:t>
      </w:r>
      <w:r w:rsidR="00A7692B">
        <w:rPr>
          <w:sz w:val="22"/>
        </w:rPr>
        <w:t xml:space="preserve">groups of patients </w:t>
      </w:r>
      <w:r w:rsidR="0078270A">
        <w:rPr>
          <w:sz w:val="22"/>
        </w:rPr>
        <w:t>need to be challenged and the concept of ‘avoidance of treatment’ to prevent overtreatment and long term adverse effects</w:t>
      </w:r>
      <w:r w:rsidR="00B53C13">
        <w:rPr>
          <w:sz w:val="22"/>
        </w:rPr>
        <w:t xml:space="preserve"> need to be introduced. </w:t>
      </w:r>
      <w:r w:rsidR="00E07F9D">
        <w:rPr>
          <w:sz w:val="22"/>
        </w:rPr>
        <w:t>Misconceptions regarding apparent financial loss with ‘</w:t>
      </w:r>
      <w:r w:rsidR="00C737AF">
        <w:rPr>
          <w:rFonts w:eastAsia="Times New Roman" w:cs="Arial"/>
          <w:sz w:val="22"/>
          <w:lang w:eastAsia="en-GB"/>
        </w:rPr>
        <w:t xml:space="preserve">de-escalation </w:t>
      </w:r>
      <w:r w:rsidR="00E07F9D">
        <w:rPr>
          <w:sz w:val="22"/>
        </w:rPr>
        <w:t xml:space="preserve">of treatment’ </w:t>
      </w:r>
      <w:r w:rsidR="00E07F9D" w:rsidRPr="009D7567">
        <w:rPr>
          <w:sz w:val="22"/>
        </w:rPr>
        <w:t xml:space="preserve">studies also need to be </w:t>
      </w:r>
      <w:r w:rsidR="00CC646C" w:rsidRPr="009D7567">
        <w:rPr>
          <w:sz w:val="22"/>
        </w:rPr>
        <w:t>addressed. Patient advocate involvement is crucial to these processes</w:t>
      </w:r>
      <w:r w:rsidR="001E76D1">
        <w:rPr>
          <w:sz w:val="22"/>
        </w:rPr>
        <w:t xml:space="preserve">. The feasibility of recruitment into biomarker directed de-escalation studies will become apparent as more studies open. </w:t>
      </w:r>
      <w:r w:rsidR="001C658F">
        <w:rPr>
          <w:sz w:val="22"/>
        </w:rPr>
        <w:t xml:space="preserve">The </w:t>
      </w:r>
      <w:r w:rsidR="00206EE5">
        <w:rPr>
          <w:sz w:val="22"/>
        </w:rPr>
        <w:t xml:space="preserve">challenge is to determine if we can accurately risk stratify patients with early breast cancer and avoid </w:t>
      </w:r>
      <w:r w:rsidR="00F2190B">
        <w:rPr>
          <w:sz w:val="22"/>
        </w:rPr>
        <w:t>the toxicity</w:t>
      </w:r>
      <w:r w:rsidR="00206EE5">
        <w:rPr>
          <w:sz w:val="22"/>
        </w:rPr>
        <w:t xml:space="preserve"> associated with overtreatment. </w:t>
      </w:r>
    </w:p>
    <w:p w14:paraId="704517B5" w14:textId="0096B8FF" w:rsidR="00CF2506" w:rsidRPr="006E7323" w:rsidRDefault="005706D5" w:rsidP="007B1A73">
      <w:pPr>
        <w:shd w:val="clear" w:color="auto" w:fill="FFFFFF"/>
        <w:spacing w:after="0" w:line="480" w:lineRule="auto"/>
        <w:jc w:val="both"/>
        <w:textAlignment w:val="center"/>
        <w:rPr>
          <w:rFonts w:eastAsia="Times New Roman" w:cs="Arial"/>
          <w:sz w:val="22"/>
          <w:shd w:val="clear" w:color="auto" w:fill="FFFFFF"/>
          <w:lang w:eastAsia="en-GB"/>
        </w:rPr>
      </w:pPr>
      <w:r>
        <w:rPr>
          <w:rFonts w:eastAsia="Times New Roman" w:cs="Arial"/>
          <w:sz w:val="22"/>
          <w:shd w:val="clear" w:color="auto" w:fill="FFFFFF"/>
          <w:lang w:eastAsia="en-GB"/>
        </w:rPr>
        <w:t xml:space="preserve">Word Count: </w:t>
      </w:r>
      <w:ins w:id="108" w:author="Indrani Bhattacharya" w:date="2017-11-04T14:22:00Z">
        <w:r w:rsidR="004A4241">
          <w:rPr>
            <w:rFonts w:eastAsia="Times New Roman" w:cs="Arial"/>
            <w:sz w:val="22"/>
            <w:shd w:val="clear" w:color="auto" w:fill="FFFFFF"/>
            <w:lang w:eastAsia="en-GB"/>
          </w:rPr>
          <w:t>35</w:t>
        </w:r>
      </w:ins>
      <w:ins w:id="109" w:author="Indrani Bhattacharya" w:date="2017-11-13T15:53:00Z">
        <w:r w:rsidR="00FF123B">
          <w:rPr>
            <w:rFonts w:eastAsia="Times New Roman" w:cs="Arial"/>
            <w:sz w:val="22"/>
            <w:shd w:val="clear" w:color="auto" w:fill="FFFFFF"/>
            <w:lang w:eastAsia="en-GB"/>
          </w:rPr>
          <w:t>20</w:t>
        </w:r>
      </w:ins>
      <w:del w:id="110" w:author="Indrani Bhattacharya" w:date="2017-11-04T14:22:00Z">
        <w:r w:rsidR="006E7323" w:rsidRPr="006E7323" w:rsidDel="007767C9">
          <w:rPr>
            <w:rFonts w:eastAsia="Times New Roman" w:cs="Arial"/>
            <w:sz w:val="22"/>
            <w:shd w:val="clear" w:color="auto" w:fill="FFFFFF"/>
            <w:lang w:eastAsia="en-GB"/>
          </w:rPr>
          <w:delText>3209</w:delText>
        </w:r>
      </w:del>
      <w:r w:rsidR="006E7323" w:rsidRPr="006E7323">
        <w:rPr>
          <w:rFonts w:eastAsia="Times New Roman" w:cs="Arial"/>
          <w:sz w:val="22"/>
          <w:shd w:val="clear" w:color="auto" w:fill="FFFFFF"/>
          <w:lang w:eastAsia="en-GB"/>
        </w:rPr>
        <w:t xml:space="preserve"> Words</w:t>
      </w:r>
    </w:p>
    <w:p w14:paraId="20A03B48" w14:textId="77777777" w:rsidR="00672273" w:rsidRDefault="00672273" w:rsidP="00816D03">
      <w:pPr>
        <w:spacing w:line="360" w:lineRule="auto"/>
        <w:jc w:val="both"/>
        <w:rPr>
          <w:sz w:val="22"/>
          <w:u w:val="single"/>
        </w:rPr>
      </w:pPr>
    </w:p>
    <w:p w14:paraId="0B40B250" w14:textId="7BA5F0A5" w:rsidR="00C731D6" w:rsidRDefault="00C731D6" w:rsidP="00816D03">
      <w:pPr>
        <w:spacing w:line="360" w:lineRule="auto"/>
        <w:jc w:val="both"/>
        <w:rPr>
          <w:sz w:val="22"/>
          <w:u w:val="single"/>
        </w:rPr>
      </w:pPr>
    </w:p>
    <w:p w14:paraId="4C05700B" w14:textId="77777777" w:rsidR="00C731D6" w:rsidRDefault="00C731D6" w:rsidP="00816D03">
      <w:pPr>
        <w:spacing w:line="360" w:lineRule="auto"/>
        <w:jc w:val="both"/>
        <w:rPr>
          <w:sz w:val="22"/>
          <w:u w:val="single"/>
        </w:rPr>
      </w:pPr>
    </w:p>
    <w:p w14:paraId="07A82CB1" w14:textId="77777777" w:rsidR="00C731D6" w:rsidRDefault="00C731D6" w:rsidP="00816D03">
      <w:pPr>
        <w:spacing w:line="360" w:lineRule="auto"/>
        <w:jc w:val="both"/>
        <w:rPr>
          <w:sz w:val="22"/>
          <w:u w:val="single"/>
        </w:rPr>
      </w:pPr>
    </w:p>
    <w:p w14:paraId="7609C48C" w14:textId="77777777" w:rsidR="00B62E50" w:rsidRDefault="00B62E50" w:rsidP="00816D03">
      <w:pPr>
        <w:spacing w:line="360" w:lineRule="auto"/>
        <w:jc w:val="both"/>
        <w:rPr>
          <w:sz w:val="22"/>
          <w:u w:val="single"/>
        </w:rPr>
      </w:pPr>
    </w:p>
    <w:p w14:paraId="6FC61D9A" w14:textId="77777777" w:rsidR="00B62E50" w:rsidRDefault="00B62E50" w:rsidP="00816D03">
      <w:pPr>
        <w:spacing w:line="360" w:lineRule="auto"/>
        <w:jc w:val="both"/>
        <w:rPr>
          <w:sz w:val="22"/>
          <w:u w:val="single"/>
        </w:rPr>
      </w:pPr>
    </w:p>
    <w:p w14:paraId="1E6A889F" w14:textId="77777777" w:rsidR="00B62E50" w:rsidRDefault="00B62E50" w:rsidP="00816D03">
      <w:pPr>
        <w:spacing w:line="360" w:lineRule="auto"/>
        <w:jc w:val="both"/>
        <w:rPr>
          <w:sz w:val="22"/>
          <w:u w:val="single"/>
        </w:rPr>
      </w:pPr>
    </w:p>
    <w:p w14:paraId="59C73BD8" w14:textId="77777777" w:rsidR="00C731D6" w:rsidRDefault="00C731D6" w:rsidP="00816D03">
      <w:pPr>
        <w:spacing w:line="360" w:lineRule="auto"/>
        <w:jc w:val="both"/>
        <w:rPr>
          <w:sz w:val="22"/>
          <w:u w:val="single"/>
        </w:rPr>
      </w:pPr>
    </w:p>
    <w:p w14:paraId="41B065ED" w14:textId="4F2BCCFF" w:rsidR="00DD07CA" w:rsidRPr="00B14191" w:rsidRDefault="001B0B2E" w:rsidP="00816D03">
      <w:pPr>
        <w:spacing w:line="360" w:lineRule="auto"/>
        <w:jc w:val="both"/>
        <w:rPr>
          <w:sz w:val="22"/>
        </w:rPr>
      </w:pPr>
      <w:r w:rsidRPr="00B14191">
        <w:rPr>
          <w:sz w:val="22"/>
          <w:u w:val="single"/>
        </w:rPr>
        <w:t>R</w:t>
      </w:r>
      <w:r w:rsidR="00AB45BE" w:rsidRPr="00B14191">
        <w:rPr>
          <w:sz w:val="22"/>
          <w:u w:val="single"/>
        </w:rPr>
        <w:t>eferences</w:t>
      </w:r>
    </w:p>
    <w:p w14:paraId="0A6E6D35" w14:textId="77777777" w:rsidR="001F7207" w:rsidRPr="001F7207" w:rsidRDefault="00DD07CA" w:rsidP="001F7207">
      <w:pPr>
        <w:pStyle w:val="EndNoteBibliography"/>
        <w:spacing w:after="0"/>
        <w:ind w:left="720" w:hanging="720"/>
      </w:pPr>
      <w:r w:rsidRPr="00B14191">
        <w:rPr>
          <w:sz w:val="22"/>
        </w:rPr>
        <w:fldChar w:fldCharType="begin"/>
      </w:r>
      <w:r w:rsidRPr="00B14191">
        <w:rPr>
          <w:sz w:val="22"/>
        </w:rPr>
        <w:instrText xml:space="preserve"> ADDIN EN.REFLIST </w:instrText>
      </w:r>
      <w:r w:rsidRPr="00B14191">
        <w:rPr>
          <w:sz w:val="22"/>
        </w:rPr>
        <w:fldChar w:fldCharType="separate"/>
      </w:r>
      <w:r w:rsidR="001F7207" w:rsidRPr="001F7207">
        <w:t>1.</w:t>
      </w:r>
      <w:r w:rsidR="001F7207" w:rsidRPr="001F7207">
        <w:tab/>
        <w:t xml:space="preserve">Darby S, McGale P, Correa C, et al. Effect of radiotherapy after breast-conserving surgery on 10-year recurrence and 15-year breast cancer death: meta-analysis of individual patient data for 10,801 women in 17 randomised trials. </w:t>
      </w:r>
      <w:r w:rsidR="001F7207" w:rsidRPr="001F7207">
        <w:rPr>
          <w:i/>
        </w:rPr>
        <w:t xml:space="preserve">Lancet (London, England). </w:t>
      </w:r>
      <w:r w:rsidR="001F7207" w:rsidRPr="001F7207">
        <w:t>2011;378(9804):1707-1716.</w:t>
      </w:r>
    </w:p>
    <w:p w14:paraId="4B42AC26" w14:textId="77777777" w:rsidR="001F7207" w:rsidRPr="001F7207" w:rsidRDefault="001F7207" w:rsidP="001F7207">
      <w:pPr>
        <w:pStyle w:val="EndNoteBibliography"/>
        <w:spacing w:after="0"/>
        <w:ind w:left="720" w:hanging="720"/>
      </w:pPr>
      <w:r w:rsidRPr="001F7207">
        <w:t>2.</w:t>
      </w:r>
      <w:r w:rsidRPr="001F7207">
        <w:tab/>
        <w:t xml:space="preserve">Clarke M, Collins R, Darby S, et al. Effects of radiotherapy and of differences in the extent of surgery for early breast cancer on local recurrence and 15-year survival: an overview of the randomised trials. </w:t>
      </w:r>
      <w:r w:rsidRPr="001F7207">
        <w:rPr>
          <w:i/>
        </w:rPr>
        <w:t xml:space="preserve">Lancet (London, England). </w:t>
      </w:r>
      <w:r w:rsidRPr="001F7207">
        <w:t>2005;366(9503):2087-2106.</w:t>
      </w:r>
    </w:p>
    <w:p w14:paraId="395303A5" w14:textId="77777777" w:rsidR="001F7207" w:rsidRPr="001F7207" w:rsidRDefault="001F7207" w:rsidP="001F7207">
      <w:pPr>
        <w:pStyle w:val="EndNoteBibliography"/>
        <w:spacing w:after="0"/>
        <w:ind w:left="720" w:hanging="720"/>
      </w:pPr>
      <w:r w:rsidRPr="001F7207">
        <w:t>3.</w:t>
      </w:r>
      <w:r w:rsidRPr="001F7207">
        <w:tab/>
        <w:t xml:space="preserve">Braunstein LZ, Taghian AG, Niemierko A, et al. Breast-cancer subtype, age, and lymph node status as predictors of local recurrence following breast-conserving therapy. </w:t>
      </w:r>
      <w:r w:rsidRPr="001F7207">
        <w:rPr>
          <w:i/>
        </w:rPr>
        <w:t xml:space="preserve">Breast cancer research and treatment. </w:t>
      </w:r>
      <w:r w:rsidRPr="001F7207">
        <w:t>2017;161(1):173-179.</w:t>
      </w:r>
    </w:p>
    <w:p w14:paraId="15C51849" w14:textId="77777777" w:rsidR="001F7207" w:rsidRPr="001F7207" w:rsidRDefault="001F7207" w:rsidP="001F7207">
      <w:pPr>
        <w:pStyle w:val="EndNoteBibliography"/>
        <w:ind w:left="720" w:hanging="720"/>
      </w:pPr>
      <w:r w:rsidRPr="001F7207">
        <w:t>4.</w:t>
      </w:r>
      <w:r w:rsidRPr="001F7207">
        <w:tab/>
        <w:t>Web appendix</w:t>
      </w:r>
    </w:p>
    <w:p w14:paraId="796460EF" w14:textId="0FDBCCED" w:rsidR="001F7207" w:rsidRPr="001F7207" w:rsidRDefault="001F7207" w:rsidP="001F7207">
      <w:pPr>
        <w:pStyle w:val="EndNoteBibliography"/>
        <w:spacing w:after="0"/>
        <w:ind w:left="720" w:hanging="720"/>
      </w:pPr>
      <w:r w:rsidRPr="001F7207">
        <w:t xml:space="preserve"> </w:t>
      </w:r>
      <w:hyperlink r:id="rId9" w:history="1">
        <w:r w:rsidRPr="001F7207">
          <w:rPr>
            <w:rStyle w:val="Hyperlink"/>
          </w:rPr>
          <w:t>http://www.sciencedirect.com/science/article/pii/S0140673611616292</w:t>
        </w:r>
      </w:hyperlink>
      <w:r w:rsidRPr="001F7207">
        <w:t>.</w:t>
      </w:r>
    </w:p>
    <w:p w14:paraId="58C58DB7" w14:textId="77777777" w:rsidR="001F7207" w:rsidRPr="001F7207" w:rsidRDefault="001F7207" w:rsidP="001F7207">
      <w:pPr>
        <w:pStyle w:val="EndNoteBibliography"/>
        <w:spacing w:after="0"/>
        <w:ind w:left="720" w:hanging="720"/>
      </w:pPr>
      <w:r w:rsidRPr="001F7207">
        <w:t>5.</w:t>
      </w:r>
      <w:r w:rsidRPr="001F7207">
        <w:tab/>
        <w:t xml:space="preserve">Mannino M, Yarnold JR. Local relapse rates are falling after breast conserving surgery and systemic therapy for early breast cancer: can radiotherapy ever be safely withheld? </w:t>
      </w:r>
      <w:r w:rsidRPr="001F7207">
        <w:rPr>
          <w:i/>
        </w:rPr>
        <w:t xml:space="preserve">Radiotherapy and oncology : journal of the European Society for Therapeutic Radiology and Oncology. </w:t>
      </w:r>
      <w:r w:rsidRPr="001F7207">
        <w:t>2009;90(1):14-22.</w:t>
      </w:r>
    </w:p>
    <w:p w14:paraId="43C84605" w14:textId="77777777" w:rsidR="001F7207" w:rsidRPr="001F7207" w:rsidRDefault="001F7207" w:rsidP="001F7207">
      <w:pPr>
        <w:pStyle w:val="EndNoteBibliography"/>
        <w:spacing w:after="0"/>
        <w:ind w:left="720" w:hanging="720"/>
      </w:pPr>
      <w:r w:rsidRPr="001F7207">
        <w:t>6.</w:t>
      </w:r>
      <w:r w:rsidRPr="001F7207">
        <w:tab/>
        <w:t xml:space="preserve">Darby SC, Ewertz M, McGale P, et al. Risk of ischemic heart disease in women after radiotherapy for breast cancer. </w:t>
      </w:r>
      <w:r w:rsidRPr="001F7207">
        <w:rPr>
          <w:i/>
        </w:rPr>
        <w:t xml:space="preserve">The New England journal of medicine. </w:t>
      </w:r>
      <w:r w:rsidRPr="001F7207">
        <w:t>2013;368(11):987-998.</w:t>
      </w:r>
    </w:p>
    <w:p w14:paraId="34E03991" w14:textId="77777777" w:rsidR="001F7207" w:rsidRPr="001F7207" w:rsidRDefault="001F7207" w:rsidP="001F7207">
      <w:pPr>
        <w:pStyle w:val="EndNoteBibliography"/>
        <w:spacing w:after="0"/>
        <w:ind w:left="720" w:hanging="720"/>
      </w:pPr>
      <w:r w:rsidRPr="001F7207">
        <w:t>7.</w:t>
      </w:r>
      <w:r w:rsidRPr="001F7207">
        <w:tab/>
        <w:t xml:space="preserve">Grantzau T, Overgaard J. Risk of second non-breast cancer after radiotherapy for breast cancer: a systematic review and meta-analysis of 762,468 patients. </w:t>
      </w:r>
      <w:r w:rsidRPr="001F7207">
        <w:rPr>
          <w:i/>
        </w:rPr>
        <w:t xml:space="preserve">Radiotherapy and oncology : journal of the European Society for Therapeutic Radiology and Oncology. </w:t>
      </w:r>
      <w:r w:rsidRPr="001F7207">
        <w:t>2015;114(1):56-65.</w:t>
      </w:r>
    </w:p>
    <w:p w14:paraId="5A3AACCC" w14:textId="77777777" w:rsidR="001F7207" w:rsidRPr="001F7207" w:rsidRDefault="001F7207" w:rsidP="001F7207">
      <w:pPr>
        <w:pStyle w:val="EndNoteBibliography"/>
        <w:spacing w:after="0"/>
        <w:ind w:left="720" w:hanging="720"/>
      </w:pPr>
      <w:r w:rsidRPr="001F7207">
        <w:t>8.</w:t>
      </w:r>
      <w:r w:rsidRPr="001F7207">
        <w:tab/>
        <w:t xml:space="preserve">Taylor C, Correa C, Duane FK, et al. Estimating the Risks of Breast Cancer Radiotherapy: Evidence From Modern Radiation Doses to the Lungs and Heart and From Previous Randomized Trials. </w:t>
      </w:r>
      <w:r w:rsidRPr="001F7207">
        <w:rPr>
          <w:i/>
        </w:rPr>
        <w:t xml:space="preserve">Journal of clinical oncology : official journal of the American Society of Clinical Oncology. </w:t>
      </w:r>
      <w:r w:rsidRPr="001F7207">
        <w:t>2017;35(15):1641-1649.</w:t>
      </w:r>
    </w:p>
    <w:p w14:paraId="5C26D51C" w14:textId="77777777" w:rsidR="001F7207" w:rsidRPr="001F7207" w:rsidRDefault="001F7207" w:rsidP="001F7207">
      <w:pPr>
        <w:pStyle w:val="EndNoteBibliography"/>
        <w:spacing w:after="0"/>
        <w:ind w:left="720" w:hanging="720"/>
      </w:pPr>
      <w:r w:rsidRPr="001F7207">
        <w:t>9.</w:t>
      </w:r>
      <w:r w:rsidRPr="001F7207">
        <w:tab/>
        <w:t xml:space="preserve">Haviland JS, Owen JR, Dewar JA, et al. The UK Standardisation of Breast Radiotherapy (START) trials of radiotherapy hypofractionation for treatment of early breast cancer: 10-year follow-up results of two randomised controlled trials. </w:t>
      </w:r>
      <w:r w:rsidRPr="001F7207">
        <w:rPr>
          <w:i/>
        </w:rPr>
        <w:t xml:space="preserve">The Lancet. Oncology. </w:t>
      </w:r>
      <w:r w:rsidRPr="001F7207">
        <w:t>2013;14(11):1086-1094.</w:t>
      </w:r>
    </w:p>
    <w:p w14:paraId="6AD9B145" w14:textId="77777777" w:rsidR="001F7207" w:rsidRPr="001F7207" w:rsidRDefault="001F7207" w:rsidP="001F7207">
      <w:pPr>
        <w:pStyle w:val="EndNoteBibliography"/>
        <w:spacing w:after="0"/>
        <w:ind w:left="720" w:hanging="720"/>
      </w:pPr>
      <w:r w:rsidRPr="001F7207">
        <w:t>10.</w:t>
      </w:r>
      <w:r w:rsidRPr="001F7207">
        <w:tab/>
        <w:t xml:space="preserve">Hopwood P, Haviland JS, Sumo G, Mills J, Bliss JM, Yarnold JR. Comparison of patient-reported breast, arm, and shoulder symptoms and body image after radiotherapy for early breast cancer: 5-year follow-up in the randomised Standardisation of Breast Radiotherapy (START) trials. </w:t>
      </w:r>
      <w:r w:rsidRPr="001F7207">
        <w:rPr>
          <w:i/>
        </w:rPr>
        <w:t xml:space="preserve">The Lancet. Oncology. </w:t>
      </w:r>
      <w:r w:rsidRPr="001F7207">
        <w:t>2010;11(3):231-240.</w:t>
      </w:r>
    </w:p>
    <w:p w14:paraId="7F97FAE8" w14:textId="77777777" w:rsidR="001F7207" w:rsidRPr="001F7207" w:rsidRDefault="001F7207" w:rsidP="001F7207">
      <w:pPr>
        <w:pStyle w:val="EndNoteBibliography"/>
        <w:spacing w:after="0"/>
        <w:ind w:left="720" w:hanging="720"/>
      </w:pPr>
      <w:r w:rsidRPr="001F7207">
        <w:t>11.</w:t>
      </w:r>
      <w:r w:rsidRPr="001F7207">
        <w:tab/>
        <w:t xml:space="preserve">Fyles AW, McCready DR, Manchul LA, et al. Tamoxifen with or without breast irradiation in women 50 years of age or older with early breast cancer. </w:t>
      </w:r>
      <w:r w:rsidRPr="001F7207">
        <w:rPr>
          <w:i/>
        </w:rPr>
        <w:t xml:space="preserve">The New England journal of medicine. </w:t>
      </w:r>
      <w:r w:rsidRPr="001F7207">
        <w:t>2004;351(10):963-970.</w:t>
      </w:r>
    </w:p>
    <w:p w14:paraId="36D6CA10" w14:textId="77777777" w:rsidR="001F7207" w:rsidRPr="001F7207" w:rsidRDefault="001F7207" w:rsidP="001F7207">
      <w:pPr>
        <w:pStyle w:val="EndNoteBibliography"/>
        <w:spacing w:after="0"/>
        <w:ind w:left="720" w:hanging="720"/>
      </w:pPr>
      <w:r w:rsidRPr="001F7207">
        <w:t>12.</w:t>
      </w:r>
      <w:r w:rsidRPr="001F7207">
        <w:tab/>
        <w:t xml:space="preserve">Potter R, Gnant M, Kwasny W, et al. Lumpectomy plus tamoxifen or anastrozole with or without whole breast irradiation in women with favorable </w:t>
      </w:r>
      <w:r w:rsidRPr="001F7207">
        <w:lastRenderedPageBreak/>
        <w:t xml:space="preserve">early breast cancer. </w:t>
      </w:r>
      <w:r w:rsidRPr="001F7207">
        <w:rPr>
          <w:i/>
        </w:rPr>
        <w:t xml:space="preserve">International journal of radiation oncology, biology, physics. </w:t>
      </w:r>
      <w:r w:rsidRPr="001F7207">
        <w:t>2007;68(2):334-340.</w:t>
      </w:r>
    </w:p>
    <w:p w14:paraId="014C90CF" w14:textId="77777777" w:rsidR="001F7207" w:rsidRPr="001F7207" w:rsidRDefault="001F7207" w:rsidP="001F7207">
      <w:pPr>
        <w:pStyle w:val="EndNoteBibliography"/>
        <w:spacing w:after="0"/>
        <w:ind w:left="720" w:hanging="720"/>
      </w:pPr>
      <w:r w:rsidRPr="001F7207">
        <w:t>13.</w:t>
      </w:r>
      <w:r w:rsidRPr="001F7207">
        <w:tab/>
        <w:t xml:space="preserve">Hughes KS, Schnaper LA, Berry D, et al. Lumpectomy plus tamoxifen with or without irradiation in women 70 years of age or older with early breast cancer. </w:t>
      </w:r>
      <w:r w:rsidRPr="001F7207">
        <w:rPr>
          <w:i/>
        </w:rPr>
        <w:t xml:space="preserve">The New England journal of medicine. </w:t>
      </w:r>
      <w:r w:rsidRPr="001F7207">
        <w:t>2004;351(10):971-977.</w:t>
      </w:r>
    </w:p>
    <w:p w14:paraId="2740CC31" w14:textId="77777777" w:rsidR="001F7207" w:rsidRPr="001F7207" w:rsidRDefault="001F7207" w:rsidP="001F7207">
      <w:pPr>
        <w:pStyle w:val="EndNoteBibliography"/>
        <w:spacing w:after="0"/>
        <w:ind w:left="720" w:hanging="720"/>
      </w:pPr>
      <w:r w:rsidRPr="001F7207">
        <w:t>14.</w:t>
      </w:r>
      <w:r w:rsidRPr="001F7207">
        <w:tab/>
        <w:t xml:space="preserve">Kunkler IH, Williams LJ, Jack WJ, Cameron DA, Dixon JM. Breast-conserving surgery with or without irradiation in women aged 65 years or older with early breast cancer (PRIME II): a randomised controlled trial. </w:t>
      </w:r>
      <w:r w:rsidRPr="001F7207">
        <w:rPr>
          <w:i/>
        </w:rPr>
        <w:t xml:space="preserve">The Lancet. Oncology. </w:t>
      </w:r>
      <w:r w:rsidRPr="001F7207">
        <w:t>2015;16(3):266-273.</w:t>
      </w:r>
    </w:p>
    <w:p w14:paraId="5E213042" w14:textId="77777777" w:rsidR="001F7207" w:rsidRPr="001F7207" w:rsidRDefault="001F7207" w:rsidP="001F7207">
      <w:pPr>
        <w:pStyle w:val="EndNoteBibliography"/>
        <w:spacing w:after="0"/>
        <w:ind w:left="720" w:hanging="720"/>
      </w:pPr>
      <w:r w:rsidRPr="001F7207">
        <w:t>15.</w:t>
      </w:r>
      <w:r w:rsidRPr="001F7207">
        <w:tab/>
        <w:t xml:space="preserve">Blamey RW, Bates T, Chetty U, et al. Radiotherapy or tamoxifen after conserving surgery for breast cancers of excellent prognosis: British Association of Surgical Oncology (BASO) II trial. </w:t>
      </w:r>
      <w:r w:rsidRPr="001F7207">
        <w:rPr>
          <w:i/>
        </w:rPr>
        <w:t xml:space="preserve">European journal of cancer (Oxford, England : 1990). </w:t>
      </w:r>
      <w:r w:rsidRPr="001F7207">
        <w:t>2013;49(10):2294-2302.</w:t>
      </w:r>
    </w:p>
    <w:p w14:paraId="38E74611" w14:textId="77777777" w:rsidR="001F7207" w:rsidRPr="001F7207" w:rsidRDefault="001F7207" w:rsidP="001F7207">
      <w:pPr>
        <w:pStyle w:val="EndNoteBibliography"/>
        <w:spacing w:after="0"/>
        <w:ind w:left="720" w:hanging="720"/>
      </w:pPr>
      <w:r w:rsidRPr="001F7207">
        <w:t>16.</w:t>
      </w:r>
      <w:r w:rsidRPr="001F7207">
        <w:tab/>
        <w:t xml:space="preserve">Hughes KS, Schnaper LA, Bellon JR, et al. Lumpectomy plus tamoxifen with or without irradiation in women age 70 years or older with early breast cancer: long-term follow-up of CALGB 9343. </w:t>
      </w:r>
      <w:r w:rsidRPr="001F7207">
        <w:rPr>
          <w:i/>
        </w:rPr>
        <w:t xml:space="preserve">Journal of clinical oncology : official journal of the American Society of Clinical Oncology. </w:t>
      </w:r>
      <w:r w:rsidRPr="001F7207">
        <w:t>2013;31(19):2382-2387.</w:t>
      </w:r>
    </w:p>
    <w:p w14:paraId="2578FA5C" w14:textId="77777777" w:rsidR="001F7207" w:rsidRPr="001F7207" w:rsidRDefault="001F7207" w:rsidP="001F7207">
      <w:pPr>
        <w:pStyle w:val="EndNoteBibliography"/>
        <w:spacing w:after="0"/>
        <w:ind w:left="720" w:hanging="720"/>
      </w:pPr>
      <w:r w:rsidRPr="001F7207">
        <w:t>17.</w:t>
      </w:r>
      <w:r w:rsidRPr="001F7207">
        <w:tab/>
        <w:t xml:space="preserve">Carlson RW, McCormick B. Update: NCCN breast cancer Clinical Practice Guidelines. </w:t>
      </w:r>
      <w:r w:rsidRPr="001F7207">
        <w:rPr>
          <w:i/>
        </w:rPr>
        <w:t xml:space="preserve">Journal of the National Comprehensive Cancer Network : JNCCN. </w:t>
      </w:r>
      <w:r w:rsidRPr="001F7207">
        <w:t>2005;3 Suppl 1:S7-11.</w:t>
      </w:r>
    </w:p>
    <w:p w14:paraId="028B0423" w14:textId="77777777" w:rsidR="001F7207" w:rsidRPr="001F7207" w:rsidRDefault="001F7207" w:rsidP="001F7207">
      <w:pPr>
        <w:pStyle w:val="EndNoteBibliography"/>
        <w:spacing w:after="0"/>
        <w:ind w:left="720" w:hanging="720"/>
      </w:pPr>
      <w:r w:rsidRPr="001F7207">
        <w:t>18.</w:t>
      </w:r>
      <w:r w:rsidRPr="001F7207">
        <w:tab/>
        <w:t xml:space="preserve">Giordano SH. Radiotherapy in older women with low-risk breast cancer: why did practice not change? </w:t>
      </w:r>
      <w:r w:rsidRPr="001F7207">
        <w:rPr>
          <w:i/>
        </w:rPr>
        <w:t xml:space="preserve">Journal of clinical oncology : official journal of the American Society of Clinical Oncology. </w:t>
      </w:r>
      <w:r w:rsidRPr="001F7207">
        <w:t>2012;30(14):1577-1578.</w:t>
      </w:r>
    </w:p>
    <w:p w14:paraId="7BA281AA" w14:textId="77777777" w:rsidR="001F7207" w:rsidRPr="001F7207" w:rsidRDefault="001F7207" w:rsidP="001F7207">
      <w:pPr>
        <w:pStyle w:val="EndNoteBibliography"/>
        <w:spacing w:after="0"/>
        <w:ind w:left="720" w:hanging="720"/>
      </w:pPr>
      <w:r w:rsidRPr="001F7207">
        <w:t>19.</w:t>
      </w:r>
      <w:r w:rsidRPr="001F7207">
        <w:tab/>
        <w:t xml:space="preserve">Soulos PR, Yu JB, Roberts KB, et al. Assessing the impact of a cooperative group trial on breast cancer care in the medicare population. </w:t>
      </w:r>
      <w:r w:rsidRPr="001F7207">
        <w:rPr>
          <w:i/>
        </w:rPr>
        <w:t xml:space="preserve">Journal of clinical oncology : official journal of the American Society of Clinical Oncology. </w:t>
      </w:r>
      <w:r w:rsidRPr="001F7207">
        <w:t>2012;30(14):1601-1607.</w:t>
      </w:r>
    </w:p>
    <w:p w14:paraId="4C64A5A6" w14:textId="77777777" w:rsidR="001F7207" w:rsidRPr="001F7207" w:rsidRDefault="001F7207" w:rsidP="001F7207">
      <w:pPr>
        <w:pStyle w:val="EndNoteBibliography"/>
        <w:spacing w:after="0"/>
        <w:ind w:left="720" w:hanging="720"/>
      </w:pPr>
      <w:r w:rsidRPr="001F7207">
        <w:t>20.</w:t>
      </w:r>
      <w:r w:rsidRPr="001F7207">
        <w:tab/>
        <w:t xml:space="preserve">Courdi A, Gerard JP. Radiotherapy for elderly patients with breast cancer. </w:t>
      </w:r>
      <w:r w:rsidRPr="001F7207">
        <w:rPr>
          <w:i/>
        </w:rPr>
        <w:t xml:space="preserve">Journal of clinical oncology : official journal of the American Society of Clinical Oncology. </w:t>
      </w:r>
      <w:r w:rsidRPr="001F7207">
        <w:t>2013;31(36):4571.</w:t>
      </w:r>
    </w:p>
    <w:p w14:paraId="70CC3BA2" w14:textId="77777777" w:rsidR="001F7207" w:rsidRPr="001F7207" w:rsidRDefault="001F7207" w:rsidP="001F7207">
      <w:pPr>
        <w:pStyle w:val="EndNoteBibliography"/>
        <w:spacing w:after="0"/>
        <w:ind w:left="720" w:hanging="720"/>
      </w:pPr>
      <w:r w:rsidRPr="001F7207">
        <w:t>21.</w:t>
      </w:r>
      <w:r w:rsidRPr="001F7207">
        <w:tab/>
        <w:t xml:space="preserve">Liu FF, Shi W, Done SJ, et al. Identification of a Low-Risk Luminal A Breast Cancer Cohort That May Not Benefit From Breast Radiotherapy. </w:t>
      </w:r>
      <w:r w:rsidRPr="001F7207">
        <w:rPr>
          <w:i/>
        </w:rPr>
        <w:t xml:space="preserve">Journal of clinical oncology : official journal of the American Society of Clinical Oncology. </w:t>
      </w:r>
      <w:r w:rsidRPr="001F7207">
        <w:t>2015;33(18):2035-2040.</w:t>
      </w:r>
    </w:p>
    <w:p w14:paraId="3099852E" w14:textId="77777777" w:rsidR="001F7207" w:rsidRPr="001F7207" w:rsidRDefault="001F7207" w:rsidP="001F7207">
      <w:pPr>
        <w:pStyle w:val="EndNoteBibliography"/>
        <w:spacing w:after="0"/>
        <w:ind w:left="720" w:hanging="720"/>
      </w:pPr>
      <w:r w:rsidRPr="001F7207">
        <w:t>22.</w:t>
      </w:r>
      <w:r w:rsidRPr="001F7207">
        <w:tab/>
        <w:t xml:space="preserve">Dowsett M, Cuzick J, Wale C, et al. Prediction of risk of distant recurrence using the 21-gene recurrence score in node-negative and node-positive postmenopausal patients with breast cancer treated with anastrozole or tamoxifen: a TransATAC study. </w:t>
      </w:r>
      <w:r w:rsidRPr="001F7207">
        <w:rPr>
          <w:i/>
        </w:rPr>
        <w:t xml:space="preserve">Journal of clinical oncology : official journal of the American Society of Clinical Oncology. </w:t>
      </w:r>
      <w:r w:rsidRPr="001F7207">
        <w:t>2010;28(11):1829-1834.</w:t>
      </w:r>
    </w:p>
    <w:p w14:paraId="16B17BCA" w14:textId="77777777" w:rsidR="001F7207" w:rsidRPr="001F7207" w:rsidRDefault="001F7207" w:rsidP="001F7207">
      <w:pPr>
        <w:pStyle w:val="EndNoteBibliography"/>
        <w:spacing w:after="0"/>
        <w:ind w:left="720" w:hanging="720"/>
      </w:pPr>
      <w:r w:rsidRPr="001F7207">
        <w:t>23.</w:t>
      </w:r>
      <w:r w:rsidRPr="001F7207">
        <w:tab/>
        <w:t xml:space="preserve">Cuzick J, Dowsett M, Pineda S, et al. Prognostic value of a combined estrogen receptor, progesterone receptor, Ki-67, and human epidermal growth factor receptor 2 immunohistochemical score and comparison with the Genomic Health recurrence score in early breast cancer. </w:t>
      </w:r>
      <w:r w:rsidRPr="001F7207">
        <w:rPr>
          <w:i/>
        </w:rPr>
        <w:t xml:space="preserve">Journal of clinical oncology : official journal of the American Society of Clinical Oncology. </w:t>
      </w:r>
      <w:r w:rsidRPr="001F7207">
        <w:t>2011;29(32):4273-4278.</w:t>
      </w:r>
    </w:p>
    <w:p w14:paraId="2F425BD6" w14:textId="77777777" w:rsidR="001F7207" w:rsidRPr="001F7207" w:rsidRDefault="001F7207" w:rsidP="001F7207">
      <w:pPr>
        <w:pStyle w:val="EndNoteBibliography"/>
        <w:spacing w:after="0"/>
        <w:ind w:left="720" w:hanging="720"/>
      </w:pPr>
      <w:r w:rsidRPr="001F7207">
        <w:t>24.</w:t>
      </w:r>
      <w:r w:rsidRPr="001F7207">
        <w:tab/>
        <w:t xml:space="preserve">Tang G, Cuzick J, Costantino JP, et al. Risk of recurrence and chemotherapy benefit for patients with node-negative, estrogen receptor-positive breast cancer: recurrence score alone and integrated with pathologic and clinical factors. </w:t>
      </w:r>
      <w:r w:rsidRPr="001F7207">
        <w:rPr>
          <w:i/>
        </w:rPr>
        <w:t xml:space="preserve">Journal of clinical oncology : official journal of the American Society of Clinical Oncology. </w:t>
      </w:r>
      <w:r w:rsidRPr="001F7207">
        <w:t>2011;29(33):4365-4372.</w:t>
      </w:r>
    </w:p>
    <w:p w14:paraId="10DEFDCB" w14:textId="77777777" w:rsidR="001F7207" w:rsidRPr="001F7207" w:rsidRDefault="001F7207" w:rsidP="001F7207">
      <w:pPr>
        <w:pStyle w:val="EndNoteBibliography"/>
        <w:spacing w:after="0"/>
        <w:ind w:left="720" w:hanging="720"/>
      </w:pPr>
      <w:r w:rsidRPr="001F7207">
        <w:lastRenderedPageBreak/>
        <w:t>25.</w:t>
      </w:r>
      <w:r w:rsidRPr="001F7207">
        <w:tab/>
        <w:t xml:space="preserve">Mamounas EP, Tang G, Fisher B, et al. Association between the 21-gene recurrence score assay and risk of locoregional recurrence in node-negative, estrogen receptor-positive breast cancer: results from NSABP B-14 and NSABP B-20. </w:t>
      </w:r>
      <w:r w:rsidRPr="001F7207">
        <w:rPr>
          <w:i/>
        </w:rPr>
        <w:t xml:space="preserve">Journal of clinical oncology : official journal of the American Society of Clinical Oncology. </w:t>
      </w:r>
      <w:r w:rsidRPr="001F7207">
        <w:t>2010;28(10):1677-1683.</w:t>
      </w:r>
    </w:p>
    <w:p w14:paraId="2F136D95" w14:textId="77777777" w:rsidR="001F7207" w:rsidRPr="001F7207" w:rsidRDefault="001F7207" w:rsidP="001F7207">
      <w:pPr>
        <w:pStyle w:val="EndNoteBibliography"/>
        <w:spacing w:after="0"/>
        <w:ind w:left="720" w:hanging="720"/>
      </w:pPr>
      <w:r w:rsidRPr="001F7207">
        <w:t>26.</w:t>
      </w:r>
      <w:r w:rsidRPr="001F7207">
        <w:tab/>
        <w:t xml:space="preserve">Nielsen TO, Parker JS, Leung S, et al. A comparison of PAM50 intrinsic subtyping with immunohistochemistry and clinical prognostic factors in tamoxifen-treated estrogen receptor-positive breast cancer. </w:t>
      </w:r>
      <w:r w:rsidRPr="001F7207">
        <w:rPr>
          <w:i/>
        </w:rPr>
        <w:t xml:space="preserve">Clinical cancer research : an official journal of the American Association for Cancer Research. </w:t>
      </w:r>
      <w:r w:rsidRPr="001F7207">
        <w:t>2010;16(21):5222-5232.</w:t>
      </w:r>
    </w:p>
    <w:p w14:paraId="11EB0B0A" w14:textId="77777777" w:rsidR="001F7207" w:rsidRPr="001F7207" w:rsidRDefault="001F7207" w:rsidP="001F7207">
      <w:pPr>
        <w:pStyle w:val="EndNoteBibliography"/>
        <w:spacing w:after="0"/>
        <w:ind w:left="720" w:hanging="720"/>
      </w:pPr>
      <w:r w:rsidRPr="001F7207">
        <w:t>27.</w:t>
      </w:r>
      <w:r w:rsidRPr="001F7207">
        <w:tab/>
        <w:t xml:space="preserve">Parker JS, Mullins M, Cheang MC, et al. Supervised risk predictor of breast cancer based on intrinsic subtypes. </w:t>
      </w:r>
      <w:r w:rsidRPr="001F7207">
        <w:rPr>
          <w:i/>
        </w:rPr>
        <w:t xml:space="preserve">Journal of clinical oncology : official journal of the American Society of Clinical Oncology. </w:t>
      </w:r>
      <w:r w:rsidRPr="001F7207">
        <w:t>2009;27(8):1160-1167.</w:t>
      </w:r>
    </w:p>
    <w:p w14:paraId="0F71AF16" w14:textId="77777777" w:rsidR="001F7207" w:rsidRPr="001F7207" w:rsidRDefault="001F7207" w:rsidP="001F7207">
      <w:pPr>
        <w:pStyle w:val="EndNoteBibliography"/>
        <w:spacing w:after="0"/>
        <w:ind w:left="720" w:hanging="720"/>
      </w:pPr>
      <w:r w:rsidRPr="001F7207">
        <w:t>28.</w:t>
      </w:r>
      <w:r w:rsidRPr="001F7207">
        <w:tab/>
        <w:t xml:space="preserve">Gnant M, Filipits M, Greil R, et al. Predicting distant recurrence in receptor-positive breast cancer patients with limited clinicopathological risk: using the PAM50 Risk of Recurrence score in 1478 postmenopausal patients of the ABCSG-8 trial treated with adjuvant endocrine therapy alone. </w:t>
      </w:r>
      <w:r w:rsidRPr="001F7207">
        <w:rPr>
          <w:i/>
        </w:rPr>
        <w:t xml:space="preserve">Annals of oncology : official journal of the European Society for Medical Oncology. </w:t>
      </w:r>
      <w:r w:rsidRPr="001F7207">
        <w:t>2014;25(2):339-345.</w:t>
      </w:r>
    </w:p>
    <w:p w14:paraId="2A602069" w14:textId="77777777" w:rsidR="001F7207" w:rsidRPr="001F7207" w:rsidRDefault="001F7207" w:rsidP="001F7207">
      <w:pPr>
        <w:pStyle w:val="EndNoteBibliography"/>
        <w:spacing w:after="0"/>
        <w:ind w:left="720" w:hanging="720"/>
      </w:pPr>
      <w:r w:rsidRPr="001F7207">
        <w:t>29.</w:t>
      </w:r>
      <w:r w:rsidRPr="001F7207">
        <w:tab/>
        <w:t xml:space="preserve">Dowsett M, Sestak I, Lopez-Knowles E, et al. Comparison of PAM50 risk of recurrence score with oncotype DX and IHC4 for predicting risk of distant recurrence after endocrine therapy. </w:t>
      </w:r>
      <w:r w:rsidRPr="001F7207">
        <w:rPr>
          <w:i/>
        </w:rPr>
        <w:t xml:space="preserve">Journal of clinical oncology : official journal of the American Society of Clinical Oncology. </w:t>
      </w:r>
      <w:r w:rsidRPr="001F7207">
        <w:t>2013;31(22):2783-2790.</w:t>
      </w:r>
    </w:p>
    <w:p w14:paraId="4B543815" w14:textId="77777777" w:rsidR="001F7207" w:rsidRPr="001F7207" w:rsidRDefault="001F7207" w:rsidP="001F7207">
      <w:pPr>
        <w:pStyle w:val="EndNoteBibliography"/>
        <w:spacing w:after="0"/>
        <w:ind w:left="720" w:hanging="720"/>
      </w:pPr>
      <w:r w:rsidRPr="001F7207">
        <w:t>30.</w:t>
      </w:r>
      <w:r w:rsidRPr="001F7207">
        <w:tab/>
        <w:t xml:space="preserve">Sestak I, Cuzick J, Dowsett M, et al. Prediction of late distant recurrence after 5 years of endocrine treatment: a combined analysis of patients from the Austrian breast and colorectal cancer study group 8 and arimidex, tamoxifen alone or in combination randomized trials using the PAM50 risk of recurrence score. </w:t>
      </w:r>
      <w:r w:rsidRPr="001F7207">
        <w:rPr>
          <w:i/>
        </w:rPr>
        <w:t xml:space="preserve">Journal of clinical oncology : official journal of the American Society of Clinical Oncology. </w:t>
      </w:r>
      <w:r w:rsidRPr="001F7207">
        <w:t>2015;33(8):916-922.</w:t>
      </w:r>
    </w:p>
    <w:p w14:paraId="12308093" w14:textId="77777777" w:rsidR="001F7207" w:rsidRPr="001F7207" w:rsidRDefault="001F7207" w:rsidP="001F7207">
      <w:pPr>
        <w:pStyle w:val="EndNoteBibliography"/>
        <w:spacing w:after="0"/>
        <w:ind w:left="720" w:hanging="720"/>
        <w:rPr>
          <w:i/>
        </w:rPr>
      </w:pPr>
      <w:r w:rsidRPr="001F7207">
        <w:t>31.</w:t>
      </w:r>
      <w:r w:rsidRPr="001F7207">
        <w:tab/>
        <w:t xml:space="preserve">Fitzal F FM, Fesl C, Rudas M, Dubsky PC, Bartsch R et al., . Predicting local recurrence using PAM50 in postmenopausal endocrine responsive breast cancer patients. </w:t>
      </w:r>
      <w:r w:rsidRPr="001F7207">
        <w:rPr>
          <w:i/>
        </w:rPr>
        <w:t>J Clin Oncol 32:5s, 2014 (suppl; abstr 1008).</w:t>
      </w:r>
    </w:p>
    <w:p w14:paraId="713209BA" w14:textId="77777777" w:rsidR="001F7207" w:rsidRPr="001F7207" w:rsidRDefault="001F7207" w:rsidP="001F7207">
      <w:pPr>
        <w:pStyle w:val="EndNoteBibliography"/>
        <w:spacing w:after="0"/>
        <w:ind w:left="720" w:hanging="720"/>
      </w:pPr>
      <w:r w:rsidRPr="001F7207">
        <w:t>32.</w:t>
      </w:r>
      <w:r w:rsidRPr="001F7207">
        <w:tab/>
        <w:t xml:space="preserve">Fitzal F, Filipits M, Rudas M, et al. The genomic expression test EndoPredict is a prognostic tool for identifying risk of local recurrence in postmenopausal endocrine receptor-positive, her2neu-negative breast cancer patients randomised within the prospective ABCSG 8 trial. </w:t>
      </w:r>
      <w:r w:rsidRPr="001F7207">
        <w:rPr>
          <w:i/>
        </w:rPr>
        <w:t xml:space="preserve">British journal of cancer. </w:t>
      </w:r>
      <w:r w:rsidRPr="001F7207">
        <w:t>2015;112(8):1405-1410.</w:t>
      </w:r>
    </w:p>
    <w:p w14:paraId="771FA736" w14:textId="77777777" w:rsidR="001F7207" w:rsidRPr="001F7207" w:rsidRDefault="001F7207" w:rsidP="001F7207">
      <w:pPr>
        <w:pStyle w:val="EndNoteBibliography"/>
        <w:spacing w:after="0"/>
        <w:ind w:left="720" w:hanging="720"/>
      </w:pPr>
      <w:r w:rsidRPr="001F7207">
        <w:t>33.</w:t>
      </w:r>
      <w:r w:rsidRPr="001F7207">
        <w:tab/>
        <w:t xml:space="preserve">Cuzick J, Sestak I, Baum M, et al. Effect of anastrozole and tamoxifen as adjuvant treatment for early-stage breast cancer: 10-year analysis of the ATAC trial. </w:t>
      </w:r>
      <w:r w:rsidRPr="001F7207">
        <w:rPr>
          <w:i/>
        </w:rPr>
        <w:t xml:space="preserve">The Lancet. Oncology. </w:t>
      </w:r>
      <w:r w:rsidRPr="001F7207">
        <w:t>2010;11(12):1135-1141.</w:t>
      </w:r>
    </w:p>
    <w:p w14:paraId="0FE4E907" w14:textId="77777777" w:rsidR="001F7207" w:rsidRPr="001F7207" w:rsidRDefault="001F7207" w:rsidP="001F7207">
      <w:pPr>
        <w:pStyle w:val="EndNoteBibliography"/>
        <w:spacing w:after="0"/>
        <w:ind w:left="720" w:hanging="720"/>
      </w:pPr>
      <w:r w:rsidRPr="001F7207">
        <w:t>34.</w:t>
      </w:r>
      <w:r w:rsidRPr="001F7207">
        <w:tab/>
        <w:t xml:space="preserve">Lakhanpal R, Sestak I, Shadbolt B, et al. IHC4 score plus clinical treatment score predicts locoregional recurrence in early breast cancer. </w:t>
      </w:r>
      <w:r w:rsidRPr="001F7207">
        <w:rPr>
          <w:i/>
        </w:rPr>
        <w:t xml:space="preserve">Breast (Edinburgh, Scotland). </w:t>
      </w:r>
      <w:r w:rsidRPr="001F7207">
        <w:t>2016;29:147-152.</w:t>
      </w:r>
    </w:p>
    <w:p w14:paraId="0E0972D0" w14:textId="77777777" w:rsidR="001F7207" w:rsidRPr="001F7207" w:rsidRDefault="001F7207" w:rsidP="001F7207">
      <w:pPr>
        <w:pStyle w:val="EndNoteBibliography"/>
        <w:spacing w:after="0"/>
        <w:ind w:left="720" w:hanging="720"/>
      </w:pPr>
      <w:r w:rsidRPr="001F7207">
        <w:t>35.</w:t>
      </w:r>
      <w:r w:rsidRPr="001F7207">
        <w:tab/>
        <w:t xml:space="preserve">Wapnir IL, Anderson SJ, Mamounas EP, et al. Prognosis after ipsilateral breast tumor recurrence and locoregional recurrences in five National Surgical Adjuvant Breast and Bowel Project node-positive adjuvant breast cancer trials. </w:t>
      </w:r>
      <w:r w:rsidRPr="001F7207">
        <w:rPr>
          <w:i/>
        </w:rPr>
        <w:t xml:space="preserve">Journal of clinical oncology : official journal of the American Society of Clinical Oncology. </w:t>
      </w:r>
      <w:r w:rsidRPr="001F7207">
        <w:t>2006;24(13):2028-2037.</w:t>
      </w:r>
    </w:p>
    <w:p w14:paraId="41361D46" w14:textId="77777777" w:rsidR="001F7207" w:rsidRPr="001F7207" w:rsidRDefault="001F7207" w:rsidP="001F7207">
      <w:pPr>
        <w:pStyle w:val="EndNoteBibliography"/>
        <w:spacing w:after="0"/>
        <w:ind w:left="720" w:hanging="720"/>
      </w:pPr>
      <w:r w:rsidRPr="001F7207">
        <w:t>36.</w:t>
      </w:r>
      <w:r w:rsidRPr="001F7207">
        <w:tab/>
        <w:t xml:space="preserve">Taghian A, Jeong JH, Mamounas E, et al. Patterns of locoregional failure in patients with operable breast cancer treated by mastectomy and adjuvant </w:t>
      </w:r>
      <w:r w:rsidRPr="001F7207">
        <w:lastRenderedPageBreak/>
        <w:t xml:space="preserve">chemotherapy with or without tamoxifen and without radiotherapy: results from five National Surgical Adjuvant Breast and Bowel Project randomized clinical trials. </w:t>
      </w:r>
      <w:r w:rsidRPr="001F7207">
        <w:rPr>
          <w:i/>
        </w:rPr>
        <w:t xml:space="preserve">Journal of clinical oncology : official journal of the American Society of Clinical Oncology. </w:t>
      </w:r>
      <w:r w:rsidRPr="001F7207">
        <w:t>2004;22(21):4247-4254.</w:t>
      </w:r>
    </w:p>
    <w:p w14:paraId="70AA19D2" w14:textId="77777777" w:rsidR="001F7207" w:rsidRPr="001F7207" w:rsidRDefault="001F7207" w:rsidP="001F7207">
      <w:pPr>
        <w:pStyle w:val="EndNoteBibliography"/>
        <w:spacing w:after="0"/>
        <w:ind w:left="720" w:hanging="720"/>
      </w:pPr>
      <w:r w:rsidRPr="001F7207">
        <w:t>37.</w:t>
      </w:r>
      <w:r w:rsidRPr="001F7207">
        <w:tab/>
        <w:t xml:space="preserve">Prescott RJ, Kunkler IH, Williams LJ, et al. A randomised controlled trial of postoperative radiotherapy following breast-conserving surgery in a minimum-risk older population. The PRIME trial. </w:t>
      </w:r>
      <w:r w:rsidRPr="001F7207">
        <w:rPr>
          <w:i/>
        </w:rPr>
        <w:t xml:space="preserve">Health technology assessment (Winchester, England). </w:t>
      </w:r>
      <w:r w:rsidRPr="001F7207">
        <w:t>2007;11(31):1-149, iii-iv.</w:t>
      </w:r>
    </w:p>
    <w:p w14:paraId="24B67A73" w14:textId="77777777" w:rsidR="001F7207" w:rsidRPr="001F7207" w:rsidRDefault="001F7207" w:rsidP="001F7207">
      <w:pPr>
        <w:pStyle w:val="EndNoteBibliography"/>
        <w:spacing w:after="0"/>
        <w:ind w:left="720" w:hanging="720"/>
      </w:pPr>
      <w:r w:rsidRPr="001F7207">
        <w:t>38.</w:t>
      </w:r>
      <w:r w:rsidRPr="001F7207">
        <w:tab/>
        <w:t xml:space="preserve">Kirwan CC, Coles CE, Bliss J. It's PRIMETIME. Postoperative Avoidance of Radiotherapy: Biomarker Selection of Women at Very Low Risk of Local Recurrence. </w:t>
      </w:r>
      <w:r w:rsidRPr="001F7207">
        <w:rPr>
          <w:i/>
        </w:rPr>
        <w:t xml:space="preserve">Clinical oncology (Royal College of Radiologists (Great Britain)). </w:t>
      </w:r>
      <w:r w:rsidRPr="001F7207">
        <w:t>2016;28(9):594-596.</w:t>
      </w:r>
    </w:p>
    <w:p w14:paraId="7869250A" w14:textId="000B5276" w:rsidR="001F7207" w:rsidRPr="001F7207" w:rsidRDefault="001F7207" w:rsidP="001F7207">
      <w:pPr>
        <w:pStyle w:val="EndNoteBibliography"/>
        <w:spacing w:after="0"/>
        <w:ind w:left="720" w:hanging="720"/>
      </w:pPr>
      <w:r w:rsidRPr="001F7207">
        <w:t>39.</w:t>
      </w:r>
      <w:r w:rsidRPr="001F7207">
        <w:tab/>
        <w:t xml:space="preserve">LUMINA.  </w:t>
      </w:r>
      <w:hyperlink r:id="rId10" w:history="1">
        <w:r w:rsidRPr="001F7207">
          <w:rPr>
            <w:rStyle w:val="Hyperlink"/>
          </w:rPr>
          <w:t>https://clinicaltrials.gov/ct2/show/NCT01791829?term=LUMINA+breast+cancer&amp;rank=1</w:t>
        </w:r>
      </w:hyperlink>
      <w:r w:rsidRPr="001F7207">
        <w:t>.</w:t>
      </w:r>
    </w:p>
    <w:p w14:paraId="4D60B860" w14:textId="730E19B6" w:rsidR="001F7207" w:rsidRPr="001F7207" w:rsidRDefault="001F7207" w:rsidP="001F7207">
      <w:pPr>
        <w:pStyle w:val="EndNoteBibliography"/>
        <w:spacing w:after="0"/>
        <w:ind w:left="720" w:hanging="720"/>
      </w:pPr>
      <w:r w:rsidRPr="001F7207">
        <w:t>40.</w:t>
      </w:r>
      <w:r w:rsidRPr="001F7207">
        <w:tab/>
        <w:t xml:space="preserve">IDEA.  </w:t>
      </w:r>
      <w:hyperlink r:id="rId11" w:history="1">
        <w:r w:rsidRPr="001F7207">
          <w:rPr>
            <w:rStyle w:val="Hyperlink"/>
          </w:rPr>
          <w:t>https://clinicaltrials.gov/ct2/show/NCT02400190?term=IDEA+breast+cancer&amp;rank=1</w:t>
        </w:r>
      </w:hyperlink>
      <w:r w:rsidRPr="001F7207">
        <w:t>.</w:t>
      </w:r>
    </w:p>
    <w:p w14:paraId="6DA3FA55" w14:textId="371629AE" w:rsidR="001F7207" w:rsidRPr="001F7207" w:rsidRDefault="001F7207" w:rsidP="001F7207">
      <w:pPr>
        <w:pStyle w:val="EndNoteBibliography"/>
        <w:spacing w:after="0"/>
        <w:ind w:left="720" w:hanging="720"/>
      </w:pPr>
      <w:r w:rsidRPr="001F7207">
        <w:t>41.</w:t>
      </w:r>
      <w:r w:rsidRPr="001F7207">
        <w:tab/>
        <w:t xml:space="preserve">PRECISION.  </w:t>
      </w:r>
      <w:hyperlink r:id="rId12" w:history="1">
        <w:r w:rsidRPr="001F7207">
          <w:rPr>
            <w:rStyle w:val="Hyperlink"/>
          </w:rPr>
          <w:t>https://clinicaltrials.gov/ct2/show/NCT02653755?term=PRECISION+breast+cancer&amp;rank=1</w:t>
        </w:r>
      </w:hyperlink>
      <w:r w:rsidRPr="001F7207">
        <w:t>.</w:t>
      </w:r>
    </w:p>
    <w:p w14:paraId="71390541" w14:textId="77777777" w:rsidR="001F7207" w:rsidRPr="001F7207" w:rsidRDefault="001F7207" w:rsidP="001F7207">
      <w:pPr>
        <w:pStyle w:val="EndNoteBibliography"/>
        <w:spacing w:after="0"/>
        <w:ind w:left="720" w:hanging="720"/>
      </w:pPr>
      <w:r w:rsidRPr="001F7207">
        <w:t>42.</w:t>
      </w:r>
      <w:r w:rsidRPr="001F7207">
        <w:tab/>
        <w:t>EXPERT.</w:t>
      </w:r>
    </w:p>
    <w:p w14:paraId="1B72613C" w14:textId="77777777" w:rsidR="001F7207" w:rsidRPr="001F7207" w:rsidRDefault="001F7207" w:rsidP="001F7207">
      <w:pPr>
        <w:pStyle w:val="EndNoteBibliography"/>
        <w:spacing w:after="0"/>
        <w:ind w:left="720" w:hanging="720"/>
      </w:pPr>
      <w:r w:rsidRPr="001F7207">
        <w:t>43.</w:t>
      </w:r>
      <w:r w:rsidRPr="001F7207">
        <w:tab/>
        <w:t xml:space="preserve">Ravdin PM, Siminoff IA, Harvey JA. Survey of breast cancer patients concerning their knowledge and expectations of adjuvant therapy. </w:t>
      </w:r>
      <w:r w:rsidRPr="001F7207">
        <w:rPr>
          <w:i/>
        </w:rPr>
        <w:t xml:space="preserve">Journal of clinical oncology : official journal of the American Society of Clinical Oncology. </w:t>
      </w:r>
      <w:r w:rsidRPr="001F7207">
        <w:t>1998;16(2):515-521.</w:t>
      </w:r>
    </w:p>
    <w:p w14:paraId="1459BD22" w14:textId="77777777" w:rsidR="001F7207" w:rsidRPr="001F7207" w:rsidRDefault="001F7207" w:rsidP="001F7207">
      <w:pPr>
        <w:pStyle w:val="EndNoteBibliography"/>
        <w:spacing w:after="0"/>
        <w:ind w:left="720" w:hanging="720"/>
      </w:pPr>
      <w:r w:rsidRPr="001F7207">
        <w:t>44.</w:t>
      </w:r>
      <w:r w:rsidRPr="001F7207">
        <w:tab/>
        <w:t xml:space="preserve">Fetting JH, Siminoff LA, Piantadosi S, Abeloff MD, Damron DJ, Sarsfield AM. Effect of patients' expectations of benefit with standard breast cancer adjuvant chemotherapy on participation in a randomized clinical trial: a clinical vignette study. </w:t>
      </w:r>
      <w:r w:rsidRPr="001F7207">
        <w:rPr>
          <w:i/>
        </w:rPr>
        <w:t xml:space="preserve">Journal of clinical oncology : official journal of the American Society of Clinical Oncology. </w:t>
      </w:r>
      <w:r w:rsidRPr="001F7207">
        <w:t>1990;8(9):1476-1482.</w:t>
      </w:r>
    </w:p>
    <w:p w14:paraId="419878B1" w14:textId="77777777" w:rsidR="001F7207" w:rsidRPr="001F7207" w:rsidRDefault="001F7207" w:rsidP="001F7207">
      <w:pPr>
        <w:pStyle w:val="EndNoteBibliography"/>
        <w:spacing w:after="0"/>
        <w:ind w:left="720" w:hanging="720"/>
      </w:pPr>
      <w:r w:rsidRPr="001F7207">
        <w:t>45.</w:t>
      </w:r>
      <w:r w:rsidRPr="001F7207">
        <w:tab/>
        <w:t xml:space="preserve">Baglin T. Communicating benefit and risk. </w:t>
      </w:r>
      <w:r w:rsidRPr="001F7207">
        <w:rPr>
          <w:i/>
        </w:rPr>
        <w:t xml:space="preserve">British journal of haematology. </w:t>
      </w:r>
      <w:r w:rsidRPr="001F7207">
        <w:t>2009;146(1):31-33.</w:t>
      </w:r>
    </w:p>
    <w:p w14:paraId="4B7F72E1" w14:textId="77777777" w:rsidR="001F7207" w:rsidRPr="001F7207" w:rsidRDefault="001F7207" w:rsidP="001F7207">
      <w:pPr>
        <w:pStyle w:val="EndNoteBibliography"/>
        <w:spacing w:after="0"/>
        <w:ind w:left="720" w:hanging="720"/>
      </w:pPr>
      <w:r w:rsidRPr="001F7207">
        <w:t>46.</w:t>
      </w:r>
      <w:r w:rsidRPr="001F7207">
        <w:tab/>
        <w:t xml:space="preserve">Shen J, Andersen R, Brook R, Kominski G, Albert PS, Wenger N. The effects of payment method on clinical decision-making: physician responses to clinical scenarios. </w:t>
      </w:r>
      <w:r w:rsidRPr="001F7207">
        <w:rPr>
          <w:i/>
        </w:rPr>
        <w:t xml:space="preserve">Medical care. </w:t>
      </w:r>
      <w:r w:rsidRPr="001F7207">
        <w:t>2004;42(3):297-302.</w:t>
      </w:r>
    </w:p>
    <w:p w14:paraId="510A8BB9" w14:textId="77777777" w:rsidR="001F7207" w:rsidRPr="001F7207" w:rsidRDefault="001F7207" w:rsidP="001F7207">
      <w:pPr>
        <w:pStyle w:val="EndNoteBibliography"/>
        <w:ind w:left="720" w:hanging="720"/>
      </w:pPr>
      <w:r w:rsidRPr="001F7207">
        <w:t>47.</w:t>
      </w:r>
      <w:r w:rsidRPr="001F7207">
        <w:tab/>
        <w:t xml:space="preserve">Han K, Yap ML, Yong JH, et al. Omission of Breast Radiotherapy in Low-risk Luminal A Breast Cancer: Impact on Health Care Costs. </w:t>
      </w:r>
      <w:r w:rsidRPr="001F7207">
        <w:rPr>
          <w:i/>
        </w:rPr>
        <w:t xml:space="preserve">Clinical oncology (Royal College of Radiologists (Great Britain)). </w:t>
      </w:r>
      <w:r w:rsidRPr="001F7207">
        <w:t>2016;28(9):587-593.</w:t>
      </w:r>
    </w:p>
    <w:p w14:paraId="24223226" w14:textId="77777777" w:rsidR="007972E5" w:rsidRDefault="00DD07CA" w:rsidP="00D52358">
      <w:pPr>
        <w:spacing w:line="360" w:lineRule="auto"/>
        <w:jc w:val="both"/>
        <w:rPr>
          <w:noProof/>
          <w:lang w:eastAsia="en-GB"/>
        </w:rPr>
      </w:pPr>
      <w:r w:rsidRPr="00B14191">
        <w:rPr>
          <w:sz w:val="22"/>
        </w:rPr>
        <w:fldChar w:fldCharType="end"/>
      </w:r>
      <w:r w:rsidR="002F7339" w:rsidRPr="002F7339">
        <w:rPr>
          <w:noProof/>
          <w:lang w:eastAsia="en-GB"/>
        </w:rPr>
        <w:t xml:space="preserve"> </w:t>
      </w:r>
    </w:p>
    <w:p w14:paraId="52059675" w14:textId="4EEA938D" w:rsidR="007C3636" w:rsidRDefault="002F7339" w:rsidP="00D52358">
      <w:pPr>
        <w:spacing w:line="360" w:lineRule="auto"/>
        <w:jc w:val="both"/>
        <w:rPr>
          <w:sz w:val="22"/>
        </w:rPr>
      </w:pPr>
      <w:r>
        <w:rPr>
          <w:noProof/>
          <w:lang w:eastAsia="en-GB"/>
        </w:rPr>
        <w:lastRenderedPageBreak/>
        <w:drawing>
          <wp:inline distT="0" distB="0" distL="0" distR="0" wp14:anchorId="64D39EA2" wp14:editId="2147E7B1">
            <wp:extent cx="5731510" cy="326438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3264389"/>
                    </a:xfrm>
                    <a:prstGeom prst="rect">
                      <a:avLst/>
                    </a:prstGeom>
                  </pic:spPr>
                </pic:pic>
              </a:graphicData>
            </a:graphic>
          </wp:inline>
        </w:drawing>
      </w:r>
    </w:p>
    <w:p w14:paraId="182B6776" w14:textId="3A205657" w:rsidR="007972E5" w:rsidRPr="007972E5" w:rsidRDefault="007972E5" w:rsidP="00D52358">
      <w:pPr>
        <w:spacing w:line="360" w:lineRule="auto"/>
        <w:jc w:val="both"/>
        <w:rPr>
          <w:sz w:val="16"/>
          <w:szCs w:val="16"/>
        </w:rPr>
      </w:pPr>
      <w:r w:rsidRPr="007972E5">
        <w:rPr>
          <w:sz w:val="16"/>
          <w:szCs w:val="16"/>
        </w:rPr>
        <w:t xml:space="preserve">Bhattacharya IS, et al., Can Interrogation of Tumour Characteristics </w:t>
      </w:r>
      <w:proofErr w:type="gramStart"/>
      <w:r w:rsidRPr="007972E5">
        <w:rPr>
          <w:sz w:val="16"/>
          <w:szCs w:val="16"/>
        </w:rPr>
        <w:t>Lead</w:t>
      </w:r>
      <w:proofErr w:type="gramEnd"/>
      <w:r w:rsidRPr="007972E5">
        <w:rPr>
          <w:sz w:val="16"/>
          <w:szCs w:val="16"/>
        </w:rPr>
        <w:t xml:space="preserve"> us to Safely Omit Adjuvant Radiotherapy in Patients with Early Breast Cancer? Clinical Oncology </w:t>
      </w:r>
      <w:bookmarkStart w:id="111" w:name="_GoBack"/>
      <w:bookmarkEnd w:id="111"/>
      <w:r w:rsidRPr="007972E5">
        <w:rPr>
          <w:sz w:val="16"/>
          <w:szCs w:val="16"/>
        </w:rPr>
        <w:t>(2017), https://doi.org/10.1016/j.clon.2017.12.022</w:t>
      </w:r>
    </w:p>
    <w:sectPr w:rsidR="007972E5" w:rsidRPr="007972E5" w:rsidSect="00D5235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429B9" w14:textId="77777777" w:rsidR="00FB61E3" w:rsidRDefault="00FB61E3" w:rsidP="005250AD">
      <w:pPr>
        <w:spacing w:after="0" w:line="240" w:lineRule="auto"/>
      </w:pPr>
      <w:r>
        <w:separator/>
      </w:r>
    </w:p>
  </w:endnote>
  <w:endnote w:type="continuationSeparator" w:id="0">
    <w:p w14:paraId="6D74A707" w14:textId="77777777" w:rsidR="00FB61E3" w:rsidRDefault="00FB61E3" w:rsidP="00525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21090"/>
      <w:docPartObj>
        <w:docPartGallery w:val="Page Numbers (Bottom of Page)"/>
        <w:docPartUnique/>
      </w:docPartObj>
    </w:sdtPr>
    <w:sdtEndPr>
      <w:rPr>
        <w:noProof/>
      </w:rPr>
    </w:sdtEndPr>
    <w:sdtContent>
      <w:p w14:paraId="7DFFD3F7" w14:textId="21746FF4" w:rsidR="0052129C" w:rsidRDefault="0052129C">
        <w:pPr>
          <w:pStyle w:val="Footer"/>
          <w:jc w:val="right"/>
        </w:pPr>
        <w:r>
          <w:fldChar w:fldCharType="begin"/>
        </w:r>
        <w:r>
          <w:instrText xml:space="preserve"> PAGE   \* MERGEFORMAT </w:instrText>
        </w:r>
        <w:r>
          <w:fldChar w:fldCharType="separate"/>
        </w:r>
        <w:r w:rsidR="007972E5">
          <w:rPr>
            <w:noProof/>
          </w:rPr>
          <w:t>18</w:t>
        </w:r>
        <w:r>
          <w:rPr>
            <w:noProof/>
          </w:rPr>
          <w:fldChar w:fldCharType="end"/>
        </w:r>
      </w:p>
    </w:sdtContent>
  </w:sdt>
  <w:p w14:paraId="71354AB2" w14:textId="77777777" w:rsidR="0052129C" w:rsidRDefault="00521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FC3B9" w14:textId="77777777" w:rsidR="00FB61E3" w:rsidRDefault="00FB61E3" w:rsidP="005250AD">
      <w:pPr>
        <w:spacing w:after="0" w:line="240" w:lineRule="auto"/>
      </w:pPr>
      <w:r>
        <w:separator/>
      </w:r>
    </w:p>
  </w:footnote>
  <w:footnote w:type="continuationSeparator" w:id="0">
    <w:p w14:paraId="1C226145" w14:textId="77777777" w:rsidR="00FB61E3" w:rsidRDefault="00FB61E3" w:rsidP="00525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FCF"/>
    <w:multiLevelType w:val="multilevel"/>
    <w:tmpl w:val="DE24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308AF"/>
    <w:multiLevelType w:val="multilevel"/>
    <w:tmpl w:val="C5E2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BE7CD1"/>
    <w:multiLevelType w:val="hybridMultilevel"/>
    <w:tmpl w:val="9FC4C18A"/>
    <w:lvl w:ilvl="0" w:tplc="7F986E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FE174A"/>
    <w:multiLevelType w:val="hybridMultilevel"/>
    <w:tmpl w:val="2E0C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C92521"/>
    <w:multiLevelType w:val="hybridMultilevel"/>
    <w:tmpl w:val="7232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C43554"/>
    <w:multiLevelType w:val="hybridMultilevel"/>
    <w:tmpl w:val="32183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9r9zx9lttdskevt9jpxdzozs9rvzxvv0z0&quot;&gt;Novel RT trial design&lt;record-ids&gt;&lt;item&gt;10&lt;/item&gt;&lt;item&gt;13&lt;/item&gt;&lt;item&gt;17&lt;/item&gt;&lt;item&gt;26&lt;/item&gt;&lt;item&gt;27&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8&lt;/item&gt;&lt;item&gt;50&lt;/item&gt;&lt;item&gt;51&lt;/item&gt;&lt;item&gt;52&lt;/item&gt;&lt;item&gt;54&lt;/item&gt;&lt;item&gt;55&lt;/item&gt;&lt;item&gt;56&lt;/item&gt;&lt;item&gt;57&lt;/item&gt;&lt;item&gt;58&lt;/item&gt;&lt;item&gt;60&lt;/item&gt;&lt;item&gt;62&lt;/item&gt;&lt;item&gt;68&lt;/item&gt;&lt;item&gt;69&lt;/item&gt;&lt;item&gt;70&lt;/item&gt;&lt;item&gt;71&lt;/item&gt;&lt;item&gt;72&lt;/item&gt;&lt;item&gt;73&lt;/item&gt;&lt;item&gt;74&lt;/item&gt;&lt;item&gt;75&lt;/item&gt;&lt;item&gt;76&lt;/item&gt;&lt;item&gt;77&lt;/item&gt;&lt;item&gt;78&lt;/item&gt;&lt;item&gt;80&lt;/item&gt;&lt;item&gt;81&lt;/item&gt;&lt;item&gt;85&lt;/item&gt;&lt;item&gt;86&lt;/item&gt;&lt;/record-ids&gt;&lt;/item&gt;&lt;/Libraries&gt;"/>
  </w:docVars>
  <w:rsids>
    <w:rsidRoot w:val="00F62AB4"/>
    <w:rsid w:val="00001453"/>
    <w:rsid w:val="00002855"/>
    <w:rsid w:val="00004274"/>
    <w:rsid w:val="000059BB"/>
    <w:rsid w:val="00005BA8"/>
    <w:rsid w:val="000064D0"/>
    <w:rsid w:val="000065DD"/>
    <w:rsid w:val="00006792"/>
    <w:rsid w:val="00007160"/>
    <w:rsid w:val="00007E8B"/>
    <w:rsid w:val="00007FDD"/>
    <w:rsid w:val="000103E2"/>
    <w:rsid w:val="00012161"/>
    <w:rsid w:val="00012982"/>
    <w:rsid w:val="00013A60"/>
    <w:rsid w:val="0001522D"/>
    <w:rsid w:val="00017B59"/>
    <w:rsid w:val="0002072C"/>
    <w:rsid w:val="00021374"/>
    <w:rsid w:val="0002158A"/>
    <w:rsid w:val="0002167C"/>
    <w:rsid w:val="000217C2"/>
    <w:rsid w:val="00021D70"/>
    <w:rsid w:val="00022764"/>
    <w:rsid w:val="00023779"/>
    <w:rsid w:val="000256E4"/>
    <w:rsid w:val="00026668"/>
    <w:rsid w:val="00026810"/>
    <w:rsid w:val="00026AAE"/>
    <w:rsid w:val="000275F4"/>
    <w:rsid w:val="00027BBE"/>
    <w:rsid w:val="00030F2A"/>
    <w:rsid w:val="000334A8"/>
    <w:rsid w:val="0003454B"/>
    <w:rsid w:val="00034577"/>
    <w:rsid w:val="00036275"/>
    <w:rsid w:val="00036967"/>
    <w:rsid w:val="00037B61"/>
    <w:rsid w:val="00037C42"/>
    <w:rsid w:val="000402FB"/>
    <w:rsid w:val="00040D3E"/>
    <w:rsid w:val="00040FAB"/>
    <w:rsid w:val="0004189C"/>
    <w:rsid w:val="00041929"/>
    <w:rsid w:val="00041D69"/>
    <w:rsid w:val="000429CF"/>
    <w:rsid w:val="000441BD"/>
    <w:rsid w:val="00044FD0"/>
    <w:rsid w:val="000459DB"/>
    <w:rsid w:val="00051590"/>
    <w:rsid w:val="00051D2A"/>
    <w:rsid w:val="00052624"/>
    <w:rsid w:val="000530C9"/>
    <w:rsid w:val="00053225"/>
    <w:rsid w:val="00053244"/>
    <w:rsid w:val="000535C7"/>
    <w:rsid w:val="00053A05"/>
    <w:rsid w:val="00053C14"/>
    <w:rsid w:val="00054C4C"/>
    <w:rsid w:val="000553E0"/>
    <w:rsid w:val="000553FE"/>
    <w:rsid w:val="00056B04"/>
    <w:rsid w:val="0006028F"/>
    <w:rsid w:val="0006154F"/>
    <w:rsid w:val="000634DD"/>
    <w:rsid w:val="00063B16"/>
    <w:rsid w:val="00064351"/>
    <w:rsid w:val="00064E72"/>
    <w:rsid w:val="0006542C"/>
    <w:rsid w:val="000658F6"/>
    <w:rsid w:val="0006616E"/>
    <w:rsid w:val="00066AFC"/>
    <w:rsid w:val="0007011F"/>
    <w:rsid w:val="000705BE"/>
    <w:rsid w:val="00070779"/>
    <w:rsid w:val="00071552"/>
    <w:rsid w:val="00071BC9"/>
    <w:rsid w:val="000720BE"/>
    <w:rsid w:val="00072A96"/>
    <w:rsid w:val="00072DD4"/>
    <w:rsid w:val="0007431F"/>
    <w:rsid w:val="00074FD1"/>
    <w:rsid w:val="0007540F"/>
    <w:rsid w:val="00075BB6"/>
    <w:rsid w:val="000763B7"/>
    <w:rsid w:val="00077120"/>
    <w:rsid w:val="0008003A"/>
    <w:rsid w:val="00080615"/>
    <w:rsid w:val="00081763"/>
    <w:rsid w:val="000827C0"/>
    <w:rsid w:val="00082B95"/>
    <w:rsid w:val="00082E90"/>
    <w:rsid w:val="0008330E"/>
    <w:rsid w:val="000835DD"/>
    <w:rsid w:val="0008399A"/>
    <w:rsid w:val="00083F7D"/>
    <w:rsid w:val="0008472B"/>
    <w:rsid w:val="000848D8"/>
    <w:rsid w:val="00084BAE"/>
    <w:rsid w:val="000850D5"/>
    <w:rsid w:val="00085FAB"/>
    <w:rsid w:val="0008705C"/>
    <w:rsid w:val="00087174"/>
    <w:rsid w:val="00092FA5"/>
    <w:rsid w:val="0009317A"/>
    <w:rsid w:val="00093ABF"/>
    <w:rsid w:val="00094E1A"/>
    <w:rsid w:val="00095292"/>
    <w:rsid w:val="00095628"/>
    <w:rsid w:val="00096061"/>
    <w:rsid w:val="0009759A"/>
    <w:rsid w:val="000A22FC"/>
    <w:rsid w:val="000A30D7"/>
    <w:rsid w:val="000A39E5"/>
    <w:rsid w:val="000A423E"/>
    <w:rsid w:val="000A438F"/>
    <w:rsid w:val="000A6082"/>
    <w:rsid w:val="000A7DAF"/>
    <w:rsid w:val="000A7DB0"/>
    <w:rsid w:val="000A7FF3"/>
    <w:rsid w:val="000B1F99"/>
    <w:rsid w:val="000B25F5"/>
    <w:rsid w:val="000B4411"/>
    <w:rsid w:val="000B46E6"/>
    <w:rsid w:val="000B56CF"/>
    <w:rsid w:val="000B5830"/>
    <w:rsid w:val="000B7189"/>
    <w:rsid w:val="000B73AB"/>
    <w:rsid w:val="000C0760"/>
    <w:rsid w:val="000C08CC"/>
    <w:rsid w:val="000C1025"/>
    <w:rsid w:val="000C1299"/>
    <w:rsid w:val="000C2A0B"/>
    <w:rsid w:val="000C51C3"/>
    <w:rsid w:val="000C55C3"/>
    <w:rsid w:val="000C5E75"/>
    <w:rsid w:val="000C6222"/>
    <w:rsid w:val="000C6EDD"/>
    <w:rsid w:val="000C7A68"/>
    <w:rsid w:val="000D011B"/>
    <w:rsid w:val="000D1F8E"/>
    <w:rsid w:val="000D221E"/>
    <w:rsid w:val="000D28B0"/>
    <w:rsid w:val="000D2A0E"/>
    <w:rsid w:val="000D2C8F"/>
    <w:rsid w:val="000D35FA"/>
    <w:rsid w:val="000D3A99"/>
    <w:rsid w:val="000D480E"/>
    <w:rsid w:val="000D48FB"/>
    <w:rsid w:val="000D4A4A"/>
    <w:rsid w:val="000D7BC3"/>
    <w:rsid w:val="000E02E7"/>
    <w:rsid w:val="000E093D"/>
    <w:rsid w:val="000E0CE4"/>
    <w:rsid w:val="000E23A1"/>
    <w:rsid w:val="000E2E30"/>
    <w:rsid w:val="000E4F6E"/>
    <w:rsid w:val="000E668B"/>
    <w:rsid w:val="000E6F56"/>
    <w:rsid w:val="000E7574"/>
    <w:rsid w:val="000E7688"/>
    <w:rsid w:val="000F0388"/>
    <w:rsid w:val="000F09F4"/>
    <w:rsid w:val="000F0FC0"/>
    <w:rsid w:val="000F1A01"/>
    <w:rsid w:val="000F3FF9"/>
    <w:rsid w:val="000F515C"/>
    <w:rsid w:val="000F5308"/>
    <w:rsid w:val="000F53C2"/>
    <w:rsid w:val="000F64C8"/>
    <w:rsid w:val="00100961"/>
    <w:rsid w:val="00102452"/>
    <w:rsid w:val="0010338D"/>
    <w:rsid w:val="00103CD5"/>
    <w:rsid w:val="001041D8"/>
    <w:rsid w:val="00105C84"/>
    <w:rsid w:val="00107447"/>
    <w:rsid w:val="00107D8C"/>
    <w:rsid w:val="00107F7B"/>
    <w:rsid w:val="00110364"/>
    <w:rsid w:val="00110392"/>
    <w:rsid w:val="00110939"/>
    <w:rsid w:val="00110E8C"/>
    <w:rsid w:val="00112080"/>
    <w:rsid w:val="001124E6"/>
    <w:rsid w:val="00112D58"/>
    <w:rsid w:val="001137BE"/>
    <w:rsid w:val="00114BBE"/>
    <w:rsid w:val="00114E07"/>
    <w:rsid w:val="00114F13"/>
    <w:rsid w:val="00115DBC"/>
    <w:rsid w:val="00117F79"/>
    <w:rsid w:val="001208A5"/>
    <w:rsid w:val="00120B62"/>
    <w:rsid w:val="00120D58"/>
    <w:rsid w:val="001220EB"/>
    <w:rsid w:val="00122664"/>
    <w:rsid w:val="00122688"/>
    <w:rsid w:val="00123047"/>
    <w:rsid w:val="00123333"/>
    <w:rsid w:val="00124273"/>
    <w:rsid w:val="00124343"/>
    <w:rsid w:val="00124900"/>
    <w:rsid w:val="00124BE3"/>
    <w:rsid w:val="00124C14"/>
    <w:rsid w:val="00126185"/>
    <w:rsid w:val="00126D1A"/>
    <w:rsid w:val="0012708A"/>
    <w:rsid w:val="001307B6"/>
    <w:rsid w:val="001311B5"/>
    <w:rsid w:val="00131B48"/>
    <w:rsid w:val="00132B60"/>
    <w:rsid w:val="00132D41"/>
    <w:rsid w:val="00133DA7"/>
    <w:rsid w:val="00133EB5"/>
    <w:rsid w:val="001348A1"/>
    <w:rsid w:val="00134B09"/>
    <w:rsid w:val="00135731"/>
    <w:rsid w:val="001364B6"/>
    <w:rsid w:val="00140735"/>
    <w:rsid w:val="00140B71"/>
    <w:rsid w:val="00141534"/>
    <w:rsid w:val="001415A1"/>
    <w:rsid w:val="0014244A"/>
    <w:rsid w:val="00143B7B"/>
    <w:rsid w:val="001446EC"/>
    <w:rsid w:val="00144929"/>
    <w:rsid w:val="00146695"/>
    <w:rsid w:val="001477BD"/>
    <w:rsid w:val="00147A71"/>
    <w:rsid w:val="0015016A"/>
    <w:rsid w:val="001509AD"/>
    <w:rsid w:val="00152012"/>
    <w:rsid w:val="00152576"/>
    <w:rsid w:val="001530A3"/>
    <w:rsid w:val="00154B39"/>
    <w:rsid w:val="001552E0"/>
    <w:rsid w:val="00155AE1"/>
    <w:rsid w:val="0015792A"/>
    <w:rsid w:val="00160476"/>
    <w:rsid w:val="00161F78"/>
    <w:rsid w:val="0016202F"/>
    <w:rsid w:val="00162866"/>
    <w:rsid w:val="00162BDD"/>
    <w:rsid w:val="00163088"/>
    <w:rsid w:val="0016356E"/>
    <w:rsid w:val="00163815"/>
    <w:rsid w:val="00163A39"/>
    <w:rsid w:val="0016487C"/>
    <w:rsid w:val="001653B1"/>
    <w:rsid w:val="00165921"/>
    <w:rsid w:val="00165FA6"/>
    <w:rsid w:val="001664A2"/>
    <w:rsid w:val="00166BBE"/>
    <w:rsid w:val="001673A0"/>
    <w:rsid w:val="001700E1"/>
    <w:rsid w:val="001711C5"/>
    <w:rsid w:val="0017217E"/>
    <w:rsid w:val="0017228F"/>
    <w:rsid w:val="00172BCD"/>
    <w:rsid w:val="00173918"/>
    <w:rsid w:val="001743EB"/>
    <w:rsid w:val="00174CC4"/>
    <w:rsid w:val="001750B8"/>
    <w:rsid w:val="00175E19"/>
    <w:rsid w:val="00177094"/>
    <w:rsid w:val="0018256E"/>
    <w:rsid w:val="00182690"/>
    <w:rsid w:val="00182B22"/>
    <w:rsid w:val="00183A68"/>
    <w:rsid w:val="00183F89"/>
    <w:rsid w:val="00184069"/>
    <w:rsid w:val="001851C4"/>
    <w:rsid w:val="00185546"/>
    <w:rsid w:val="0018619C"/>
    <w:rsid w:val="00186D0C"/>
    <w:rsid w:val="00187AA4"/>
    <w:rsid w:val="0019282A"/>
    <w:rsid w:val="00192B0F"/>
    <w:rsid w:val="00193AD2"/>
    <w:rsid w:val="0019468D"/>
    <w:rsid w:val="001947F3"/>
    <w:rsid w:val="00196DB0"/>
    <w:rsid w:val="001973A9"/>
    <w:rsid w:val="001975C3"/>
    <w:rsid w:val="001A0D6C"/>
    <w:rsid w:val="001A195D"/>
    <w:rsid w:val="001A1A02"/>
    <w:rsid w:val="001A21AD"/>
    <w:rsid w:val="001B0235"/>
    <w:rsid w:val="001B0465"/>
    <w:rsid w:val="001B0B2E"/>
    <w:rsid w:val="001B1158"/>
    <w:rsid w:val="001B18C5"/>
    <w:rsid w:val="001B1DF6"/>
    <w:rsid w:val="001B242B"/>
    <w:rsid w:val="001B2505"/>
    <w:rsid w:val="001B28B5"/>
    <w:rsid w:val="001B31C0"/>
    <w:rsid w:val="001B391F"/>
    <w:rsid w:val="001B3D49"/>
    <w:rsid w:val="001B43B7"/>
    <w:rsid w:val="001B48E8"/>
    <w:rsid w:val="001B574A"/>
    <w:rsid w:val="001B5A28"/>
    <w:rsid w:val="001B6627"/>
    <w:rsid w:val="001B6709"/>
    <w:rsid w:val="001B77A7"/>
    <w:rsid w:val="001B7A1D"/>
    <w:rsid w:val="001C0D44"/>
    <w:rsid w:val="001C1168"/>
    <w:rsid w:val="001C1DA5"/>
    <w:rsid w:val="001C28C0"/>
    <w:rsid w:val="001C3025"/>
    <w:rsid w:val="001C3795"/>
    <w:rsid w:val="001C394B"/>
    <w:rsid w:val="001C40BD"/>
    <w:rsid w:val="001C447E"/>
    <w:rsid w:val="001C48BA"/>
    <w:rsid w:val="001C51BF"/>
    <w:rsid w:val="001C658F"/>
    <w:rsid w:val="001C73F1"/>
    <w:rsid w:val="001D09F0"/>
    <w:rsid w:val="001D2B0D"/>
    <w:rsid w:val="001D3244"/>
    <w:rsid w:val="001D4719"/>
    <w:rsid w:val="001D4A59"/>
    <w:rsid w:val="001D4AF3"/>
    <w:rsid w:val="001D4CC0"/>
    <w:rsid w:val="001D65F8"/>
    <w:rsid w:val="001D6888"/>
    <w:rsid w:val="001D6E17"/>
    <w:rsid w:val="001E0554"/>
    <w:rsid w:val="001E060B"/>
    <w:rsid w:val="001E1036"/>
    <w:rsid w:val="001E12FA"/>
    <w:rsid w:val="001E13B5"/>
    <w:rsid w:val="001E2424"/>
    <w:rsid w:val="001E3564"/>
    <w:rsid w:val="001E4F63"/>
    <w:rsid w:val="001E617A"/>
    <w:rsid w:val="001E76D1"/>
    <w:rsid w:val="001F065B"/>
    <w:rsid w:val="001F0C6D"/>
    <w:rsid w:val="001F1D0E"/>
    <w:rsid w:val="001F3C86"/>
    <w:rsid w:val="001F50FA"/>
    <w:rsid w:val="001F5E22"/>
    <w:rsid w:val="001F63F2"/>
    <w:rsid w:val="001F644F"/>
    <w:rsid w:val="001F7207"/>
    <w:rsid w:val="001F77D0"/>
    <w:rsid w:val="0020056E"/>
    <w:rsid w:val="00200AE8"/>
    <w:rsid w:val="00204BBC"/>
    <w:rsid w:val="0020532B"/>
    <w:rsid w:val="002055B2"/>
    <w:rsid w:val="002067A8"/>
    <w:rsid w:val="00206AB8"/>
    <w:rsid w:val="00206ED8"/>
    <w:rsid w:val="00206EE5"/>
    <w:rsid w:val="002100AF"/>
    <w:rsid w:val="002104B4"/>
    <w:rsid w:val="00210B15"/>
    <w:rsid w:val="0021141E"/>
    <w:rsid w:val="00211A86"/>
    <w:rsid w:val="00211B5B"/>
    <w:rsid w:val="0021290C"/>
    <w:rsid w:val="002139CE"/>
    <w:rsid w:val="00214837"/>
    <w:rsid w:val="0021515B"/>
    <w:rsid w:val="00215B73"/>
    <w:rsid w:val="00216145"/>
    <w:rsid w:val="00216B29"/>
    <w:rsid w:val="00216FA0"/>
    <w:rsid w:val="00217DF9"/>
    <w:rsid w:val="002200DB"/>
    <w:rsid w:val="00220317"/>
    <w:rsid w:val="00221154"/>
    <w:rsid w:val="00224A80"/>
    <w:rsid w:val="00224C86"/>
    <w:rsid w:val="00225014"/>
    <w:rsid w:val="00225894"/>
    <w:rsid w:val="00225CAB"/>
    <w:rsid w:val="00226CE1"/>
    <w:rsid w:val="00227BC7"/>
    <w:rsid w:val="002306F0"/>
    <w:rsid w:val="00230B15"/>
    <w:rsid w:val="00231D14"/>
    <w:rsid w:val="002333FD"/>
    <w:rsid w:val="00233822"/>
    <w:rsid w:val="00233910"/>
    <w:rsid w:val="00234DD7"/>
    <w:rsid w:val="00235736"/>
    <w:rsid w:val="00235DD9"/>
    <w:rsid w:val="00237131"/>
    <w:rsid w:val="00240BBF"/>
    <w:rsid w:val="002412A4"/>
    <w:rsid w:val="00242CDF"/>
    <w:rsid w:val="00244D10"/>
    <w:rsid w:val="00244E18"/>
    <w:rsid w:val="00246390"/>
    <w:rsid w:val="002467FD"/>
    <w:rsid w:val="0024726C"/>
    <w:rsid w:val="00247786"/>
    <w:rsid w:val="00247D2D"/>
    <w:rsid w:val="0025189E"/>
    <w:rsid w:val="00251A1D"/>
    <w:rsid w:val="00252132"/>
    <w:rsid w:val="0025297A"/>
    <w:rsid w:val="00252F3F"/>
    <w:rsid w:val="00253440"/>
    <w:rsid w:val="002537E9"/>
    <w:rsid w:val="002541EC"/>
    <w:rsid w:val="002550E8"/>
    <w:rsid w:val="0025563F"/>
    <w:rsid w:val="002556DC"/>
    <w:rsid w:val="002557F9"/>
    <w:rsid w:val="00255D23"/>
    <w:rsid w:val="00256AFF"/>
    <w:rsid w:val="00256E38"/>
    <w:rsid w:val="00256F3B"/>
    <w:rsid w:val="0026086F"/>
    <w:rsid w:val="00261021"/>
    <w:rsid w:val="00263C53"/>
    <w:rsid w:val="00264503"/>
    <w:rsid w:val="00264A6E"/>
    <w:rsid w:val="00264A83"/>
    <w:rsid w:val="002659B1"/>
    <w:rsid w:val="002659C2"/>
    <w:rsid w:val="002660B6"/>
    <w:rsid w:val="002663C4"/>
    <w:rsid w:val="00266F23"/>
    <w:rsid w:val="0027060D"/>
    <w:rsid w:val="00273195"/>
    <w:rsid w:val="00273546"/>
    <w:rsid w:val="00274081"/>
    <w:rsid w:val="00274BAB"/>
    <w:rsid w:val="002759E3"/>
    <w:rsid w:val="00275A23"/>
    <w:rsid w:val="00275ED8"/>
    <w:rsid w:val="00276710"/>
    <w:rsid w:val="0027796C"/>
    <w:rsid w:val="002779C3"/>
    <w:rsid w:val="00280317"/>
    <w:rsid w:val="0028220E"/>
    <w:rsid w:val="002826EA"/>
    <w:rsid w:val="00282C1C"/>
    <w:rsid w:val="00282C40"/>
    <w:rsid w:val="002833D4"/>
    <w:rsid w:val="00283CFE"/>
    <w:rsid w:val="002851CA"/>
    <w:rsid w:val="00285201"/>
    <w:rsid w:val="002856EA"/>
    <w:rsid w:val="00285F7D"/>
    <w:rsid w:val="002878C6"/>
    <w:rsid w:val="0029195C"/>
    <w:rsid w:val="00291C8B"/>
    <w:rsid w:val="00292DAF"/>
    <w:rsid w:val="002935DC"/>
    <w:rsid w:val="00294FB7"/>
    <w:rsid w:val="00295284"/>
    <w:rsid w:val="00295CDF"/>
    <w:rsid w:val="0029704E"/>
    <w:rsid w:val="00297D66"/>
    <w:rsid w:val="002A1203"/>
    <w:rsid w:val="002A363A"/>
    <w:rsid w:val="002A411A"/>
    <w:rsid w:val="002A4154"/>
    <w:rsid w:val="002A4297"/>
    <w:rsid w:val="002A44B9"/>
    <w:rsid w:val="002A5791"/>
    <w:rsid w:val="002A6688"/>
    <w:rsid w:val="002B08A6"/>
    <w:rsid w:val="002B0A3C"/>
    <w:rsid w:val="002B0FDC"/>
    <w:rsid w:val="002B1207"/>
    <w:rsid w:val="002B1391"/>
    <w:rsid w:val="002B1A75"/>
    <w:rsid w:val="002B1EDD"/>
    <w:rsid w:val="002B3009"/>
    <w:rsid w:val="002B5302"/>
    <w:rsid w:val="002B5342"/>
    <w:rsid w:val="002B589C"/>
    <w:rsid w:val="002B5B7D"/>
    <w:rsid w:val="002B5CBE"/>
    <w:rsid w:val="002B6F5A"/>
    <w:rsid w:val="002C0AC4"/>
    <w:rsid w:val="002C10B6"/>
    <w:rsid w:val="002C47DF"/>
    <w:rsid w:val="002C4B88"/>
    <w:rsid w:val="002C4D22"/>
    <w:rsid w:val="002C5467"/>
    <w:rsid w:val="002C5543"/>
    <w:rsid w:val="002C5CB3"/>
    <w:rsid w:val="002C601D"/>
    <w:rsid w:val="002C6320"/>
    <w:rsid w:val="002C7493"/>
    <w:rsid w:val="002D018F"/>
    <w:rsid w:val="002D16DC"/>
    <w:rsid w:val="002D1BCF"/>
    <w:rsid w:val="002D24F2"/>
    <w:rsid w:val="002D3D21"/>
    <w:rsid w:val="002D41F1"/>
    <w:rsid w:val="002D5914"/>
    <w:rsid w:val="002D7012"/>
    <w:rsid w:val="002D7665"/>
    <w:rsid w:val="002E02E8"/>
    <w:rsid w:val="002E1744"/>
    <w:rsid w:val="002E1A06"/>
    <w:rsid w:val="002E1B80"/>
    <w:rsid w:val="002E2189"/>
    <w:rsid w:val="002E3236"/>
    <w:rsid w:val="002E33BB"/>
    <w:rsid w:val="002E4945"/>
    <w:rsid w:val="002E541F"/>
    <w:rsid w:val="002E6170"/>
    <w:rsid w:val="002E62A1"/>
    <w:rsid w:val="002E6542"/>
    <w:rsid w:val="002E77FC"/>
    <w:rsid w:val="002E7845"/>
    <w:rsid w:val="002F0063"/>
    <w:rsid w:val="002F063D"/>
    <w:rsid w:val="002F2AD1"/>
    <w:rsid w:val="002F315B"/>
    <w:rsid w:val="002F496C"/>
    <w:rsid w:val="002F4AB9"/>
    <w:rsid w:val="002F4DEB"/>
    <w:rsid w:val="002F4E7D"/>
    <w:rsid w:val="002F4F5A"/>
    <w:rsid w:val="002F4FCB"/>
    <w:rsid w:val="002F5066"/>
    <w:rsid w:val="002F5CE5"/>
    <w:rsid w:val="002F5D23"/>
    <w:rsid w:val="002F5D77"/>
    <w:rsid w:val="002F682F"/>
    <w:rsid w:val="002F6B71"/>
    <w:rsid w:val="002F6E01"/>
    <w:rsid w:val="002F7339"/>
    <w:rsid w:val="002F73AC"/>
    <w:rsid w:val="002F7A46"/>
    <w:rsid w:val="002F7CE9"/>
    <w:rsid w:val="00300E49"/>
    <w:rsid w:val="003020F9"/>
    <w:rsid w:val="00303A62"/>
    <w:rsid w:val="00304DED"/>
    <w:rsid w:val="0030546F"/>
    <w:rsid w:val="003075C2"/>
    <w:rsid w:val="003075F2"/>
    <w:rsid w:val="00311168"/>
    <w:rsid w:val="003120FE"/>
    <w:rsid w:val="0031273D"/>
    <w:rsid w:val="00313FD4"/>
    <w:rsid w:val="00314218"/>
    <w:rsid w:val="00315276"/>
    <w:rsid w:val="00317C48"/>
    <w:rsid w:val="003213CA"/>
    <w:rsid w:val="00321474"/>
    <w:rsid w:val="003223D1"/>
    <w:rsid w:val="00323E50"/>
    <w:rsid w:val="00323F3B"/>
    <w:rsid w:val="0032559E"/>
    <w:rsid w:val="00325610"/>
    <w:rsid w:val="00325919"/>
    <w:rsid w:val="0032603B"/>
    <w:rsid w:val="0032667A"/>
    <w:rsid w:val="00326890"/>
    <w:rsid w:val="00330BF6"/>
    <w:rsid w:val="0033270D"/>
    <w:rsid w:val="003342C0"/>
    <w:rsid w:val="0033452D"/>
    <w:rsid w:val="003345CA"/>
    <w:rsid w:val="00334D8C"/>
    <w:rsid w:val="003351E9"/>
    <w:rsid w:val="003351F2"/>
    <w:rsid w:val="0033540B"/>
    <w:rsid w:val="00336B83"/>
    <w:rsid w:val="00343057"/>
    <w:rsid w:val="00343E7F"/>
    <w:rsid w:val="0034501C"/>
    <w:rsid w:val="003453DC"/>
    <w:rsid w:val="0034756F"/>
    <w:rsid w:val="00347B40"/>
    <w:rsid w:val="00350107"/>
    <w:rsid w:val="00350764"/>
    <w:rsid w:val="0035087F"/>
    <w:rsid w:val="00350D83"/>
    <w:rsid w:val="00350FD4"/>
    <w:rsid w:val="00351F96"/>
    <w:rsid w:val="0035229D"/>
    <w:rsid w:val="003536D7"/>
    <w:rsid w:val="00353AAE"/>
    <w:rsid w:val="00353C27"/>
    <w:rsid w:val="00360FD8"/>
    <w:rsid w:val="003614FB"/>
    <w:rsid w:val="00361F0E"/>
    <w:rsid w:val="0036203D"/>
    <w:rsid w:val="0036315A"/>
    <w:rsid w:val="00363176"/>
    <w:rsid w:val="003631EC"/>
    <w:rsid w:val="0036587B"/>
    <w:rsid w:val="00365DD7"/>
    <w:rsid w:val="00366C9A"/>
    <w:rsid w:val="003674BC"/>
    <w:rsid w:val="00367704"/>
    <w:rsid w:val="00370219"/>
    <w:rsid w:val="003714C8"/>
    <w:rsid w:val="00371E90"/>
    <w:rsid w:val="003724D0"/>
    <w:rsid w:val="0037340E"/>
    <w:rsid w:val="00374D49"/>
    <w:rsid w:val="003770BD"/>
    <w:rsid w:val="00380083"/>
    <w:rsid w:val="00381291"/>
    <w:rsid w:val="003822AC"/>
    <w:rsid w:val="00382361"/>
    <w:rsid w:val="00382A09"/>
    <w:rsid w:val="00383002"/>
    <w:rsid w:val="0038500A"/>
    <w:rsid w:val="00385122"/>
    <w:rsid w:val="003866F6"/>
    <w:rsid w:val="003876BB"/>
    <w:rsid w:val="0038781A"/>
    <w:rsid w:val="00387985"/>
    <w:rsid w:val="003912A3"/>
    <w:rsid w:val="00391B22"/>
    <w:rsid w:val="00393E90"/>
    <w:rsid w:val="00394232"/>
    <w:rsid w:val="00395CE1"/>
    <w:rsid w:val="003A00DC"/>
    <w:rsid w:val="003A18DE"/>
    <w:rsid w:val="003A31F6"/>
    <w:rsid w:val="003A359A"/>
    <w:rsid w:val="003A449A"/>
    <w:rsid w:val="003A47F8"/>
    <w:rsid w:val="003A4A43"/>
    <w:rsid w:val="003A4B9E"/>
    <w:rsid w:val="003A4C88"/>
    <w:rsid w:val="003A5D40"/>
    <w:rsid w:val="003A74A1"/>
    <w:rsid w:val="003B0E9A"/>
    <w:rsid w:val="003B15C2"/>
    <w:rsid w:val="003B1B9D"/>
    <w:rsid w:val="003B2077"/>
    <w:rsid w:val="003B26BF"/>
    <w:rsid w:val="003B2E6D"/>
    <w:rsid w:val="003B38D1"/>
    <w:rsid w:val="003B3DEC"/>
    <w:rsid w:val="003B44C1"/>
    <w:rsid w:val="003B5D29"/>
    <w:rsid w:val="003B6792"/>
    <w:rsid w:val="003B6A58"/>
    <w:rsid w:val="003B7F33"/>
    <w:rsid w:val="003C094C"/>
    <w:rsid w:val="003C1283"/>
    <w:rsid w:val="003C2FBE"/>
    <w:rsid w:val="003C316D"/>
    <w:rsid w:val="003C3608"/>
    <w:rsid w:val="003C3CEF"/>
    <w:rsid w:val="003C3F81"/>
    <w:rsid w:val="003C45C6"/>
    <w:rsid w:val="003C4E08"/>
    <w:rsid w:val="003C585C"/>
    <w:rsid w:val="003C6BA1"/>
    <w:rsid w:val="003C7F15"/>
    <w:rsid w:val="003D0258"/>
    <w:rsid w:val="003D0D93"/>
    <w:rsid w:val="003D1257"/>
    <w:rsid w:val="003D17D6"/>
    <w:rsid w:val="003D2A48"/>
    <w:rsid w:val="003D3BB9"/>
    <w:rsid w:val="003D3F47"/>
    <w:rsid w:val="003D46ED"/>
    <w:rsid w:val="003D52B7"/>
    <w:rsid w:val="003D5BFC"/>
    <w:rsid w:val="003D766E"/>
    <w:rsid w:val="003E140C"/>
    <w:rsid w:val="003E26AF"/>
    <w:rsid w:val="003E2AB4"/>
    <w:rsid w:val="003E35D2"/>
    <w:rsid w:val="003E44A9"/>
    <w:rsid w:val="003E46A3"/>
    <w:rsid w:val="003E4C4D"/>
    <w:rsid w:val="003E6A55"/>
    <w:rsid w:val="003E6F65"/>
    <w:rsid w:val="003F0976"/>
    <w:rsid w:val="003F0B72"/>
    <w:rsid w:val="003F1117"/>
    <w:rsid w:val="003F2053"/>
    <w:rsid w:val="003F23D6"/>
    <w:rsid w:val="003F315D"/>
    <w:rsid w:val="003F7540"/>
    <w:rsid w:val="003F7F60"/>
    <w:rsid w:val="0040009A"/>
    <w:rsid w:val="0040049E"/>
    <w:rsid w:val="00401108"/>
    <w:rsid w:val="00402882"/>
    <w:rsid w:val="004034F8"/>
    <w:rsid w:val="0040441C"/>
    <w:rsid w:val="004056BD"/>
    <w:rsid w:val="0040609C"/>
    <w:rsid w:val="004100CC"/>
    <w:rsid w:val="00410284"/>
    <w:rsid w:val="00411F00"/>
    <w:rsid w:val="00412CDC"/>
    <w:rsid w:val="00412EB8"/>
    <w:rsid w:val="00412F1E"/>
    <w:rsid w:val="00413310"/>
    <w:rsid w:val="0041457A"/>
    <w:rsid w:val="00414DEF"/>
    <w:rsid w:val="00414F86"/>
    <w:rsid w:val="0041523D"/>
    <w:rsid w:val="00415E0C"/>
    <w:rsid w:val="00416E13"/>
    <w:rsid w:val="00416EA1"/>
    <w:rsid w:val="00417238"/>
    <w:rsid w:val="00417839"/>
    <w:rsid w:val="00417ABF"/>
    <w:rsid w:val="00417C95"/>
    <w:rsid w:val="00423718"/>
    <w:rsid w:val="0042383C"/>
    <w:rsid w:val="00423D95"/>
    <w:rsid w:val="00423F2F"/>
    <w:rsid w:val="004261AA"/>
    <w:rsid w:val="00426245"/>
    <w:rsid w:val="00426C31"/>
    <w:rsid w:val="00431D78"/>
    <w:rsid w:val="00432405"/>
    <w:rsid w:val="00434D3C"/>
    <w:rsid w:val="00436178"/>
    <w:rsid w:val="00436832"/>
    <w:rsid w:val="004368EE"/>
    <w:rsid w:val="00437D9E"/>
    <w:rsid w:val="00441668"/>
    <w:rsid w:val="00441752"/>
    <w:rsid w:val="00441DF8"/>
    <w:rsid w:val="0044492D"/>
    <w:rsid w:val="00444A80"/>
    <w:rsid w:val="00445952"/>
    <w:rsid w:val="004465F6"/>
    <w:rsid w:val="00447651"/>
    <w:rsid w:val="0044789F"/>
    <w:rsid w:val="0045155D"/>
    <w:rsid w:val="004516CD"/>
    <w:rsid w:val="004525DF"/>
    <w:rsid w:val="00452EB8"/>
    <w:rsid w:val="00454328"/>
    <w:rsid w:val="004546C1"/>
    <w:rsid w:val="00454776"/>
    <w:rsid w:val="004556FA"/>
    <w:rsid w:val="00456063"/>
    <w:rsid w:val="004566C2"/>
    <w:rsid w:val="00457539"/>
    <w:rsid w:val="004601C2"/>
    <w:rsid w:val="0046067D"/>
    <w:rsid w:val="00460FDC"/>
    <w:rsid w:val="004611CF"/>
    <w:rsid w:val="00461AE3"/>
    <w:rsid w:val="00462CB7"/>
    <w:rsid w:val="00466091"/>
    <w:rsid w:val="00470661"/>
    <w:rsid w:val="00471580"/>
    <w:rsid w:val="00471CCB"/>
    <w:rsid w:val="004735B7"/>
    <w:rsid w:val="004739F1"/>
    <w:rsid w:val="00473CD1"/>
    <w:rsid w:val="004763AD"/>
    <w:rsid w:val="00476447"/>
    <w:rsid w:val="004769FC"/>
    <w:rsid w:val="00477927"/>
    <w:rsid w:val="00477B88"/>
    <w:rsid w:val="004806F3"/>
    <w:rsid w:val="00480BBF"/>
    <w:rsid w:val="004812CE"/>
    <w:rsid w:val="004816AE"/>
    <w:rsid w:val="00482FBE"/>
    <w:rsid w:val="00484485"/>
    <w:rsid w:val="00484F74"/>
    <w:rsid w:val="00486BC2"/>
    <w:rsid w:val="00486C64"/>
    <w:rsid w:val="00487764"/>
    <w:rsid w:val="0049037C"/>
    <w:rsid w:val="00491AEE"/>
    <w:rsid w:val="00491B7C"/>
    <w:rsid w:val="004921C0"/>
    <w:rsid w:val="0049297B"/>
    <w:rsid w:val="00493501"/>
    <w:rsid w:val="00495681"/>
    <w:rsid w:val="0049599D"/>
    <w:rsid w:val="004969DC"/>
    <w:rsid w:val="00497631"/>
    <w:rsid w:val="004A05FE"/>
    <w:rsid w:val="004A1253"/>
    <w:rsid w:val="004A208A"/>
    <w:rsid w:val="004A26FF"/>
    <w:rsid w:val="004A294E"/>
    <w:rsid w:val="004A3C14"/>
    <w:rsid w:val="004A4241"/>
    <w:rsid w:val="004A57DC"/>
    <w:rsid w:val="004B01C2"/>
    <w:rsid w:val="004B120C"/>
    <w:rsid w:val="004B4864"/>
    <w:rsid w:val="004B6104"/>
    <w:rsid w:val="004B671D"/>
    <w:rsid w:val="004C008D"/>
    <w:rsid w:val="004C0272"/>
    <w:rsid w:val="004C15B8"/>
    <w:rsid w:val="004C1BCA"/>
    <w:rsid w:val="004C42C1"/>
    <w:rsid w:val="004C4409"/>
    <w:rsid w:val="004C4DA5"/>
    <w:rsid w:val="004C5078"/>
    <w:rsid w:val="004C6406"/>
    <w:rsid w:val="004C64B8"/>
    <w:rsid w:val="004D0297"/>
    <w:rsid w:val="004D03E7"/>
    <w:rsid w:val="004D04F1"/>
    <w:rsid w:val="004D17E9"/>
    <w:rsid w:val="004D2224"/>
    <w:rsid w:val="004D29CB"/>
    <w:rsid w:val="004D3470"/>
    <w:rsid w:val="004D3848"/>
    <w:rsid w:val="004D3E74"/>
    <w:rsid w:val="004D52A6"/>
    <w:rsid w:val="004D52D2"/>
    <w:rsid w:val="004D5BC8"/>
    <w:rsid w:val="004D6479"/>
    <w:rsid w:val="004D6677"/>
    <w:rsid w:val="004D7244"/>
    <w:rsid w:val="004E1534"/>
    <w:rsid w:val="004E1846"/>
    <w:rsid w:val="004E25DC"/>
    <w:rsid w:val="004E3AAA"/>
    <w:rsid w:val="004E50CD"/>
    <w:rsid w:val="004E517C"/>
    <w:rsid w:val="004E641E"/>
    <w:rsid w:val="004E6460"/>
    <w:rsid w:val="004E66BB"/>
    <w:rsid w:val="004E7174"/>
    <w:rsid w:val="004F17CA"/>
    <w:rsid w:val="004F2EDE"/>
    <w:rsid w:val="004F318B"/>
    <w:rsid w:val="004F32C8"/>
    <w:rsid w:val="004F3B89"/>
    <w:rsid w:val="004F4099"/>
    <w:rsid w:val="004F4278"/>
    <w:rsid w:val="004F42AC"/>
    <w:rsid w:val="004F552E"/>
    <w:rsid w:val="004F639D"/>
    <w:rsid w:val="004F6811"/>
    <w:rsid w:val="004F6F37"/>
    <w:rsid w:val="004F756E"/>
    <w:rsid w:val="004F7E37"/>
    <w:rsid w:val="00500FD4"/>
    <w:rsid w:val="0050187F"/>
    <w:rsid w:val="005026BE"/>
    <w:rsid w:val="00503629"/>
    <w:rsid w:val="00503688"/>
    <w:rsid w:val="00503D06"/>
    <w:rsid w:val="00503D85"/>
    <w:rsid w:val="005051F3"/>
    <w:rsid w:val="005053E7"/>
    <w:rsid w:val="00505457"/>
    <w:rsid w:val="005057B6"/>
    <w:rsid w:val="00505DAC"/>
    <w:rsid w:val="00506C9D"/>
    <w:rsid w:val="00507A2C"/>
    <w:rsid w:val="00507A51"/>
    <w:rsid w:val="00510CF0"/>
    <w:rsid w:val="00511154"/>
    <w:rsid w:val="005130D3"/>
    <w:rsid w:val="00513524"/>
    <w:rsid w:val="005136EF"/>
    <w:rsid w:val="00514307"/>
    <w:rsid w:val="00514BBD"/>
    <w:rsid w:val="00515B17"/>
    <w:rsid w:val="00516C21"/>
    <w:rsid w:val="00517447"/>
    <w:rsid w:val="00517756"/>
    <w:rsid w:val="005177E0"/>
    <w:rsid w:val="005178CE"/>
    <w:rsid w:val="00517906"/>
    <w:rsid w:val="00520088"/>
    <w:rsid w:val="00520944"/>
    <w:rsid w:val="0052129C"/>
    <w:rsid w:val="00521F52"/>
    <w:rsid w:val="005224E5"/>
    <w:rsid w:val="00522825"/>
    <w:rsid w:val="00522B2F"/>
    <w:rsid w:val="005234F5"/>
    <w:rsid w:val="00523ACA"/>
    <w:rsid w:val="005245E0"/>
    <w:rsid w:val="005250AD"/>
    <w:rsid w:val="00525147"/>
    <w:rsid w:val="00526817"/>
    <w:rsid w:val="00526ED8"/>
    <w:rsid w:val="00527AA8"/>
    <w:rsid w:val="005307AC"/>
    <w:rsid w:val="0053089E"/>
    <w:rsid w:val="005308FE"/>
    <w:rsid w:val="00530F26"/>
    <w:rsid w:val="00531B38"/>
    <w:rsid w:val="00532236"/>
    <w:rsid w:val="005326F6"/>
    <w:rsid w:val="005339B2"/>
    <w:rsid w:val="005354FF"/>
    <w:rsid w:val="00535ABD"/>
    <w:rsid w:val="0053732F"/>
    <w:rsid w:val="00540123"/>
    <w:rsid w:val="005406DC"/>
    <w:rsid w:val="0054115B"/>
    <w:rsid w:val="0054159C"/>
    <w:rsid w:val="00541CBE"/>
    <w:rsid w:val="00547D00"/>
    <w:rsid w:val="00547EA7"/>
    <w:rsid w:val="00551A4A"/>
    <w:rsid w:val="005528D9"/>
    <w:rsid w:val="00554DC6"/>
    <w:rsid w:val="00555427"/>
    <w:rsid w:val="0055629D"/>
    <w:rsid w:val="005569B5"/>
    <w:rsid w:val="00556D5E"/>
    <w:rsid w:val="00556E2C"/>
    <w:rsid w:val="00561A8F"/>
    <w:rsid w:val="00563697"/>
    <w:rsid w:val="005706D5"/>
    <w:rsid w:val="0057090F"/>
    <w:rsid w:val="00572403"/>
    <w:rsid w:val="00572828"/>
    <w:rsid w:val="00572C67"/>
    <w:rsid w:val="005736BE"/>
    <w:rsid w:val="005750EB"/>
    <w:rsid w:val="00575E3B"/>
    <w:rsid w:val="00577208"/>
    <w:rsid w:val="0057763C"/>
    <w:rsid w:val="005776CE"/>
    <w:rsid w:val="00580799"/>
    <w:rsid w:val="005810AF"/>
    <w:rsid w:val="00581899"/>
    <w:rsid w:val="005818DD"/>
    <w:rsid w:val="0058261C"/>
    <w:rsid w:val="00583B18"/>
    <w:rsid w:val="00584098"/>
    <w:rsid w:val="00584523"/>
    <w:rsid w:val="005846F1"/>
    <w:rsid w:val="00584929"/>
    <w:rsid w:val="00584A17"/>
    <w:rsid w:val="00584C61"/>
    <w:rsid w:val="00585242"/>
    <w:rsid w:val="005856C2"/>
    <w:rsid w:val="00585809"/>
    <w:rsid w:val="00585C30"/>
    <w:rsid w:val="00586BBC"/>
    <w:rsid w:val="0058726D"/>
    <w:rsid w:val="0058741F"/>
    <w:rsid w:val="005905E9"/>
    <w:rsid w:val="00590C2F"/>
    <w:rsid w:val="00591A41"/>
    <w:rsid w:val="00593898"/>
    <w:rsid w:val="00594094"/>
    <w:rsid w:val="00595A4D"/>
    <w:rsid w:val="0059709B"/>
    <w:rsid w:val="00597905"/>
    <w:rsid w:val="00597A8B"/>
    <w:rsid w:val="005A09C0"/>
    <w:rsid w:val="005A1217"/>
    <w:rsid w:val="005A1F01"/>
    <w:rsid w:val="005A7EF1"/>
    <w:rsid w:val="005B0D5D"/>
    <w:rsid w:val="005B19E6"/>
    <w:rsid w:val="005B2761"/>
    <w:rsid w:val="005B41B8"/>
    <w:rsid w:val="005B4217"/>
    <w:rsid w:val="005B5696"/>
    <w:rsid w:val="005B59E6"/>
    <w:rsid w:val="005B635B"/>
    <w:rsid w:val="005B6EB4"/>
    <w:rsid w:val="005B7939"/>
    <w:rsid w:val="005C08D1"/>
    <w:rsid w:val="005C1CBD"/>
    <w:rsid w:val="005C25C9"/>
    <w:rsid w:val="005C3026"/>
    <w:rsid w:val="005C33CA"/>
    <w:rsid w:val="005C363F"/>
    <w:rsid w:val="005C50A7"/>
    <w:rsid w:val="005C72F3"/>
    <w:rsid w:val="005C795F"/>
    <w:rsid w:val="005D0506"/>
    <w:rsid w:val="005D2550"/>
    <w:rsid w:val="005D2E5D"/>
    <w:rsid w:val="005D3768"/>
    <w:rsid w:val="005D3BB0"/>
    <w:rsid w:val="005D5B34"/>
    <w:rsid w:val="005D5D56"/>
    <w:rsid w:val="005D6603"/>
    <w:rsid w:val="005D7399"/>
    <w:rsid w:val="005D7620"/>
    <w:rsid w:val="005E0227"/>
    <w:rsid w:val="005E0D56"/>
    <w:rsid w:val="005E0F7A"/>
    <w:rsid w:val="005E22E7"/>
    <w:rsid w:val="005E46E0"/>
    <w:rsid w:val="005E4D94"/>
    <w:rsid w:val="005E51A9"/>
    <w:rsid w:val="005E7E21"/>
    <w:rsid w:val="005F1F3F"/>
    <w:rsid w:val="005F2974"/>
    <w:rsid w:val="005F2AC5"/>
    <w:rsid w:val="005F339D"/>
    <w:rsid w:val="005F3420"/>
    <w:rsid w:val="005F3E07"/>
    <w:rsid w:val="005F5670"/>
    <w:rsid w:val="00600021"/>
    <w:rsid w:val="0060046A"/>
    <w:rsid w:val="0060135D"/>
    <w:rsid w:val="0060192B"/>
    <w:rsid w:val="00601AC3"/>
    <w:rsid w:val="00602594"/>
    <w:rsid w:val="00602B36"/>
    <w:rsid w:val="00603306"/>
    <w:rsid w:val="00604B6E"/>
    <w:rsid w:val="00604B95"/>
    <w:rsid w:val="00606355"/>
    <w:rsid w:val="00611886"/>
    <w:rsid w:val="006118E8"/>
    <w:rsid w:val="006128FF"/>
    <w:rsid w:val="0061472F"/>
    <w:rsid w:val="00617340"/>
    <w:rsid w:val="0062060E"/>
    <w:rsid w:val="006219F7"/>
    <w:rsid w:val="00623383"/>
    <w:rsid w:val="006237AA"/>
    <w:rsid w:val="006244E5"/>
    <w:rsid w:val="006251ED"/>
    <w:rsid w:val="00625C2A"/>
    <w:rsid w:val="00627740"/>
    <w:rsid w:val="006300F4"/>
    <w:rsid w:val="0063256E"/>
    <w:rsid w:val="00632E01"/>
    <w:rsid w:val="00633293"/>
    <w:rsid w:val="00633B10"/>
    <w:rsid w:val="00634E9D"/>
    <w:rsid w:val="00635112"/>
    <w:rsid w:val="0063587B"/>
    <w:rsid w:val="00635D80"/>
    <w:rsid w:val="00635FA2"/>
    <w:rsid w:val="0063645F"/>
    <w:rsid w:val="006369D7"/>
    <w:rsid w:val="0063710F"/>
    <w:rsid w:val="00637145"/>
    <w:rsid w:val="00637C53"/>
    <w:rsid w:val="00640A71"/>
    <w:rsid w:val="006422C7"/>
    <w:rsid w:val="006440B4"/>
    <w:rsid w:val="00645256"/>
    <w:rsid w:val="006460FC"/>
    <w:rsid w:val="0064644B"/>
    <w:rsid w:val="006467BF"/>
    <w:rsid w:val="00646AAD"/>
    <w:rsid w:val="0064778D"/>
    <w:rsid w:val="00647B7A"/>
    <w:rsid w:val="0065018B"/>
    <w:rsid w:val="00650699"/>
    <w:rsid w:val="0065192E"/>
    <w:rsid w:val="00651ADE"/>
    <w:rsid w:val="00651FDE"/>
    <w:rsid w:val="00652BC1"/>
    <w:rsid w:val="00654F06"/>
    <w:rsid w:val="00654F3F"/>
    <w:rsid w:val="0065671E"/>
    <w:rsid w:val="006572C6"/>
    <w:rsid w:val="0065753C"/>
    <w:rsid w:val="006617B8"/>
    <w:rsid w:val="0066199E"/>
    <w:rsid w:val="006622CB"/>
    <w:rsid w:val="00663004"/>
    <w:rsid w:val="006634D8"/>
    <w:rsid w:val="006637C8"/>
    <w:rsid w:val="006639F7"/>
    <w:rsid w:val="00663E69"/>
    <w:rsid w:val="00665C96"/>
    <w:rsid w:val="00665FB0"/>
    <w:rsid w:val="0066626B"/>
    <w:rsid w:val="0066675D"/>
    <w:rsid w:val="0066696E"/>
    <w:rsid w:val="0066750E"/>
    <w:rsid w:val="0067041D"/>
    <w:rsid w:val="00670FB3"/>
    <w:rsid w:val="00671036"/>
    <w:rsid w:val="006719E8"/>
    <w:rsid w:val="00672273"/>
    <w:rsid w:val="006723F5"/>
    <w:rsid w:val="0067241B"/>
    <w:rsid w:val="006725CC"/>
    <w:rsid w:val="006726C0"/>
    <w:rsid w:val="006746FF"/>
    <w:rsid w:val="00674BA0"/>
    <w:rsid w:val="00674EF6"/>
    <w:rsid w:val="00676744"/>
    <w:rsid w:val="00676A69"/>
    <w:rsid w:val="006773CA"/>
    <w:rsid w:val="0068023D"/>
    <w:rsid w:val="0068104F"/>
    <w:rsid w:val="0068284D"/>
    <w:rsid w:val="00683A91"/>
    <w:rsid w:val="006852C5"/>
    <w:rsid w:val="0068530C"/>
    <w:rsid w:val="006854A7"/>
    <w:rsid w:val="00686199"/>
    <w:rsid w:val="006866BD"/>
    <w:rsid w:val="00690142"/>
    <w:rsid w:val="006919C9"/>
    <w:rsid w:val="00691F92"/>
    <w:rsid w:val="0069257C"/>
    <w:rsid w:val="00694F77"/>
    <w:rsid w:val="00695830"/>
    <w:rsid w:val="00697301"/>
    <w:rsid w:val="00697506"/>
    <w:rsid w:val="006979AE"/>
    <w:rsid w:val="006A136B"/>
    <w:rsid w:val="006A21A2"/>
    <w:rsid w:val="006A39C9"/>
    <w:rsid w:val="006A43AB"/>
    <w:rsid w:val="006A5D80"/>
    <w:rsid w:val="006A7669"/>
    <w:rsid w:val="006A7E0A"/>
    <w:rsid w:val="006B0363"/>
    <w:rsid w:val="006B0E2C"/>
    <w:rsid w:val="006B1B95"/>
    <w:rsid w:val="006B1DAF"/>
    <w:rsid w:val="006B29D7"/>
    <w:rsid w:val="006B441F"/>
    <w:rsid w:val="006B4743"/>
    <w:rsid w:val="006B5C15"/>
    <w:rsid w:val="006B6023"/>
    <w:rsid w:val="006B6BB4"/>
    <w:rsid w:val="006B7350"/>
    <w:rsid w:val="006B78A1"/>
    <w:rsid w:val="006C1125"/>
    <w:rsid w:val="006C1224"/>
    <w:rsid w:val="006C1A6C"/>
    <w:rsid w:val="006C384D"/>
    <w:rsid w:val="006C40DD"/>
    <w:rsid w:val="006C46DA"/>
    <w:rsid w:val="006C496A"/>
    <w:rsid w:val="006C4AF5"/>
    <w:rsid w:val="006C73C9"/>
    <w:rsid w:val="006C762F"/>
    <w:rsid w:val="006C76BD"/>
    <w:rsid w:val="006D0174"/>
    <w:rsid w:val="006D084C"/>
    <w:rsid w:val="006D24DD"/>
    <w:rsid w:val="006D3437"/>
    <w:rsid w:val="006D377D"/>
    <w:rsid w:val="006D4C68"/>
    <w:rsid w:val="006D4DD4"/>
    <w:rsid w:val="006D64BF"/>
    <w:rsid w:val="006D6A5F"/>
    <w:rsid w:val="006E000D"/>
    <w:rsid w:val="006E220C"/>
    <w:rsid w:val="006E23E0"/>
    <w:rsid w:val="006E26EB"/>
    <w:rsid w:val="006E2742"/>
    <w:rsid w:val="006E3593"/>
    <w:rsid w:val="006E3BBF"/>
    <w:rsid w:val="006E41DF"/>
    <w:rsid w:val="006E7323"/>
    <w:rsid w:val="006E7B83"/>
    <w:rsid w:val="006F0F6D"/>
    <w:rsid w:val="006F1623"/>
    <w:rsid w:val="006F23CC"/>
    <w:rsid w:val="006F42CE"/>
    <w:rsid w:val="006F4592"/>
    <w:rsid w:val="006F7424"/>
    <w:rsid w:val="00701765"/>
    <w:rsid w:val="007023F6"/>
    <w:rsid w:val="0070550D"/>
    <w:rsid w:val="00705E5A"/>
    <w:rsid w:val="007063FF"/>
    <w:rsid w:val="0071057A"/>
    <w:rsid w:val="007122E3"/>
    <w:rsid w:val="00712FCB"/>
    <w:rsid w:val="00713F0C"/>
    <w:rsid w:val="00714CF8"/>
    <w:rsid w:val="00714D9F"/>
    <w:rsid w:val="0071541A"/>
    <w:rsid w:val="00715539"/>
    <w:rsid w:val="00717D94"/>
    <w:rsid w:val="007206E1"/>
    <w:rsid w:val="00720A53"/>
    <w:rsid w:val="00720D84"/>
    <w:rsid w:val="00721E08"/>
    <w:rsid w:val="0072227D"/>
    <w:rsid w:val="007230F1"/>
    <w:rsid w:val="0072334B"/>
    <w:rsid w:val="007247AE"/>
    <w:rsid w:val="00724C3F"/>
    <w:rsid w:val="007265D3"/>
    <w:rsid w:val="0072729D"/>
    <w:rsid w:val="0073169E"/>
    <w:rsid w:val="00731C32"/>
    <w:rsid w:val="00732942"/>
    <w:rsid w:val="007332A8"/>
    <w:rsid w:val="00733CC1"/>
    <w:rsid w:val="007345CD"/>
    <w:rsid w:val="007352C5"/>
    <w:rsid w:val="0073673A"/>
    <w:rsid w:val="0073725E"/>
    <w:rsid w:val="007405FC"/>
    <w:rsid w:val="007429E2"/>
    <w:rsid w:val="00742F94"/>
    <w:rsid w:val="007430FF"/>
    <w:rsid w:val="00743D84"/>
    <w:rsid w:val="00744478"/>
    <w:rsid w:val="00744D70"/>
    <w:rsid w:val="0074615F"/>
    <w:rsid w:val="0074626B"/>
    <w:rsid w:val="007463C1"/>
    <w:rsid w:val="00746D09"/>
    <w:rsid w:val="007504E0"/>
    <w:rsid w:val="00750DC2"/>
    <w:rsid w:val="0075134E"/>
    <w:rsid w:val="00751523"/>
    <w:rsid w:val="007529B7"/>
    <w:rsid w:val="00757D63"/>
    <w:rsid w:val="00761424"/>
    <w:rsid w:val="00762D18"/>
    <w:rsid w:val="00762FC6"/>
    <w:rsid w:val="0076396F"/>
    <w:rsid w:val="00763CC0"/>
    <w:rsid w:val="00764271"/>
    <w:rsid w:val="00764955"/>
    <w:rsid w:val="00764C32"/>
    <w:rsid w:val="00765329"/>
    <w:rsid w:val="00765B7D"/>
    <w:rsid w:val="00766527"/>
    <w:rsid w:val="00766DD9"/>
    <w:rsid w:val="00767D9B"/>
    <w:rsid w:val="00767EEF"/>
    <w:rsid w:val="00770FB9"/>
    <w:rsid w:val="00773252"/>
    <w:rsid w:val="00775532"/>
    <w:rsid w:val="0077591B"/>
    <w:rsid w:val="007767C9"/>
    <w:rsid w:val="0077743B"/>
    <w:rsid w:val="007777E5"/>
    <w:rsid w:val="00781F91"/>
    <w:rsid w:val="0078270A"/>
    <w:rsid w:val="00782717"/>
    <w:rsid w:val="00782CCC"/>
    <w:rsid w:val="00783733"/>
    <w:rsid w:val="007856A9"/>
    <w:rsid w:val="00785A7C"/>
    <w:rsid w:val="00786FED"/>
    <w:rsid w:val="007873CA"/>
    <w:rsid w:val="00787737"/>
    <w:rsid w:val="00787B5E"/>
    <w:rsid w:val="00790320"/>
    <w:rsid w:val="00790B9F"/>
    <w:rsid w:val="00791FA7"/>
    <w:rsid w:val="00792616"/>
    <w:rsid w:val="007926B2"/>
    <w:rsid w:val="00795F09"/>
    <w:rsid w:val="00796558"/>
    <w:rsid w:val="007968E4"/>
    <w:rsid w:val="007972E5"/>
    <w:rsid w:val="007974C4"/>
    <w:rsid w:val="007A0912"/>
    <w:rsid w:val="007A09AA"/>
    <w:rsid w:val="007A0BB3"/>
    <w:rsid w:val="007A0D87"/>
    <w:rsid w:val="007A12C4"/>
    <w:rsid w:val="007A239A"/>
    <w:rsid w:val="007A26E1"/>
    <w:rsid w:val="007A3C3F"/>
    <w:rsid w:val="007A6B5A"/>
    <w:rsid w:val="007A7038"/>
    <w:rsid w:val="007A7435"/>
    <w:rsid w:val="007A75A1"/>
    <w:rsid w:val="007A7992"/>
    <w:rsid w:val="007B04FA"/>
    <w:rsid w:val="007B0FFC"/>
    <w:rsid w:val="007B1A16"/>
    <w:rsid w:val="007B1A73"/>
    <w:rsid w:val="007B25DC"/>
    <w:rsid w:val="007B33D4"/>
    <w:rsid w:val="007B65E5"/>
    <w:rsid w:val="007B7E0A"/>
    <w:rsid w:val="007C0CEA"/>
    <w:rsid w:val="007C2143"/>
    <w:rsid w:val="007C2401"/>
    <w:rsid w:val="007C3636"/>
    <w:rsid w:val="007C49CB"/>
    <w:rsid w:val="007C4B19"/>
    <w:rsid w:val="007C4D48"/>
    <w:rsid w:val="007C5B26"/>
    <w:rsid w:val="007C649C"/>
    <w:rsid w:val="007D1DFE"/>
    <w:rsid w:val="007D1EC9"/>
    <w:rsid w:val="007D290D"/>
    <w:rsid w:val="007D2B66"/>
    <w:rsid w:val="007D2ECE"/>
    <w:rsid w:val="007D4379"/>
    <w:rsid w:val="007D4401"/>
    <w:rsid w:val="007D6797"/>
    <w:rsid w:val="007D67B4"/>
    <w:rsid w:val="007D6D4D"/>
    <w:rsid w:val="007D7993"/>
    <w:rsid w:val="007E2440"/>
    <w:rsid w:val="007E271A"/>
    <w:rsid w:val="007E342D"/>
    <w:rsid w:val="007E4EC6"/>
    <w:rsid w:val="007E5B09"/>
    <w:rsid w:val="007E6216"/>
    <w:rsid w:val="007E6C45"/>
    <w:rsid w:val="007E6E30"/>
    <w:rsid w:val="007E6F90"/>
    <w:rsid w:val="007F0754"/>
    <w:rsid w:val="007F16B4"/>
    <w:rsid w:val="007F1833"/>
    <w:rsid w:val="007F22D5"/>
    <w:rsid w:val="007F2C81"/>
    <w:rsid w:val="007F3A44"/>
    <w:rsid w:val="007F5961"/>
    <w:rsid w:val="007F5BD7"/>
    <w:rsid w:val="007F6A0A"/>
    <w:rsid w:val="007F6FFC"/>
    <w:rsid w:val="00800E61"/>
    <w:rsid w:val="00804080"/>
    <w:rsid w:val="008041A9"/>
    <w:rsid w:val="00804C0C"/>
    <w:rsid w:val="008052F3"/>
    <w:rsid w:val="00807B84"/>
    <w:rsid w:val="0081008A"/>
    <w:rsid w:val="0081072D"/>
    <w:rsid w:val="008114C0"/>
    <w:rsid w:val="008114FC"/>
    <w:rsid w:val="00814CA2"/>
    <w:rsid w:val="00815354"/>
    <w:rsid w:val="00815825"/>
    <w:rsid w:val="00815B5D"/>
    <w:rsid w:val="00816728"/>
    <w:rsid w:val="00816805"/>
    <w:rsid w:val="00816B33"/>
    <w:rsid w:val="00816D03"/>
    <w:rsid w:val="00816F20"/>
    <w:rsid w:val="00817A28"/>
    <w:rsid w:val="00817FF2"/>
    <w:rsid w:val="00823063"/>
    <w:rsid w:val="0082550E"/>
    <w:rsid w:val="00826767"/>
    <w:rsid w:val="00826C96"/>
    <w:rsid w:val="00826D8B"/>
    <w:rsid w:val="00830DDD"/>
    <w:rsid w:val="008310E8"/>
    <w:rsid w:val="008313CE"/>
    <w:rsid w:val="008319AD"/>
    <w:rsid w:val="00832291"/>
    <w:rsid w:val="008335CE"/>
    <w:rsid w:val="00833AAB"/>
    <w:rsid w:val="0083419A"/>
    <w:rsid w:val="0083432F"/>
    <w:rsid w:val="0083436F"/>
    <w:rsid w:val="008347CB"/>
    <w:rsid w:val="00834BD5"/>
    <w:rsid w:val="0083589D"/>
    <w:rsid w:val="008373F2"/>
    <w:rsid w:val="00842248"/>
    <w:rsid w:val="008454B8"/>
    <w:rsid w:val="00845EF8"/>
    <w:rsid w:val="00846229"/>
    <w:rsid w:val="00846932"/>
    <w:rsid w:val="008479A7"/>
    <w:rsid w:val="00850440"/>
    <w:rsid w:val="00850D06"/>
    <w:rsid w:val="00852417"/>
    <w:rsid w:val="00852685"/>
    <w:rsid w:val="00853065"/>
    <w:rsid w:val="0085415C"/>
    <w:rsid w:val="00856932"/>
    <w:rsid w:val="0085695B"/>
    <w:rsid w:val="008602BD"/>
    <w:rsid w:val="00861F0D"/>
    <w:rsid w:val="008633B2"/>
    <w:rsid w:val="00863B43"/>
    <w:rsid w:val="00863DB0"/>
    <w:rsid w:val="00865188"/>
    <w:rsid w:val="00865435"/>
    <w:rsid w:val="008665B5"/>
    <w:rsid w:val="00866B80"/>
    <w:rsid w:val="00866D98"/>
    <w:rsid w:val="00867429"/>
    <w:rsid w:val="00867735"/>
    <w:rsid w:val="00871108"/>
    <w:rsid w:val="00871A2B"/>
    <w:rsid w:val="00872B1C"/>
    <w:rsid w:val="00872CF7"/>
    <w:rsid w:val="008742B9"/>
    <w:rsid w:val="00875C33"/>
    <w:rsid w:val="00876131"/>
    <w:rsid w:val="00876621"/>
    <w:rsid w:val="00876A12"/>
    <w:rsid w:val="00876B5E"/>
    <w:rsid w:val="00877C8A"/>
    <w:rsid w:val="00880B81"/>
    <w:rsid w:val="00880FE6"/>
    <w:rsid w:val="00881894"/>
    <w:rsid w:val="008821E3"/>
    <w:rsid w:val="00882DE8"/>
    <w:rsid w:val="00884147"/>
    <w:rsid w:val="00884EA4"/>
    <w:rsid w:val="00887514"/>
    <w:rsid w:val="00887F6C"/>
    <w:rsid w:val="00891D16"/>
    <w:rsid w:val="00891FD0"/>
    <w:rsid w:val="00894BB5"/>
    <w:rsid w:val="00894E18"/>
    <w:rsid w:val="00895A5D"/>
    <w:rsid w:val="00896818"/>
    <w:rsid w:val="00896FA5"/>
    <w:rsid w:val="008A001F"/>
    <w:rsid w:val="008A0423"/>
    <w:rsid w:val="008A0654"/>
    <w:rsid w:val="008A0BEA"/>
    <w:rsid w:val="008A1DCD"/>
    <w:rsid w:val="008A1F41"/>
    <w:rsid w:val="008A464F"/>
    <w:rsid w:val="008A4A5D"/>
    <w:rsid w:val="008A4D55"/>
    <w:rsid w:val="008A5031"/>
    <w:rsid w:val="008A6CB1"/>
    <w:rsid w:val="008A74A9"/>
    <w:rsid w:val="008A7EFF"/>
    <w:rsid w:val="008B08B3"/>
    <w:rsid w:val="008B1A84"/>
    <w:rsid w:val="008B2038"/>
    <w:rsid w:val="008B2DD4"/>
    <w:rsid w:val="008B36B9"/>
    <w:rsid w:val="008B39C7"/>
    <w:rsid w:val="008B44B2"/>
    <w:rsid w:val="008B5950"/>
    <w:rsid w:val="008B5BCE"/>
    <w:rsid w:val="008B6474"/>
    <w:rsid w:val="008B6680"/>
    <w:rsid w:val="008B66F7"/>
    <w:rsid w:val="008B6D57"/>
    <w:rsid w:val="008C0929"/>
    <w:rsid w:val="008C0BAB"/>
    <w:rsid w:val="008C2107"/>
    <w:rsid w:val="008C2981"/>
    <w:rsid w:val="008C2BB1"/>
    <w:rsid w:val="008C2FF7"/>
    <w:rsid w:val="008C4DAD"/>
    <w:rsid w:val="008C672C"/>
    <w:rsid w:val="008C7004"/>
    <w:rsid w:val="008C702F"/>
    <w:rsid w:val="008D0477"/>
    <w:rsid w:val="008D0AAF"/>
    <w:rsid w:val="008D1942"/>
    <w:rsid w:val="008D24E9"/>
    <w:rsid w:val="008D27C2"/>
    <w:rsid w:val="008D2E2C"/>
    <w:rsid w:val="008D2EB6"/>
    <w:rsid w:val="008D381C"/>
    <w:rsid w:val="008D3971"/>
    <w:rsid w:val="008D3E61"/>
    <w:rsid w:val="008D5F0B"/>
    <w:rsid w:val="008D6568"/>
    <w:rsid w:val="008D6ECD"/>
    <w:rsid w:val="008D7CBA"/>
    <w:rsid w:val="008E074E"/>
    <w:rsid w:val="008E12C1"/>
    <w:rsid w:val="008E14FE"/>
    <w:rsid w:val="008E175E"/>
    <w:rsid w:val="008E2876"/>
    <w:rsid w:val="008E320C"/>
    <w:rsid w:val="008E3612"/>
    <w:rsid w:val="008E3774"/>
    <w:rsid w:val="008E5575"/>
    <w:rsid w:val="008E55AC"/>
    <w:rsid w:val="008F1499"/>
    <w:rsid w:val="008F2887"/>
    <w:rsid w:val="008F5181"/>
    <w:rsid w:val="008F5926"/>
    <w:rsid w:val="008F5F87"/>
    <w:rsid w:val="008F73DD"/>
    <w:rsid w:val="008F79F3"/>
    <w:rsid w:val="008F7CDD"/>
    <w:rsid w:val="00900175"/>
    <w:rsid w:val="0090075D"/>
    <w:rsid w:val="00902C5A"/>
    <w:rsid w:val="009031DC"/>
    <w:rsid w:val="0090350E"/>
    <w:rsid w:val="0090443B"/>
    <w:rsid w:val="00904AC5"/>
    <w:rsid w:val="00904CD6"/>
    <w:rsid w:val="00905118"/>
    <w:rsid w:val="00906478"/>
    <w:rsid w:val="00907596"/>
    <w:rsid w:val="009076EC"/>
    <w:rsid w:val="00907FD0"/>
    <w:rsid w:val="009107DC"/>
    <w:rsid w:val="00911522"/>
    <w:rsid w:val="00911FCE"/>
    <w:rsid w:val="0091207C"/>
    <w:rsid w:val="00912208"/>
    <w:rsid w:val="00912874"/>
    <w:rsid w:val="00914A19"/>
    <w:rsid w:val="00916C13"/>
    <w:rsid w:val="00917710"/>
    <w:rsid w:val="009202DF"/>
    <w:rsid w:val="00921BFC"/>
    <w:rsid w:val="00922DBB"/>
    <w:rsid w:val="009231B6"/>
    <w:rsid w:val="00923CE2"/>
    <w:rsid w:val="009242B0"/>
    <w:rsid w:val="00924877"/>
    <w:rsid w:val="00924A66"/>
    <w:rsid w:val="00924FBB"/>
    <w:rsid w:val="00925348"/>
    <w:rsid w:val="009268C6"/>
    <w:rsid w:val="009274B4"/>
    <w:rsid w:val="00927CF0"/>
    <w:rsid w:val="009303E4"/>
    <w:rsid w:val="009308CB"/>
    <w:rsid w:val="00932E02"/>
    <w:rsid w:val="009336EE"/>
    <w:rsid w:val="00933E3D"/>
    <w:rsid w:val="009343C8"/>
    <w:rsid w:val="00934879"/>
    <w:rsid w:val="00934BAF"/>
    <w:rsid w:val="00935D02"/>
    <w:rsid w:val="0093607C"/>
    <w:rsid w:val="00937489"/>
    <w:rsid w:val="00937E98"/>
    <w:rsid w:val="00941101"/>
    <w:rsid w:val="009412C8"/>
    <w:rsid w:val="00942910"/>
    <w:rsid w:val="00942EA3"/>
    <w:rsid w:val="00944AE3"/>
    <w:rsid w:val="009451DB"/>
    <w:rsid w:val="0094521F"/>
    <w:rsid w:val="0095370A"/>
    <w:rsid w:val="00953AEC"/>
    <w:rsid w:val="0095448D"/>
    <w:rsid w:val="0095487B"/>
    <w:rsid w:val="0095582B"/>
    <w:rsid w:val="00955E7E"/>
    <w:rsid w:val="00956C44"/>
    <w:rsid w:val="00956D8B"/>
    <w:rsid w:val="00960143"/>
    <w:rsid w:val="009601EA"/>
    <w:rsid w:val="00960494"/>
    <w:rsid w:val="00960D5C"/>
    <w:rsid w:val="009622D1"/>
    <w:rsid w:val="00962444"/>
    <w:rsid w:val="009629A6"/>
    <w:rsid w:val="00963078"/>
    <w:rsid w:val="00964311"/>
    <w:rsid w:val="009662C3"/>
    <w:rsid w:val="0096770B"/>
    <w:rsid w:val="00967A4B"/>
    <w:rsid w:val="00967B3B"/>
    <w:rsid w:val="00967B53"/>
    <w:rsid w:val="00970133"/>
    <w:rsid w:val="00970D81"/>
    <w:rsid w:val="0097196A"/>
    <w:rsid w:val="00974123"/>
    <w:rsid w:val="00974D8F"/>
    <w:rsid w:val="00975011"/>
    <w:rsid w:val="00975F82"/>
    <w:rsid w:val="00976287"/>
    <w:rsid w:val="0097710F"/>
    <w:rsid w:val="00977833"/>
    <w:rsid w:val="00980A7B"/>
    <w:rsid w:val="009812AE"/>
    <w:rsid w:val="00982340"/>
    <w:rsid w:val="00982A5B"/>
    <w:rsid w:val="00982D50"/>
    <w:rsid w:val="0098305D"/>
    <w:rsid w:val="0098325A"/>
    <w:rsid w:val="00984679"/>
    <w:rsid w:val="00984684"/>
    <w:rsid w:val="00984AE4"/>
    <w:rsid w:val="009859EF"/>
    <w:rsid w:val="009863D1"/>
    <w:rsid w:val="00986446"/>
    <w:rsid w:val="00986779"/>
    <w:rsid w:val="00986F59"/>
    <w:rsid w:val="0098700C"/>
    <w:rsid w:val="009873CA"/>
    <w:rsid w:val="00987D88"/>
    <w:rsid w:val="00990603"/>
    <w:rsid w:val="009910B3"/>
    <w:rsid w:val="00992CD7"/>
    <w:rsid w:val="00993A9C"/>
    <w:rsid w:val="00993D9C"/>
    <w:rsid w:val="00994105"/>
    <w:rsid w:val="00994F00"/>
    <w:rsid w:val="00995AD9"/>
    <w:rsid w:val="009963E8"/>
    <w:rsid w:val="009A08FA"/>
    <w:rsid w:val="009A0A78"/>
    <w:rsid w:val="009A2028"/>
    <w:rsid w:val="009A27C9"/>
    <w:rsid w:val="009A3EAD"/>
    <w:rsid w:val="009A54BD"/>
    <w:rsid w:val="009A68AD"/>
    <w:rsid w:val="009A6D65"/>
    <w:rsid w:val="009A761F"/>
    <w:rsid w:val="009B0B03"/>
    <w:rsid w:val="009B18B5"/>
    <w:rsid w:val="009B22B1"/>
    <w:rsid w:val="009B2467"/>
    <w:rsid w:val="009B28A7"/>
    <w:rsid w:val="009B3A14"/>
    <w:rsid w:val="009B3AA7"/>
    <w:rsid w:val="009B3C99"/>
    <w:rsid w:val="009B55BD"/>
    <w:rsid w:val="009B69B0"/>
    <w:rsid w:val="009B7A8A"/>
    <w:rsid w:val="009C053B"/>
    <w:rsid w:val="009C090F"/>
    <w:rsid w:val="009C0BB1"/>
    <w:rsid w:val="009C136F"/>
    <w:rsid w:val="009C3F59"/>
    <w:rsid w:val="009C42F2"/>
    <w:rsid w:val="009C4A1B"/>
    <w:rsid w:val="009C5D42"/>
    <w:rsid w:val="009C6455"/>
    <w:rsid w:val="009C6463"/>
    <w:rsid w:val="009D0772"/>
    <w:rsid w:val="009D238B"/>
    <w:rsid w:val="009D2F1E"/>
    <w:rsid w:val="009D302C"/>
    <w:rsid w:val="009D3772"/>
    <w:rsid w:val="009D3FBC"/>
    <w:rsid w:val="009D49B8"/>
    <w:rsid w:val="009D5FD5"/>
    <w:rsid w:val="009D65B4"/>
    <w:rsid w:val="009D6C89"/>
    <w:rsid w:val="009D7567"/>
    <w:rsid w:val="009E050B"/>
    <w:rsid w:val="009E154B"/>
    <w:rsid w:val="009E1A3E"/>
    <w:rsid w:val="009E1BE9"/>
    <w:rsid w:val="009E30C0"/>
    <w:rsid w:val="009E31FC"/>
    <w:rsid w:val="009E3C61"/>
    <w:rsid w:val="009E4691"/>
    <w:rsid w:val="009E46AA"/>
    <w:rsid w:val="009F006A"/>
    <w:rsid w:val="009F03B4"/>
    <w:rsid w:val="009F0591"/>
    <w:rsid w:val="009F0737"/>
    <w:rsid w:val="009F2E5A"/>
    <w:rsid w:val="009F3DEE"/>
    <w:rsid w:val="009F47C4"/>
    <w:rsid w:val="009F49A2"/>
    <w:rsid w:val="009F4AFE"/>
    <w:rsid w:val="009F5169"/>
    <w:rsid w:val="009F5602"/>
    <w:rsid w:val="009F5610"/>
    <w:rsid w:val="009F6984"/>
    <w:rsid w:val="009F6B7D"/>
    <w:rsid w:val="009F77A4"/>
    <w:rsid w:val="00A003A9"/>
    <w:rsid w:val="00A00416"/>
    <w:rsid w:val="00A02C1C"/>
    <w:rsid w:val="00A07E09"/>
    <w:rsid w:val="00A07F11"/>
    <w:rsid w:val="00A1000E"/>
    <w:rsid w:val="00A10D6C"/>
    <w:rsid w:val="00A10E0D"/>
    <w:rsid w:val="00A113D2"/>
    <w:rsid w:val="00A12729"/>
    <w:rsid w:val="00A13F1C"/>
    <w:rsid w:val="00A146C5"/>
    <w:rsid w:val="00A1492A"/>
    <w:rsid w:val="00A149C4"/>
    <w:rsid w:val="00A14BB4"/>
    <w:rsid w:val="00A14E43"/>
    <w:rsid w:val="00A15B61"/>
    <w:rsid w:val="00A175CA"/>
    <w:rsid w:val="00A20C5F"/>
    <w:rsid w:val="00A20C9A"/>
    <w:rsid w:val="00A23BA3"/>
    <w:rsid w:val="00A2567C"/>
    <w:rsid w:val="00A27400"/>
    <w:rsid w:val="00A302DE"/>
    <w:rsid w:val="00A318FB"/>
    <w:rsid w:val="00A329DA"/>
    <w:rsid w:val="00A330DA"/>
    <w:rsid w:val="00A33B12"/>
    <w:rsid w:val="00A33CE8"/>
    <w:rsid w:val="00A36102"/>
    <w:rsid w:val="00A3616C"/>
    <w:rsid w:val="00A36324"/>
    <w:rsid w:val="00A3767E"/>
    <w:rsid w:val="00A412B2"/>
    <w:rsid w:val="00A4160B"/>
    <w:rsid w:val="00A418C1"/>
    <w:rsid w:val="00A41A21"/>
    <w:rsid w:val="00A41C01"/>
    <w:rsid w:val="00A42A4A"/>
    <w:rsid w:val="00A42B15"/>
    <w:rsid w:val="00A44FC6"/>
    <w:rsid w:val="00A463F9"/>
    <w:rsid w:val="00A46480"/>
    <w:rsid w:val="00A4718E"/>
    <w:rsid w:val="00A4765E"/>
    <w:rsid w:val="00A47B91"/>
    <w:rsid w:val="00A512BA"/>
    <w:rsid w:val="00A52B57"/>
    <w:rsid w:val="00A52CCE"/>
    <w:rsid w:val="00A534F0"/>
    <w:rsid w:val="00A53B23"/>
    <w:rsid w:val="00A54BB0"/>
    <w:rsid w:val="00A54DC4"/>
    <w:rsid w:val="00A553DB"/>
    <w:rsid w:val="00A55881"/>
    <w:rsid w:val="00A57436"/>
    <w:rsid w:val="00A574F3"/>
    <w:rsid w:val="00A62AED"/>
    <w:rsid w:val="00A630D0"/>
    <w:rsid w:val="00A647B3"/>
    <w:rsid w:val="00A65887"/>
    <w:rsid w:val="00A6622E"/>
    <w:rsid w:val="00A66DD5"/>
    <w:rsid w:val="00A7026C"/>
    <w:rsid w:val="00A7080E"/>
    <w:rsid w:val="00A70F64"/>
    <w:rsid w:val="00A71DCE"/>
    <w:rsid w:val="00A71E73"/>
    <w:rsid w:val="00A71F83"/>
    <w:rsid w:val="00A72B2C"/>
    <w:rsid w:val="00A731B8"/>
    <w:rsid w:val="00A73868"/>
    <w:rsid w:val="00A74EAD"/>
    <w:rsid w:val="00A760CF"/>
    <w:rsid w:val="00A76637"/>
    <w:rsid w:val="00A7692B"/>
    <w:rsid w:val="00A77178"/>
    <w:rsid w:val="00A83384"/>
    <w:rsid w:val="00A83899"/>
    <w:rsid w:val="00A83FAD"/>
    <w:rsid w:val="00A84BC5"/>
    <w:rsid w:val="00A850C1"/>
    <w:rsid w:val="00A85231"/>
    <w:rsid w:val="00A85DB9"/>
    <w:rsid w:val="00A872ED"/>
    <w:rsid w:val="00A87C25"/>
    <w:rsid w:val="00A87CF4"/>
    <w:rsid w:val="00A903F6"/>
    <w:rsid w:val="00A90844"/>
    <w:rsid w:val="00A91076"/>
    <w:rsid w:val="00A92D64"/>
    <w:rsid w:val="00A936F1"/>
    <w:rsid w:val="00A945F3"/>
    <w:rsid w:val="00A94BFC"/>
    <w:rsid w:val="00A95C98"/>
    <w:rsid w:val="00A971BC"/>
    <w:rsid w:val="00A97A30"/>
    <w:rsid w:val="00A97DE1"/>
    <w:rsid w:val="00AA13DC"/>
    <w:rsid w:val="00AA3AD3"/>
    <w:rsid w:val="00AA4B3B"/>
    <w:rsid w:val="00AA5B0F"/>
    <w:rsid w:val="00AB24DA"/>
    <w:rsid w:val="00AB35F2"/>
    <w:rsid w:val="00AB45BE"/>
    <w:rsid w:val="00AB5B44"/>
    <w:rsid w:val="00AB69AA"/>
    <w:rsid w:val="00AB7855"/>
    <w:rsid w:val="00AC0294"/>
    <w:rsid w:val="00AC0416"/>
    <w:rsid w:val="00AC0507"/>
    <w:rsid w:val="00AC0AAC"/>
    <w:rsid w:val="00AC0F2A"/>
    <w:rsid w:val="00AC0FA5"/>
    <w:rsid w:val="00AC1883"/>
    <w:rsid w:val="00AC199D"/>
    <w:rsid w:val="00AC2E08"/>
    <w:rsid w:val="00AC3FD9"/>
    <w:rsid w:val="00AC5666"/>
    <w:rsid w:val="00AC6F6F"/>
    <w:rsid w:val="00AD0D78"/>
    <w:rsid w:val="00AD178A"/>
    <w:rsid w:val="00AD20EE"/>
    <w:rsid w:val="00AD2F67"/>
    <w:rsid w:val="00AD66A7"/>
    <w:rsid w:val="00AD6917"/>
    <w:rsid w:val="00AD6F70"/>
    <w:rsid w:val="00AE0A07"/>
    <w:rsid w:val="00AE0FFA"/>
    <w:rsid w:val="00AE16DC"/>
    <w:rsid w:val="00AE18F0"/>
    <w:rsid w:val="00AE3C21"/>
    <w:rsid w:val="00AE44BB"/>
    <w:rsid w:val="00AE6273"/>
    <w:rsid w:val="00AE62A5"/>
    <w:rsid w:val="00AF0E32"/>
    <w:rsid w:val="00AF34F1"/>
    <w:rsid w:val="00AF4080"/>
    <w:rsid w:val="00AF445D"/>
    <w:rsid w:val="00AF4B99"/>
    <w:rsid w:val="00AF646D"/>
    <w:rsid w:val="00AF6961"/>
    <w:rsid w:val="00AF6D2C"/>
    <w:rsid w:val="00AF6FDD"/>
    <w:rsid w:val="00AF7901"/>
    <w:rsid w:val="00AF79B0"/>
    <w:rsid w:val="00B00A3C"/>
    <w:rsid w:val="00B01556"/>
    <w:rsid w:val="00B01C3E"/>
    <w:rsid w:val="00B020A2"/>
    <w:rsid w:val="00B021B4"/>
    <w:rsid w:val="00B053D1"/>
    <w:rsid w:val="00B06FD3"/>
    <w:rsid w:val="00B07709"/>
    <w:rsid w:val="00B07B02"/>
    <w:rsid w:val="00B07C8B"/>
    <w:rsid w:val="00B11516"/>
    <w:rsid w:val="00B12262"/>
    <w:rsid w:val="00B12BF8"/>
    <w:rsid w:val="00B12C9C"/>
    <w:rsid w:val="00B13E3E"/>
    <w:rsid w:val="00B14191"/>
    <w:rsid w:val="00B142EB"/>
    <w:rsid w:val="00B1508E"/>
    <w:rsid w:val="00B151EE"/>
    <w:rsid w:val="00B1572B"/>
    <w:rsid w:val="00B16EB0"/>
    <w:rsid w:val="00B17299"/>
    <w:rsid w:val="00B17607"/>
    <w:rsid w:val="00B20066"/>
    <w:rsid w:val="00B20311"/>
    <w:rsid w:val="00B20C73"/>
    <w:rsid w:val="00B20CC6"/>
    <w:rsid w:val="00B216E3"/>
    <w:rsid w:val="00B21B25"/>
    <w:rsid w:val="00B2238E"/>
    <w:rsid w:val="00B22ECE"/>
    <w:rsid w:val="00B23A98"/>
    <w:rsid w:val="00B23CDC"/>
    <w:rsid w:val="00B246AE"/>
    <w:rsid w:val="00B24D1A"/>
    <w:rsid w:val="00B252CE"/>
    <w:rsid w:val="00B25CC0"/>
    <w:rsid w:val="00B25D2D"/>
    <w:rsid w:val="00B26B56"/>
    <w:rsid w:val="00B26B72"/>
    <w:rsid w:val="00B26C25"/>
    <w:rsid w:val="00B2755B"/>
    <w:rsid w:val="00B2783F"/>
    <w:rsid w:val="00B27E39"/>
    <w:rsid w:val="00B308B0"/>
    <w:rsid w:val="00B311E6"/>
    <w:rsid w:val="00B31E3A"/>
    <w:rsid w:val="00B31E44"/>
    <w:rsid w:val="00B32DC2"/>
    <w:rsid w:val="00B32E9C"/>
    <w:rsid w:val="00B3323B"/>
    <w:rsid w:val="00B3492C"/>
    <w:rsid w:val="00B34C46"/>
    <w:rsid w:val="00B35165"/>
    <w:rsid w:val="00B35253"/>
    <w:rsid w:val="00B36514"/>
    <w:rsid w:val="00B40F89"/>
    <w:rsid w:val="00B41FBB"/>
    <w:rsid w:val="00B4353F"/>
    <w:rsid w:val="00B43B80"/>
    <w:rsid w:val="00B43E74"/>
    <w:rsid w:val="00B43F59"/>
    <w:rsid w:val="00B45012"/>
    <w:rsid w:val="00B46D1E"/>
    <w:rsid w:val="00B477D8"/>
    <w:rsid w:val="00B47CBD"/>
    <w:rsid w:val="00B50A23"/>
    <w:rsid w:val="00B50F59"/>
    <w:rsid w:val="00B53295"/>
    <w:rsid w:val="00B53C13"/>
    <w:rsid w:val="00B54197"/>
    <w:rsid w:val="00B54A34"/>
    <w:rsid w:val="00B55EB8"/>
    <w:rsid w:val="00B5658B"/>
    <w:rsid w:val="00B577C6"/>
    <w:rsid w:val="00B60566"/>
    <w:rsid w:val="00B614A9"/>
    <w:rsid w:val="00B61708"/>
    <w:rsid w:val="00B61BDE"/>
    <w:rsid w:val="00B62ACB"/>
    <w:rsid w:val="00B62E50"/>
    <w:rsid w:val="00B6359C"/>
    <w:rsid w:val="00B64EC0"/>
    <w:rsid w:val="00B65390"/>
    <w:rsid w:val="00B65DAC"/>
    <w:rsid w:val="00B70396"/>
    <w:rsid w:val="00B70C69"/>
    <w:rsid w:val="00B73946"/>
    <w:rsid w:val="00B73D3C"/>
    <w:rsid w:val="00B74302"/>
    <w:rsid w:val="00B74793"/>
    <w:rsid w:val="00B76F7A"/>
    <w:rsid w:val="00B777E7"/>
    <w:rsid w:val="00B80519"/>
    <w:rsid w:val="00B806D9"/>
    <w:rsid w:val="00B8088E"/>
    <w:rsid w:val="00B80BD6"/>
    <w:rsid w:val="00B81B14"/>
    <w:rsid w:val="00B84399"/>
    <w:rsid w:val="00B84A7F"/>
    <w:rsid w:val="00B864B3"/>
    <w:rsid w:val="00B866BD"/>
    <w:rsid w:val="00B902DF"/>
    <w:rsid w:val="00B90919"/>
    <w:rsid w:val="00B90DEC"/>
    <w:rsid w:val="00B91300"/>
    <w:rsid w:val="00B91535"/>
    <w:rsid w:val="00B9254B"/>
    <w:rsid w:val="00B930FE"/>
    <w:rsid w:val="00B94358"/>
    <w:rsid w:val="00B9451A"/>
    <w:rsid w:val="00B94848"/>
    <w:rsid w:val="00B955EE"/>
    <w:rsid w:val="00B95B72"/>
    <w:rsid w:val="00B95FD8"/>
    <w:rsid w:val="00B9642D"/>
    <w:rsid w:val="00B96602"/>
    <w:rsid w:val="00B9788A"/>
    <w:rsid w:val="00B97C63"/>
    <w:rsid w:val="00B97CD1"/>
    <w:rsid w:val="00BA0C3A"/>
    <w:rsid w:val="00BA1592"/>
    <w:rsid w:val="00BA20BF"/>
    <w:rsid w:val="00BA22D9"/>
    <w:rsid w:val="00BA2DE4"/>
    <w:rsid w:val="00BA2ED6"/>
    <w:rsid w:val="00BA2F3F"/>
    <w:rsid w:val="00BA35CB"/>
    <w:rsid w:val="00BA6C8F"/>
    <w:rsid w:val="00BA7333"/>
    <w:rsid w:val="00BB0028"/>
    <w:rsid w:val="00BB1652"/>
    <w:rsid w:val="00BB244F"/>
    <w:rsid w:val="00BB3335"/>
    <w:rsid w:val="00BB3460"/>
    <w:rsid w:val="00BB6E6F"/>
    <w:rsid w:val="00BC0296"/>
    <w:rsid w:val="00BC0C4F"/>
    <w:rsid w:val="00BC3341"/>
    <w:rsid w:val="00BC38C5"/>
    <w:rsid w:val="00BC3D29"/>
    <w:rsid w:val="00BC3FD5"/>
    <w:rsid w:val="00BC52D9"/>
    <w:rsid w:val="00BC5351"/>
    <w:rsid w:val="00BC5BC3"/>
    <w:rsid w:val="00BC6766"/>
    <w:rsid w:val="00BC7178"/>
    <w:rsid w:val="00BC7857"/>
    <w:rsid w:val="00BD2387"/>
    <w:rsid w:val="00BD2823"/>
    <w:rsid w:val="00BD3D38"/>
    <w:rsid w:val="00BD552B"/>
    <w:rsid w:val="00BD5CAA"/>
    <w:rsid w:val="00BD610C"/>
    <w:rsid w:val="00BD6630"/>
    <w:rsid w:val="00BD7CF5"/>
    <w:rsid w:val="00BE0786"/>
    <w:rsid w:val="00BE0E7C"/>
    <w:rsid w:val="00BE1516"/>
    <w:rsid w:val="00BE17F0"/>
    <w:rsid w:val="00BE18BC"/>
    <w:rsid w:val="00BE398C"/>
    <w:rsid w:val="00BE5FC0"/>
    <w:rsid w:val="00BE6503"/>
    <w:rsid w:val="00BE6CB0"/>
    <w:rsid w:val="00BE6FC8"/>
    <w:rsid w:val="00BE7103"/>
    <w:rsid w:val="00BE7653"/>
    <w:rsid w:val="00BE779E"/>
    <w:rsid w:val="00BE7DA3"/>
    <w:rsid w:val="00BF0B85"/>
    <w:rsid w:val="00BF1FFE"/>
    <w:rsid w:val="00BF2C41"/>
    <w:rsid w:val="00BF56E0"/>
    <w:rsid w:val="00BF6709"/>
    <w:rsid w:val="00C00194"/>
    <w:rsid w:val="00C001CD"/>
    <w:rsid w:val="00C01061"/>
    <w:rsid w:val="00C014BF"/>
    <w:rsid w:val="00C0176F"/>
    <w:rsid w:val="00C0198C"/>
    <w:rsid w:val="00C023F4"/>
    <w:rsid w:val="00C026EE"/>
    <w:rsid w:val="00C02EEC"/>
    <w:rsid w:val="00C03E31"/>
    <w:rsid w:val="00C042EE"/>
    <w:rsid w:val="00C04565"/>
    <w:rsid w:val="00C05F08"/>
    <w:rsid w:val="00C10EAA"/>
    <w:rsid w:val="00C112B3"/>
    <w:rsid w:val="00C126AF"/>
    <w:rsid w:val="00C12784"/>
    <w:rsid w:val="00C12860"/>
    <w:rsid w:val="00C13494"/>
    <w:rsid w:val="00C15467"/>
    <w:rsid w:val="00C15D05"/>
    <w:rsid w:val="00C16F45"/>
    <w:rsid w:val="00C173DD"/>
    <w:rsid w:val="00C17B98"/>
    <w:rsid w:val="00C17C40"/>
    <w:rsid w:val="00C20638"/>
    <w:rsid w:val="00C20BBC"/>
    <w:rsid w:val="00C21491"/>
    <w:rsid w:val="00C21C96"/>
    <w:rsid w:val="00C22835"/>
    <w:rsid w:val="00C23A8E"/>
    <w:rsid w:val="00C2445D"/>
    <w:rsid w:val="00C2509C"/>
    <w:rsid w:val="00C25AC4"/>
    <w:rsid w:val="00C27363"/>
    <w:rsid w:val="00C2738D"/>
    <w:rsid w:val="00C277A4"/>
    <w:rsid w:val="00C27B13"/>
    <w:rsid w:val="00C27CF3"/>
    <w:rsid w:val="00C300A2"/>
    <w:rsid w:val="00C3152D"/>
    <w:rsid w:val="00C3214F"/>
    <w:rsid w:val="00C339AE"/>
    <w:rsid w:val="00C3417D"/>
    <w:rsid w:val="00C345C6"/>
    <w:rsid w:val="00C3545A"/>
    <w:rsid w:val="00C35F22"/>
    <w:rsid w:val="00C35FCD"/>
    <w:rsid w:val="00C36CFD"/>
    <w:rsid w:val="00C3722A"/>
    <w:rsid w:val="00C40018"/>
    <w:rsid w:val="00C401B3"/>
    <w:rsid w:val="00C411F6"/>
    <w:rsid w:val="00C4192E"/>
    <w:rsid w:val="00C41DDB"/>
    <w:rsid w:val="00C4356E"/>
    <w:rsid w:val="00C45398"/>
    <w:rsid w:val="00C45E42"/>
    <w:rsid w:val="00C46656"/>
    <w:rsid w:val="00C466FA"/>
    <w:rsid w:val="00C467B9"/>
    <w:rsid w:val="00C47F8F"/>
    <w:rsid w:val="00C50ACC"/>
    <w:rsid w:val="00C50B4A"/>
    <w:rsid w:val="00C50D72"/>
    <w:rsid w:val="00C5153A"/>
    <w:rsid w:val="00C51BB7"/>
    <w:rsid w:val="00C53263"/>
    <w:rsid w:val="00C54757"/>
    <w:rsid w:val="00C57893"/>
    <w:rsid w:val="00C57D9B"/>
    <w:rsid w:val="00C6105B"/>
    <w:rsid w:val="00C61266"/>
    <w:rsid w:val="00C61E2A"/>
    <w:rsid w:val="00C62C82"/>
    <w:rsid w:val="00C64B71"/>
    <w:rsid w:val="00C65369"/>
    <w:rsid w:val="00C65DAB"/>
    <w:rsid w:val="00C670CA"/>
    <w:rsid w:val="00C72C77"/>
    <w:rsid w:val="00C731D6"/>
    <w:rsid w:val="00C737AF"/>
    <w:rsid w:val="00C73D97"/>
    <w:rsid w:val="00C73E05"/>
    <w:rsid w:val="00C740AB"/>
    <w:rsid w:val="00C74C38"/>
    <w:rsid w:val="00C74F6B"/>
    <w:rsid w:val="00C7506E"/>
    <w:rsid w:val="00C779C7"/>
    <w:rsid w:val="00C8005F"/>
    <w:rsid w:val="00C81992"/>
    <w:rsid w:val="00C819B1"/>
    <w:rsid w:val="00C83807"/>
    <w:rsid w:val="00C83DE5"/>
    <w:rsid w:val="00C857E0"/>
    <w:rsid w:val="00C86696"/>
    <w:rsid w:val="00C87029"/>
    <w:rsid w:val="00C87972"/>
    <w:rsid w:val="00C90AAB"/>
    <w:rsid w:val="00C915A8"/>
    <w:rsid w:val="00C91D5D"/>
    <w:rsid w:val="00C9262F"/>
    <w:rsid w:val="00C93B2A"/>
    <w:rsid w:val="00C93C89"/>
    <w:rsid w:val="00C94907"/>
    <w:rsid w:val="00C949D3"/>
    <w:rsid w:val="00C95226"/>
    <w:rsid w:val="00C9592E"/>
    <w:rsid w:val="00C97669"/>
    <w:rsid w:val="00C97AC5"/>
    <w:rsid w:val="00C97E03"/>
    <w:rsid w:val="00CA0630"/>
    <w:rsid w:val="00CA1D3A"/>
    <w:rsid w:val="00CA201B"/>
    <w:rsid w:val="00CA235A"/>
    <w:rsid w:val="00CA2C00"/>
    <w:rsid w:val="00CA376A"/>
    <w:rsid w:val="00CA43E8"/>
    <w:rsid w:val="00CA50BA"/>
    <w:rsid w:val="00CA62BE"/>
    <w:rsid w:val="00CB071C"/>
    <w:rsid w:val="00CB1208"/>
    <w:rsid w:val="00CB1C1E"/>
    <w:rsid w:val="00CB2A41"/>
    <w:rsid w:val="00CB2B6F"/>
    <w:rsid w:val="00CB3787"/>
    <w:rsid w:val="00CB444D"/>
    <w:rsid w:val="00CB4B20"/>
    <w:rsid w:val="00CB501E"/>
    <w:rsid w:val="00CB6882"/>
    <w:rsid w:val="00CB6FE0"/>
    <w:rsid w:val="00CB7302"/>
    <w:rsid w:val="00CB7905"/>
    <w:rsid w:val="00CB7D9D"/>
    <w:rsid w:val="00CC0B93"/>
    <w:rsid w:val="00CC21E6"/>
    <w:rsid w:val="00CC268C"/>
    <w:rsid w:val="00CC2808"/>
    <w:rsid w:val="00CC4526"/>
    <w:rsid w:val="00CC466F"/>
    <w:rsid w:val="00CC479B"/>
    <w:rsid w:val="00CC646C"/>
    <w:rsid w:val="00CC6DBF"/>
    <w:rsid w:val="00CC7862"/>
    <w:rsid w:val="00CC7EF7"/>
    <w:rsid w:val="00CD0453"/>
    <w:rsid w:val="00CD1AEE"/>
    <w:rsid w:val="00CD1F77"/>
    <w:rsid w:val="00CD21E8"/>
    <w:rsid w:val="00CD26A9"/>
    <w:rsid w:val="00CD543A"/>
    <w:rsid w:val="00CD55D4"/>
    <w:rsid w:val="00CD6EF3"/>
    <w:rsid w:val="00CE0907"/>
    <w:rsid w:val="00CE0C1E"/>
    <w:rsid w:val="00CE0FAF"/>
    <w:rsid w:val="00CE1EF6"/>
    <w:rsid w:val="00CE2085"/>
    <w:rsid w:val="00CE2A94"/>
    <w:rsid w:val="00CE2F89"/>
    <w:rsid w:val="00CE349C"/>
    <w:rsid w:val="00CE4271"/>
    <w:rsid w:val="00CE6437"/>
    <w:rsid w:val="00CE71D2"/>
    <w:rsid w:val="00CE7500"/>
    <w:rsid w:val="00CF19FB"/>
    <w:rsid w:val="00CF213C"/>
    <w:rsid w:val="00CF2506"/>
    <w:rsid w:val="00CF3530"/>
    <w:rsid w:val="00CF4077"/>
    <w:rsid w:val="00CF488D"/>
    <w:rsid w:val="00CF4EC8"/>
    <w:rsid w:val="00CF52EB"/>
    <w:rsid w:val="00CF5901"/>
    <w:rsid w:val="00CF6238"/>
    <w:rsid w:val="00CF7CE3"/>
    <w:rsid w:val="00D00AF6"/>
    <w:rsid w:val="00D01510"/>
    <w:rsid w:val="00D015AA"/>
    <w:rsid w:val="00D03022"/>
    <w:rsid w:val="00D05F68"/>
    <w:rsid w:val="00D060DE"/>
    <w:rsid w:val="00D119CB"/>
    <w:rsid w:val="00D12D40"/>
    <w:rsid w:val="00D1427D"/>
    <w:rsid w:val="00D15778"/>
    <w:rsid w:val="00D15DED"/>
    <w:rsid w:val="00D201BA"/>
    <w:rsid w:val="00D20231"/>
    <w:rsid w:val="00D21FA8"/>
    <w:rsid w:val="00D22EE8"/>
    <w:rsid w:val="00D24D89"/>
    <w:rsid w:val="00D26256"/>
    <w:rsid w:val="00D2738A"/>
    <w:rsid w:val="00D278C7"/>
    <w:rsid w:val="00D30512"/>
    <w:rsid w:val="00D30B8A"/>
    <w:rsid w:val="00D316CA"/>
    <w:rsid w:val="00D3365F"/>
    <w:rsid w:val="00D34603"/>
    <w:rsid w:val="00D34903"/>
    <w:rsid w:val="00D371BF"/>
    <w:rsid w:val="00D37462"/>
    <w:rsid w:val="00D40525"/>
    <w:rsid w:val="00D407EF"/>
    <w:rsid w:val="00D420EC"/>
    <w:rsid w:val="00D427CA"/>
    <w:rsid w:val="00D42B2A"/>
    <w:rsid w:val="00D42C7C"/>
    <w:rsid w:val="00D431E5"/>
    <w:rsid w:val="00D4331D"/>
    <w:rsid w:val="00D433BC"/>
    <w:rsid w:val="00D44C69"/>
    <w:rsid w:val="00D450CB"/>
    <w:rsid w:val="00D454D0"/>
    <w:rsid w:val="00D460A1"/>
    <w:rsid w:val="00D47641"/>
    <w:rsid w:val="00D47F29"/>
    <w:rsid w:val="00D50252"/>
    <w:rsid w:val="00D5165A"/>
    <w:rsid w:val="00D52358"/>
    <w:rsid w:val="00D53942"/>
    <w:rsid w:val="00D54AB8"/>
    <w:rsid w:val="00D55864"/>
    <w:rsid w:val="00D573C6"/>
    <w:rsid w:val="00D57503"/>
    <w:rsid w:val="00D57904"/>
    <w:rsid w:val="00D57937"/>
    <w:rsid w:val="00D61A77"/>
    <w:rsid w:val="00D61DA1"/>
    <w:rsid w:val="00D62230"/>
    <w:rsid w:val="00D6295F"/>
    <w:rsid w:val="00D633C5"/>
    <w:rsid w:val="00D64CD7"/>
    <w:rsid w:val="00D6500F"/>
    <w:rsid w:val="00D66E67"/>
    <w:rsid w:val="00D6709F"/>
    <w:rsid w:val="00D67AB7"/>
    <w:rsid w:val="00D701A9"/>
    <w:rsid w:val="00D704C6"/>
    <w:rsid w:val="00D71CB5"/>
    <w:rsid w:val="00D72FEB"/>
    <w:rsid w:val="00D739AF"/>
    <w:rsid w:val="00D74165"/>
    <w:rsid w:val="00D742EC"/>
    <w:rsid w:val="00D75290"/>
    <w:rsid w:val="00D76898"/>
    <w:rsid w:val="00D7691D"/>
    <w:rsid w:val="00D76B7F"/>
    <w:rsid w:val="00D76F8F"/>
    <w:rsid w:val="00D80A19"/>
    <w:rsid w:val="00D80E99"/>
    <w:rsid w:val="00D819B5"/>
    <w:rsid w:val="00D82020"/>
    <w:rsid w:val="00D82ADF"/>
    <w:rsid w:val="00D82D2D"/>
    <w:rsid w:val="00D83E15"/>
    <w:rsid w:val="00D87471"/>
    <w:rsid w:val="00D87A48"/>
    <w:rsid w:val="00D9056F"/>
    <w:rsid w:val="00D905B0"/>
    <w:rsid w:val="00D90B55"/>
    <w:rsid w:val="00D91209"/>
    <w:rsid w:val="00D92E36"/>
    <w:rsid w:val="00D933AC"/>
    <w:rsid w:val="00D93F07"/>
    <w:rsid w:val="00D94272"/>
    <w:rsid w:val="00D943BF"/>
    <w:rsid w:val="00D96F16"/>
    <w:rsid w:val="00D972D4"/>
    <w:rsid w:val="00D97545"/>
    <w:rsid w:val="00D97B73"/>
    <w:rsid w:val="00D97C80"/>
    <w:rsid w:val="00D97CD1"/>
    <w:rsid w:val="00DA00C7"/>
    <w:rsid w:val="00DA091A"/>
    <w:rsid w:val="00DA0F55"/>
    <w:rsid w:val="00DA1DAC"/>
    <w:rsid w:val="00DA21A3"/>
    <w:rsid w:val="00DA2DE9"/>
    <w:rsid w:val="00DA32FF"/>
    <w:rsid w:val="00DA3814"/>
    <w:rsid w:val="00DA409C"/>
    <w:rsid w:val="00DA4101"/>
    <w:rsid w:val="00DA4393"/>
    <w:rsid w:val="00DA4A53"/>
    <w:rsid w:val="00DA4F66"/>
    <w:rsid w:val="00DA571D"/>
    <w:rsid w:val="00DA5E08"/>
    <w:rsid w:val="00DA5EBF"/>
    <w:rsid w:val="00DA64F5"/>
    <w:rsid w:val="00DA676C"/>
    <w:rsid w:val="00DA69CA"/>
    <w:rsid w:val="00DA7E2A"/>
    <w:rsid w:val="00DB1573"/>
    <w:rsid w:val="00DB1BDB"/>
    <w:rsid w:val="00DB25CF"/>
    <w:rsid w:val="00DB28B9"/>
    <w:rsid w:val="00DB2AEE"/>
    <w:rsid w:val="00DB3465"/>
    <w:rsid w:val="00DB3BAA"/>
    <w:rsid w:val="00DB467C"/>
    <w:rsid w:val="00DB4DEF"/>
    <w:rsid w:val="00DB6A7F"/>
    <w:rsid w:val="00DB74C4"/>
    <w:rsid w:val="00DC11D5"/>
    <w:rsid w:val="00DC1DD0"/>
    <w:rsid w:val="00DC2515"/>
    <w:rsid w:val="00DC37C7"/>
    <w:rsid w:val="00DC4325"/>
    <w:rsid w:val="00DC56E5"/>
    <w:rsid w:val="00DC7400"/>
    <w:rsid w:val="00DC7BE4"/>
    <w:rsid w:val="00DC7FB4"/>
    <w:rsid w:val="00DD07CA"/>
    <w:rsid w:val="00DD09F4"/>
    <w:rsid w:val="00DD146D"/>
    <w:rsid w:val="00DD161F"/>
    <w:rsid w:val="00DD4390"/>
    <w:rsid w:val="00DD4C47"/>
    <w:rsid w:val="00DD4FF4"/>
    <w:rsid w:val="00DD51FA"/>
    <w:rsid w:val="00DD5D11"/>
    <w:rsid w:val="00DD5EAC"/>
    <w:rsid w:val="00DD7E25"/>
    <w:rsid w:val="00DE1CEC"/>
    <w:rsid w:val="00DE23D4"/>
    <w:rsid w:val="00DE2BB7"/>
    <w:rsid w:val="00DE3229"/>
    <w:rsid w:val="00DE3D82"/>
    <w:rsid w:val="00DE50B2"/>
    <w:rsid w:val="00DE5A6B"/>
    <w:rsid w:val="00DE5D4A"/>
    <w:rsid w:val="00DE6957"/>
    <w:rsid w:val="00DE7600"/>
    <w:rsid w:val="00DE7941"/>
    <w:rsid w:val="00DE7D04"/>
    <w:rsid w:val="00DE7EF6"/>
    <w:rsid w:val="00DF04CF"/>
    <w:rsid w:val="00DF0764"/>
    <w:rsid w:val="00DF0FEC"/>
    <w:rsid w:val="00DF2E44"/>
    <w:rsid w:val="00DF38DD"/>
    <w:rsid w:val="00DF3CDE"/>
    <w:rsid w:val="00DF65D9"/>
    <w:rsid w:val="00DF67E1"/>
    <w:rsid w:val="00DF7F55"/>
    <w:rsid w:val="00E02357"/>
    <w:rsid w:val="00E02363"/>
    <w:rsid w:val="00E024BB"/>
    <w:rsid w:val="00E03168"/>
    <w:rsid w:val="00E03235"/>
    <w:rsid w:val="00E0507B"/>
    <w:rsid w:val="00E052AD"/>
    <w:rsid w:val="00E05BAD"/>
    <w:rsid w:val="00E06C2D"/>
    <w:rsid w:val="00E06F6C"/>
    <w:rsid w:val="00E07F9D"/>
    <w:rsid w:val="00E1143A"/>
    <w:rsid w:val="00E116A1"/>
    <w:rsid w:val="00E12B84"/>
    <w:rsid w:val="00E12C8E"/>
    <w:rsid w:val="00E12FB2"/>
    <w:rsid w:val="00E13238"/>
    <w:rsid w:val="00E146E1"/>
    <w:rsid w:val="00E1489E"/>
    <w:rsid w:val="00E14EAB"/>
    <w:rsid w:val="00E15895"/>
    <w:rsid w:val="00E15A1B"/>
    <w:rsid w:val="00E16039"/>
    <w:rsid w:val="00E20C93"/>
    <w:rsid w:val="00E210A5"/>
    <w:rsid w:val="00E21BA3"/>
    <w:rsid w:val="00E223A6"/>
    <w:rsid w:val="00E23480"/>
    <w:rsid w:val="00E250DA"/>
    <w:rsid w:val="00E27322"/>
    <w:rsid w:val="00E2744F"/>
    <w:rsid w:val="00E2762D"/>
    <w:rsid w:val="00E32CBE"/>
    <w:rsid w:val="00E34023"/>
    <w:rsid w:val="00E34957"/>
    <w:rsid w:val="00E35505"/>
    <w:rsid w:val="00E368E6"/>
    <w:rsid w:val="00E3719C"/>
    <w:rsid w:val="00E3777A"/>
    <w:rsid w:val="00E4135D"/>
    <w:rsid w:val="00E415E8"/>
    <w:rsid w:val="00E424ED"/>
    <w:rsid w:val="00E4392D"/>
    <w:rsid w:val="00E44CF3"/>
    <w:rsid w:val="00E455FD"/>
    <w:rsid w:val="00E459A9"/>
    <w:rsid w:val="00E46503"/>
    <w:rsid w:val="00E47195"/>
    <w:rsid w:val="00E47971"/>
    <w:rsid w:val="00E50D04"/>
    <w:rsid w:val="00E5261E"/>
    <w:rsid w:val="00E56A35"/>
    <w:rsid w:val="00E57631"/>
    <w:rsid w:val="00E61A58"/>
    <w:rsid w:val="00E6240A"/>
    <w:rsid w:val="00E62EAD"/>
    <w:rsid w:val="00E63672"/>
    <w:rsid w:val="00E64106"/>
    <w:rsid w:val="00E64450"/>
    <w:rsid w:val="00E65016"/>
    <w:rsid w:val="00E650BD"/>
    <w:rsid w:val="00E6551A"/>
    <w:rsid w:val="00E67A67"/>
    <w:rsid w:val="00E700D9"/>
    <w:rsid w:val="00E7277F"/>
    <w:rsid w:val="00E72E73"/>
    <w:rsid w:val="00E7318D"/>
    <w:rsid w:val="00E7425A"/>
    <w:rsid w:val="00E75699"/>
    <w:rsid w:val="00E76850"/>
    <w:rsid w:val="00E76997"/>
    <w:rsid w:val="00E815A1"/>
    <w:rsid w:val="00E85F7C"/>
    <w:rsid w:val="00E86F76"/>
    <w:rsid w:val="00E874EF"/>
    <w:rsid w:val="00E90563"/>
    <w:rsid w:val="00E90930"/>
    <w:rsid w:val="00E910C5"/>
    <w:rsid w:val="00E9238E"/>
    <w:rsid w:val="00E93732"/>
    <w:rsid w:val="00E9396C"/>
    <w:rsid w:val="00E93F94"/>
    <w:rsid w:val="00E97335"/>
    <w:rsid w:val="00E97C72"/>
    <w:rsid w:val="00EA12E1"/>
    <w:rsid w:val="00EA3F57"/>
    <w:rsid w:val="00EA4134"/>
    <w:rsid w:val="00EA54CA"/>
    <w:rsid w:val="00EA5930"/>
    <w:rsid w:val="00EA7C59"/>
    <w:rsid w:val="00EB06DF"/>
    <w:rsid w:val="00EB14C4"/>
    <w:rsid w:val="00EB14F6"/>
    <w:rsid w:val="00EB1F16"/>
    <w:rsid w:val="00EB325F"/>
    <w:rsid w:val="00EB3347"/>
    <w:rsid w:val="00EB35BF"/>
    <w:rsid w:val="00EB3A0A"/>
    <w:rsid w:val="00EB5F21"/>
    <w:rsid w:val="00EB60FA"/>
    <w:rsid w:val="00EB6420"/>
    <w:rsid w:val="00EC1703"/>
    <w:rsid w:val="00EC1832"/>
    <w:rsid w:val="00EC1EDC"/>
    <w:rsid w:val="00EC2B09"/>
    <w:rsid w:val="00EC3AAC"/>
    <w:rsid w:val="00EC4584"/>
    <w:rsid w:val="00EC489D"/>
    <w:rsid w:val="00EC4B66"/>
    <w:rsid w:val="00EC526C"/>
    <w:rsid w:val="00EC5948"/>
    <w:rsid w:val="00EC5F06"/>
    <w:rsid w:val="00EC6BF1"/>
    <w:rsid w:val="00ED0537"/>
    <w:rsid w:val="00ED0CD7"/>
    <w:rsid w:val="00ED15BB"/>
    <w:rsid w:val="00ED2D41"/>
    <w:rsid w:val="00ED357D"/>
    <w:rsid w:val="00ED3C16"/>
    <w:rsid w:val="00ED4931"/>
    <w:rsid w:val="00ED5237"/>
    <w:rsid w:val="00ED5443"/>
    <w:rsid w:val="00ED5A7F"/>
    <w:rsid w:val="00ED659E"/>
    <w:rsid w:val="00ED6927"/>
    <w:rsid w:val="00ED7B34"/>
    <w:rsid w:val="00EE0E81"/>
    <w:rsid w:val="00EE0F25"/>
    <w:rsid w:val="00EE1B94"/>
    <w:rsid w:val="00EE2EC9"/>
    <w:rsid w:val="00EE3AE9"/>
    <w:rsid w:val="00EE674B"/>
    <w:rsid w:val="00EE6BBC"/>
    <w:rsid w:val="00EE6CD8"/>
    <w:rsid w:val="00EE7855"/>
    <w:rsid w:val="00EE7F4B"/>
    <w:rsid w:val="00EF07B4"/>
    <w:rsid w:val="00EF0B74"/>
    <w:rsid w:val="00EF1CEA"/>
    <w:rsid w:val="00EF1D31"/>
    <w:rsid w:val="00EF2921"/>
    <w:rsid w:val="00EF2A3E"/>
    <w:rsid w:val="00EF4CD3"/>
    <w:rsid w:val="00EF50AE"/>
    <w:rsid w:val="00EF5754"/>
    <w:rsid w:val="00EF585B"/>
    <w:rsid w:val="00EF5A97"/>
    <w:rsid w:val="00EF5DCE"/>
    <w:rsid w:val="00EF70AA"/>
    <w:rsid w:val="00EF7C61"/>
    <w:rsid w:val="00F00206"/>
    <w:rsid w:val="00F0076F"/>
    <w:rsid w:val="00F0162B"/>
    <w:rsid w:val="00F0256C"/>
    <w:rsid w:val="00F02F84"/>
    <w:rsid w:val="00F04C36"/>
    <w:rsid w:val="00F054B2"/>
    <w:rsid w:val="00F0553B"/>
    <w:rsid w:val="00F05965"/>
    <w:rsid w:val="00F062B7"/>
    <w:rsid w:val="00F06910"/>
    <w:rsid w:val="00F10775"/>
    <w:rsid w:val="00F10CCD"/>
    <w:rsid w:val="00F10D7E"/>
    <w:rsid w:val="00F11D73"/>
    <w:rsid w:val="00F11F0C"/>
    <w:rsid w:val="00F12A69"/>
    <w:rsid w:val="00F12A96"/>
    <w:rsid w:val="00F130B0"/>
    <w:rsid w:val="00F135FD"/>
    <w:rsid w:val="00F14403"/>
    <w:rsid w:val="00F1537D"/>
    <w:rsid w:val="00F15CB9"/>
    <w:rsid w:val="00F15E9C"/>
    <w:rsid w:val="00F1710F"/>
    <w:rsid w:val="00F2190B"/>
    <w:rsid w:val="00F21D46"/>
    <w:rsid w:val="00F221E9"/>
    <w:rsid w:val="00F22AA4"/>
    <w:rsid w:val="00F23FEF"/>
    <w:rsid w:val="00F25020"/>
    <w:rsid w:val="00F25503"/>
    <w:rsid w:val="00F2674B"/>
    <w:rsid w:val="00F26F8B"/>
    <w:rsid w:val="00F30BD7"/>
    <w:rsid w:val="00F31396"/>
    <w:rsid w:val="00F33B31"/>
    <w:rsid w:val="00F3419F"/>
    <w:rsid w:val="00F34335"/>
    <w:rsid w:val="00F365A1"/>
    <w:rsid w:val="00F404C1"/>
    <w:rsid w:val="00F40AE0"/>
    <w:rsid w:val="00F412A6"/>
    <w:rsid w:val="00F4245E"/>
    <w:rsid w:val="00F425F8"/>
    <w:rsid w:val="00F42835"/>
    <w:rsid w:val="00F43511"/>
    <w:rsid w:val="00F435FF"/>
    <w:rsid w:val="00F45624"/>
    <w:rsid w:val="00F45661"/>
    <w:rsid w:val="00F45802"/>
    <w:rsid w:val="00F46A51"/>
    <w:rsid w:val="00F46AEA"/>
    <w:rsid w:val="00F47567"/>
    <w:rsid w:val="00F47BB0"/>
    <w:rsid w:val="00F502F6"/>
    <w:rsid w:val="00F5032D"/>
    <w:rsid w:val="00F5116E"/>
    <w:rsid w:val="00F525B6"/>
    <w:rsid w:val="00F5422D"/>
    <w:rsid w:val="00F547EA"/>
    <w:rsid w:val="00F54FAB"/>
    <w:rsid w:val="00F553B0"/>
    <w:rsid w:val="00F55419"/>
    <w:rsid w:val="00F55CAE"/>
    <w:rsid w:val="00F56AA7"/>
    <w:rsid w:val="00F61C95"/>
    <w:rsid w:val="00F624B2"/>
    <w:rsid w:val="00F6263E"/>
    <w:rsid w:val="00F62AB4"/>
    <w:rsid w:val="00F63540"/>
    <w:rsid w:val="00F6413B"/>
    <w:rsid w:val="00F64923"/>
    <w:rsid w:val="00F64EA7"/>
    <w:rsid w:val="00F64EDD"/>
    <w:rsid w:val="00F668AA"/>
    <w:rsid w:val="00F66B0D"/>
    <w:rsid w:val="00F67BFD"/>
    <w:rsid w:val="00F70313"/>
    <w:rsid w:val="00F71085"/>
    <w:rsid w:val="00F71194"/>
    <w:rsid w:val="00F71478"/>
    <w:rsid w:val="00F720B3"/>
    <w:rsid w:val="00F724AD"/>
    <w:rsid w:val="00F73896"/>
    <w:rsid w:val="00F73A1F"/>
    <w:rsid w:val="00F74592"/>
    <w:rsid w:val="00F74A6B"/>
    <w:rsid w:val="00F75CE4"/>
    <w:rsid w:val="00F774CC"/>
    <w:rsid w:val="00F77C80"/>
    <w:rsid w:val="00F80732"/>
    <w:rsid w:val="00F80C03"/>
    <w:rsid w:val="00F80D95"/>
    <w:rsid w:val="00F81101"/>
    <w:rsid w:val="00F81443"/>
    <w:rsid w:val="00F81861"/>
    <w:rsid w:val="00F81E43"/>
    <w:rsid w:val="00F8236C"/>
    <w:rsid w:val="00F8256E"/>
    <w:rsid w:val="00F8398F"/>
    <w:rsid w:val="00F84946"/>
    <w:rsid w:val="00F85B5B"/>
    <w:rsid w:val="00F86F6F"/>
    <w:rsid w:val="00F874AC"/>
    <w:rsid w:val="00F9044D"/>
    <w:rsid w:val="00F908E4"/>
    <w:rsid w:val="00F90BAE"/>
    <w:rsid w:val="00F90BEB"/>
    <w:rsid w:val="00F92F6A"/>
    <w:rsid w:val="00F939F7"/>
    <w:rsid w:val="00F93E1D"/>
    <w:rsid w:val="00F94811"/>
    <w:rsid w:val="00F94A5D"/>
    <w:rsid w:val="00F965F2"/>
    <w:rsid w:val="00FA4A24"/>
    <w:rsid w:val="00FA4B12"/>
    <w:rsid w:val="00FA58FA"/>
    <w:rsid w:val="00FA68D6"/>
    <w:rsid w:val="00FA7385"/>
    <w:rsid w:val="00FA73DA"/>
    <w:rsid w:val="00FB0D7B"/>
    <w:rsid w:val="00FB213F"/>
    <w:rsid w:val="00FB38CC"/>
    <w:rsid w:val="00FB3AC7"/>
    <w:rsid w:val="00FB422D"/>
    <w:rsid w:val="00FB5F40"/>
    <w:rsid w:val="00FB5F70"/>
    <w:rsid w:val="00FB61E3"/>
    <w:rsid w:val="00FB6463"/>
    <w:rsid w:val="00FB6EB1"/>
    <w:rsid w:val="00FB6ED7"/>
    <w:rsid w:val="00FC1FC7"/>
    <w:rsid w:val="00FC2DA2"/>
    <w:rsid w:val="00FC3C46"/>
    <w:rsid w:val="00FC3DAC"/>
    <w:rsid w:val="00FC54F5"/>
    <w:rsid w:val="00FC54FC"/>
    <w:rsid w:val="00FC5DF7"/>
    <w:rsid w:val="00FD00FC"/>
    <w:rsid w:val="00FD1607"/>
    <w:rsid w:val="00FD270C"/>
    <w:rsid w:val="00FD32DB"/>
    <w:rsid w:val="00FD4A06"/>
    <w:rsid w:val="00FD6983"/>
    <w:rsid w:val="00FD6DD1"/>
    <w:rsid w:val="00FD7DAE"/>
    <w:rsid w:val="00FE0EB9"/>
    <w:rsid w:val="00FE171C"/>
    <w:rsid w:val="00FE1733"/>
    <w:rsid w:val="00FE37DD"/>
    <w:rsid w:val="00FE39EA"/>
    <w:rsid w:val="00FE4A4A"/>
    <w:rsid w:val="00FE5034"/>
    <w:rsid w:val="00FE5E71"/>
    <w:rsid w:val="00FE685D"/>
    <w:rsid w:val="00FF1158"/>
    <w:rsid w:val="00FF123B"/>
    <w:rsid w:val="00FF177E"/>
    <w:rsid w:val="00FF1780"/>
    <w:rsid w:val="00FF17C1"/>
    <w:rsid w:val="00FF1F16"/>
    <w:rsid w:val="00FF2E69"/>
    <w:rsid w:val="00FF304E"/>
    <w:rsid w:val="00FF3375"/>
    <w:rsid w:val="00FF5392"/>
    <w:rsid w:val="00FF5731"/>
    <w:rsid w:val="00FF6422"/>
    <w:rsid w:val="00FF70F7"/>
    <w:rsid w:val="00FF7ABF"/>
    <w:rsid w:val="00FF7B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9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900"/>
    <w:pPr>
      <w:ind w:left="720"/>
      <w:contextualSpacing/>
    </w:pPr>
  </w:style>
  <w:style w:type="character" w:styleId="CommentReference">
    <w:name w:val="annotation reference"/>
    <w:basedOn w:val="DefaultParagraphFont"/>
    <w:uiPriority w:val="99"/>
    <w:semiHidden/>
    <w:unhideWhenUsed/>
    <w:rsid w:val="00637C53"/>
    <w:rPr>
      <w:sz w:val="16"/>
      <w:szCs w:val="16"/>
    </w:rPr>
  </w:style>
  <w:style w:type="paragraph" w:styleId="CommentText">
    <w:name w:val="annotation text"/>
    <w:basedOn w:val="Normal"/>
    <w:link w:val="CommentTextChar"/>
    <w:uiPriority w:val="99"/>
    <w:unhideWhenUsed/>
    <w:rsid w:val="00637C53"/>
    <w:pPr>
      <w:spacing w:line="240" w:lineRule="auto"/>
    </w:pPr>
    <w:rPr>
      <w:sz w:val="20"/>
      <w:szCs w:val="20"/>
    </w:rPr>
  </w:style>
  <w:style w:type="character" w:customStyle="1" w:styleId="CommentTextChar">
    <w:name w:val="Comment Text Char"/>
    <w:basedOn w:val="DefaultParagraphFont"/>
    <w:link w:val="CommentText"/>
    <w:uiPriority w:val="99"/>
    <w:rsid w:val="00637C53"/>
    <w:rPr>
      <w:sz w:val="20"/>
      <w:szCs w:val="20"/>
    </w:rPr>
  </w:style>
  <w:style w:type="paragraph" w:styleId="CommentSubject">
    <w:name w:val="annotation subject"/>
    <w:basedOn w:val="CommentText"/>
    <w:next w:val="CommentText"/>
    <w:link w:val="CommentSubjectChar"/>
    <w:uiPriority w:val="99"/>
    <w:semiHidden/>
    <w:unhideWhenUsed/>
    <w:rsid w:val="00637C53"/>
    <w:rPr>
      <w:b/>
      <w:bCs/>
    </w:rPr>
  </w:style>
  <w:style w:type="character" w:customStyle="1" w:styleId="CommentSubjectChar">
    <w:name w:val="Comment Subject Char"/>
    <w:basedOn w:val="CommentTextChar"/>
    <w:link w:val="CommentSubject"/>
    <w:uiPriority w:val="99"/>
    <w:semiHidden/>
    <w:rsid w:val="00637C53"/>
    <w:rPr>
      <w:b/>
      <w:bCs/>
      <w:sz w:val="20"/>
      <w:szCs w:val="20"/>
    </w:rPr>
  </w:style>
  <w:style w:type="paragraph" w:styleId="BalloonText">
    <w:name w:val="Balloon Text"/>
    <w:basedOn w:val="Normal"/>
    <w:link w:val="BalloonTextChar"/>
    <w:uiPriority w:val="99"/>
    <w:semiHidden/>
    <w:unhideWhenUsed/>
    <w:rsid w:val="00637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C53"/>
    <w:rPr>
      <w:rFonts w:ascii="Tahoma" w:hAnsi="Tahoma" w:cs="Tahoma"/>
      <w:sz w:val="16"/>
      <w:szCs w:val="16"/>
    </w:rPr>
  </w:style>
  <w:style w:type="character" w:customStyle="1" w:styleId="hitorg1">
    <w:name w:val="hit_org1"/>
    <w:basedOn w:val="DefaultParagraphFont"/>
    <w:rsid w:val="00D90B55"/>
    <w:rPr>
      <w:b/>
      <w:bCs/>
      <w:shd w:val="clear" w:color="auto" w:fill="FFEEDD"/>
    </w:rPr>
  </w:style>
  <w:style w:type="character" w:customStyle="1" w:styleId="li-content">
    <w:name w:val="li-content"/>
    <w:basedOn w:val="DefaultParagraphFont"/>
    <w:rsid w:val="00FF2E69"/>
    <w:rPr>
      <w:color w:val="000000"/>
    </w:rPr>
  </w:style>
  <w:style w:type="table" w:styleId="TableGrid">
    <w:name w:val="Table Grid"/>
    <w:basedOn w:val="TableNormal"/>
    <w:uiPriority w:val="59"/>
    <w:rsid w:val="00DA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1CEC"/>
    <w:pPr>
      <w:spacing w:after="0" w:line="240" w:lineRule="auto"/>
    </w:pPr>
  </w:style>
  <w:style w:type="paragraph" w:customStyle="1" w:styleId="EndNoteBibliographyTitle">
    <w:name w:val="EndNote Bibliography Title"/>
    <w:basedOn w:val="Normal"/>
    <w:link w:val="EndNoteBibliographyTitleChar"/>
    <w:rsid w:val="00DD07CA"/>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DD07CA"/>
    <w:rPr>
      <w:rFonts w:cs="Arial"/>
      <w:noProof/>
      <w:lang w:val="en-US"/>
    </w:rPr>
  </w:style>
  <w:style w:type="paragraph" w:customStyle="1" w:styleId="EndNoteBibliography">
    <w:name w:val="EndNote Bibliography"/>
    <w:basedOn w:val="Normal"/>
    <w:link w:val="EndNoteBibliographyChar"/>
    <w:rsid w:val="00DD07CA"/>
    <w:pPr>
      <w:spacing w:line="240" w:lineRule="auto"/>
      <w:jc w:val="both"/>
    </w:pPr>
    <w:rPr>
      <w:rFonts w:cs="Arial"/>
      <w:noProof/>
      <w:lang w:val="en-US"/>
    </w:rPr>
  </w:style>
  <w:style w:type="character" w:customStyle="1" w:styleId="EndNoteBibliographyChar">
    <w:name w:val="EndNote Bibliography Char"/>
    <w:basedOn w:val="DefaultParagraphFont"/>
    <w:link w:val="EndNoteBibliography"/>
    <w:rsid w:val="00DD07CA"/>
    <w:rPr>
      <w:rFonts w:cs="Arial"/>
      <w:noProof/>
      <w:lang w:val="en-US"/>
    </w:rPr>
  </w:style>
  <w:style w:type="paragraph" w:styleId="NormalWeb">
    <w:name w:val="Normal (Web)"/>
    <w:basedOn w:val="Normal"/>
    <w:uiPriority w:val="99"/>
    <w:semiHidden/>
    <w:unhideWhenUsed/>
    <w:rsid w:val="005E22E7"/>
    <w:pPr>
      <w:spacing w:before="180" w:after="180" w:line="336" w:lineRule="atLeast"/>
    </w:pPr>
    <w:rPr>
      <w:rFonts w:eastAsia="Times New Roman" w:cs="Arial"/>
      <w:sz w:val="21"/>
      <w:szCs w:val="21"/>
      <w:lang w:eastAsia="en-GB"/>
    </w:rPr>
  </w:style>
  <w:style w:type="character" w:customStyle="1" w:styleId="highlight2">
    <w:name w:val="highlight2"/>
    <w:basedOn w:val="DefaultParagraphFont"/>
    <w:rsid w:val="00ED659E"/>
  </w:style>
  <w:style w:type="paragraph" w:styleId="Header">
    <w:name w:val="header"/>
    <w:basedOn w:val="Normal"/>
    <w:link w:val="HeaderChar"/>
    <w:uiPriority w:val="99"/>
    <w:unhideWhenUsed/>
    <w:rsid w:val="00525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0AD"/>
  </w:style>
  <w:style w:type="paragraph" w:styleId="Footer">
    <w:name w:val="footer"/>
    <w:basedOn w:val="Normal"/>
    <w:link w:val="FooterChar"/>
    <w:uiPriority w:val="99"/>
    <w:unhideWhenUsed/>
    <w:rsid w:val="00525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0AD"/>
  </w:style>
  <w:style w:type="character" w:styleId="Hyperlink">
    <w:name w:val="Hyperlink"/>
    <w:basedOn w:val="DefaultParagraphFont"/>
    <w:uiPriority w:val="99"/>
    <w:unhideWhenUsed/>
    <w:rsid w:val="00FC1F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900"/>
    <w:pPr>
      <w:ind w:left="720"/>
      <w:contextualSpacing/>
    </w:pPr>
  </w:style>
  <w:style w:type="character" w:styleId="CommentReference">
    <w:name w:val="annotation reference"/>
    <w:basedOn w:val="DefaultParagraphFont"/>
    <w:uiPriority w:val="99"/>
    <w:semiHidden/>
    <w:unhideWhenUsed/>
    <w:rsid w:val="00637C53"/>
    <w:rPr>
      <w:sz w:val="16"/>
      <w:szCs w:val="16"/>
    </w:rPr>
  </w:style>
  <w:style w:type="paragraph" w:styleId="CommentText">
    <w:name w:val="annotation text"/>
    <w:basedOn w:val="Normal"/>
    <w:link w:val="CommentTextChar"/>
    <w:uiPriority w:val="99"/>
    <w:unhideWhenUsed/>
    <w:rsid w:val="00637C53"/>
    <w:pPr>
      <w:spacing w:line="240" w:lineRule="auto"/>
    </w:pPr>
    <w:rPr>
      <w:sz w:val="20"/>
      <w:szCs w:val="20"/>
    </w:rPr>
  </w:style>
  <w:style w:type="character" w:customStyle="1" w:styleId="CommentTextChar">
    <w:name w:val="Comment Text Char"/>
    <w:basedOn w:val="DefaultParagraphFont"/>
    <w:link w:val="CommentText"/>
    <w:uiPriority w:val="99"/>
    <w:rsid w:val="00637C53"/>
    <w:rPr>
      <w:sz w:val="20"/>
      <w:szCs w:val="20"/>
    </w:rPr>
  </w:style>
  <w:style w:type="paragraph" w:styleId="CommentSubject">
    <w:name w:val="annotation subject"/>
    <w:basedOn w:val="CommentText"/>
    <w:next w:val="CommentText"/>
    <w:link w:val="CommentSubjectChar"/>
    <w:uiPriority w:val="99"/>
    <w:semiHidden/>
    <w:unhideWhenUsed/>
    <w:rsid w:val="00637C53"/>
    <w:rPr>
      <w:b/>
      <w:bCs/>
    </w:rPr>
  </w:style>
  <w:style w:type="character" w:customStyle="1" w:styleId="CommentSubjectChar">
    <w:name w:val="Comment Subject Char"/>
    <w:basedOn w:val="CommentTextChar"/>
    <w:link w:val="CommentSubject"/>
    <w:uiPriority w:val="99"/>
    <w:semiHidden/>
    <w:rsid w:val="00637C53"/>
    <w:rPr>
      <w:b/>
      <w:bCs/>
      <w:sz w:val="20"/>
      <w:szCs w:val="20"/>
    </w:rPr>
  </w:style>
  <w:style w:type="paragraph" w:styleId="BalloonText">
    <w:name w:val="Balloon Text"/>
    <w:basedOn w:val="Normal"/>
    <w:link w:val="BalloonTextChar"/>
    <w:uiPriority w:val="99"/>
    <w:semiHidden/>
    <w:unhideWhenUsed/>
    <w:rsid w:val="00637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C53"/>
    <w:rPr>
      <w:rFonts w:ascii="Tahoma" w:hAnsi="Tahoma" w:cs="Tahoma"/>
      <w:sz w:val="16"/>
      <w:szCs w:val="16"/>
    </w:rPr>
  </w:style>
  <w:style w:type="character" w:customStyle="1" w:styleId="hitorg1">
    <w:name w:val="hit_org1"/>
    <w:basedOn w:val="DefaultParagraphFont"/>
    <w:rsid w:val="00D90B55"/>
    <w:rPr>
      <w:b/>
      <w:bCs/>
      <w:shd w:val="clear" w:color="auto" w:fill="FFEEDD"/>
    </w:rPr>
  </w:style>
  <w:style w:type="character" w:customStyle="1" w:styleId="li-content">
    <w:name w:val="li-content"/>
    <w:basedOn w:val="DefaultParagraphFont"/>
    <w:rsid w:val="00FF2E69"/>
    <w:rPr>
      <w:color w:val="000000"/>
    </w:rPr>
  </w:style>
  <w:style w:type="table" w:styleId="TableGrid">
    <w:name w:val="Table Grid"/>
    <w:basedOn w:val="TableNormal"/>
    <w:uiPriority w:val="59"/>
    <w:rsid w:val="00DA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1CEC"/>
    <w:pPr>
      <w:spacing w:after="0" w:line="240" w:lineRule="auto"/>
    </w:pPr>
  </w:style>
  <w:style w:type="paragraph" w:customStyle="1" w:styleId="EndNoteBibliographyTitle">
    <w:name w:val="EndNote Bibliography Title"/>
    <w:basedOn w:val="Normal"/>
    <w:link w:val="EndNoteBibliographyTitleChar"/>
    <w:rsid w:val="00DD07CA"/>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DD07CA"/>
    <w:rPr>
      <w:rFonts w:cs="Arial"/>
      <w:noProof/>
      <w:lang w:val="en-US"/>
    </w:rPr>
  </w:style>
  <w:style w:type="paragraph" w:customStyle="1" w:styleId="EndNoteBibliography">
    <w:name w:val="EndNote Bibliography"/>
    <w:basedOn w:val="Normal"/>
    <w:link w:val="EndNoteBibliographyChar"/>
    <w:rsid w:val="00DD07CA"/>
    <w:pPr>
      <w:spacing w:line="240" w:lineRule="auto"/>
      <w:jc w:val="both"/>
    </w:pPr>
    <w:rPr>
      <w:rFonts w:cs="Arial"/>
      <w:noProof/>
      <w:lang w:val="en-US"/>
    </w:rPr>
  </w:style>
  <w:style w:type="character" w:customStyle="1" w:styleId="EndNoteBibliographyChar">
    <w:name w:val="EndNote Bibliography Char"/>
    <w:basedOn w:val="DefaultParagraphFont"/>
    <w:link w:val="EndNoteBibliography"/>
    <w:rsid w:val="00DD07CA"/>
    <w:rPr>
      <w:rFonts w:cs="Arial"/>
      <w:noProof/>
      <w:lang w:val="en-US"/>
    </w:rPr>
  </w:style>
  <w:style w:type="paragraph" w:styleId="NormalWeb">
    <w:name w:val="Normal (Web)"/>
    <w:basedOn w:val="Normal"/>
    <w:uiPriority w:val="99"/>
    <w:semiHidden/>
    <w:unhideWhenUsed/>
    <w:rsid w:val="005E22E7"/>
    <w:pPr>
      <w:spacing w:before="180" w:after="180" w:line="336" w:lineRule="atLeast"/>
    </w:pPr>
    <w:rPr>
      <w:rFonts w:eastAsia="Times New Roman" w:cs="Arial"/>
      <w:sz w:val="21"/>
      <w:szCs w:val="21"/>
      <w:lang w:eastAsia="en-GB"/>
    </w:rPr>
  </w:style>
  <w:style w:type="character" w:customStyle="1" w:styleId="highlight2">
    <w:name w:val="highlight2"/>
    <w:basedOn w:val="DefaultParagraphFont"/>
    <w:rsid w:val="00ED659E"/>
  </w:style>
  <w:style w:type="paragraph" w:styleId="Header">
    <w:name w:val="header"/>
    <w:basedOn w:val="Normal"/>
    <w:link w:val="HeaderChar"/>
    <w:uiPriority w:val="99"/>
    <w:unhideWhenUsed/>
    <w:rsid w:val="00525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0AD"/>
  </w:style>
  <w:style w:type="paragraph" w:styleId="Footer">
    <w:name w:val="footer"/>
    <w:basedOn w:val="Normal"/>
    <w:link w:val="FooterChar"/>
    <w:uiPriority w:val="99"/>
    <w:unhideWhenUsed/>
    <w:rsid w:val="00525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0AD"/>
  </w:style>
  <w:style w:type="character" w:styleId="Hyperlink">
    <w:name w:val="Hyperlink"/>
    <w:basedOn w:val="DefaultParagraphFont"/>
    <w:uiPriority w:val="99"/>
    <w:unhideWhenUsed/>
    <w:rsid w:val="00FC1F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0144">
      <w:bodyDiv w:val="1"/>
      <w:marLeft w:val="0"/>
      <w:marRight w:val="0"/>
      <w:marTop w:val="0"/>
      <w:marBottom w:val="0"/>
      <w:divBdr>
        <w:top w:val="none" w:sz="0" w:space="0" w:color="auto"/>
        <w:left w:val="none" w:sz="0" w:space="0" w:color="auto"/>
        <w:bottom w:val="none" w:sz="0" w:space="0" w:color="auto"/>
        <w:right w:val="none" w:sz="0" w:space="0" w:color="auto"/>
      </w:divBdr>
      <w:divsChild>
        <w:div w:id="429814819">
          <w:marLeft w:val="0"/>
          <w:marRight w:val="0"/>
          <w:marTop w:val="0"/>
          <w:marBottom w:val="0"/>
          <w:divBdr>
            <w:top w:val="none" w:sz="0" w:space="0" w:color="auto"/>
            <w:left w:val="none" w:sz="0" w:space="0" w:color="auto"/>
            <w:bottom w:val="none" w:sz="0" w:space="0" w:color="auto"/>
            <w:right w:val="none" w:sz="0" w:space="0" w:color="auto"/>
          </w:divBdr>
          <w:divsChild>
            <w:div w:id="1012416103">
              <w:marLeft w:val="0"/>
              <w:marRight w:val="0"/>
              <w:marTop w:val="0"/>
              <w:marBottom w:val="0"/>
              <w:divBdr>
                <w:top w:val="none" w:sz="0" w:space="0" w:color="auto"/>
                <w:left w:val="none" w:sz="0" w:space="0" w:color="auto"/>
                <w:bottom w:val="none" w:sz="0" w:space="0" w:color="auto"/>
                <w:right w:val="none" w:sz="0" w:space="0" w:color="auto"/>
              </w:divBdr>
              <w:divsChild>
                <w:div w:id="366416785">
                  <w:marLeft w:val="0"/>
                  <w:marRight w:val="0"/>
                  <w:marTop w:val="0"/>
                  <w:marBottom w:val="0"/>
                  <w:divBdr>
                    <w:top w:val="none" w:sz="0" w:space="0" w:color="auto"/>
                    <w:left w:val="none" w:sz="0" w:space="0" w:color="auto"/>
                    <w:bottom w:val="none" w:sz="0" w:space="0" w:color="auto"/>
                    <w:right w:val="none" w:sz="0" w:space="0" w:color="auto"/>
                  </w:divBdr>
                  <w:divsChild>
                    <w:div w:id="1875462460">
                      <w:marLeft w:val="0"/>
                      <w:marRight w:val="0"/>
                      <w:marTop w:val="0"/>
                      <w:marBottom w:val="0"/>
                      <w:divBdr>
                        <w:top w:val="none" w:sz="0" w:space="0" w:color="auto"/>
                        <w:left w:val="none" w:sz="0" w:space="0" w:color="auto"/>
                        <w:bottom w:val="none" w:sz="0" w:space="0" w:color="auto"/>
                        <w:right w:val="none" w:sz="0" w:space="0" w:color="auto"/>
                      </w:divBdr>
                      <w:divsChild>
                        <w:div w:id="1835219001">
                          <w:marLeft w:val="0"/>
                          <w:marRight w:val="0"/>
                          <w:marTop w:val="0"/>
                          <w:marBottom w:val="0"/>
                          <w:divBdr>
                            <w:top w:val="none" w:sz="0" w:space="0" w:color="auto"/>
                            <w:left w:val="none" w:sz="0" w:space="0" w:color="auto"/>
                            <w:bottom w:val="none" w:sz="0" w:space="0" w:color="auto"/>
                            <w:right w:val="none" w:sz="0" w:space="0" w:color="auto"/>
                          </w:divBdr>
                          <w:divsChild>
                            <w:div w:id="1115295481">
                              <w:marLeft w:val="0"/>
                              <w:marRight w:val="0"/>
                              <w:marTop w:val="0"/>
                              <w:marBottom w:val="0"/>
                              <w:divBdr>
                                <w:top w:val="none" w:sz="0" w:space="0" w:color="auto"/>
                                <w:left w:val="none" w:sz="0" w:space="0" w:color="auto"/>
                                <w:bottom w:val="none" w:sz="0" w:space="0" w:color="auto"/>
                                <w:right w:val="none" w:sz="0" w:space="0" w:color="auto"/>
                              </w:divBdr>
                              <w:divsChild>
                                <w:div w:id="1141190774">
                                  <w:marLeft w:val="0"/>
                                  <w:marRight w:val="0"/>
                                  <w:marTop w:val="0"/>
                                  <w:marBottom w:val="0"/>
                                  <w:divBdr>
                                    <w:top w:val="none" w:sz="0" w:space="0" w:color="auto"/>
                                    <w:left w:val="none" w:sz="0" w:space="0" w:color="auto"/>
                                    <w:bottom w:val="none" w:sz="0" w:space="0" w:color="auto"/>
                                    <w:right w:val="none" w:sz="0" w:space="0" w:color="auto"/>
                                  </w:divBdr>
                                  <w:divsChild>
                                    <w:div w:id="1980183624">
                                      <w:marLeft w:val="0"/>
                                      <w:marRight w:val="0"/>
                                      <w:marTop w:val="0"/>
                                      <w:marBottom w:val="0"/>
                                      <w:divBdr>
                                        <w:top w:val="none" w:sz="0" w:space="0" w:color="auto"/>
                                        <w:left w:val="none" w:sz="0" w:space="0" w:color="auto"/>
                                        <w:bottom w:val="none" w:sz="0" w:space="0" w:color="auto"/>
                                        <w:right w:val="none" w:sz="0" w:space="0" w:color="auto"/>
                                      </w:divBdr>
                                      <w:divsChild>
                                        <w:div w:id="1937783138">
                                          <w:marLeft w:val="0"/>
                                          <w:marRight w:val="0"/>
                                          <w:marTop w:val="0"/>
                                          <w:marBottom w:val="0"/>
                                          <w:divBdr>
                                            <w:top w:val="none" w:sz="0" w:space="0" w:color="auto"/>
                                            <w:left w:val="none" w:sz="0" w:space="0" w:color="auto"/>
                                            <w:bottom w:val="none" w:sz="0" w:space="0" w:color="auto"/>
                                            <w:right w:val="none" w:sz="0" w:space="0" w:color="auto"/>
                                          </w:divBdr>
                                          <w:divsChild>
                                            <w:div w:id="1651639146">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sChild>
                                    </w:div>
                                  </w:divsChild>
                                </w:div>
                              </w:divsChild>
                            </w:div>
                          </w:divsChild>
                        </w:div>
                      </w:divsChild>
                    </w:div>
                  </w:divsChild>
                </w:div>
              </w:divsChild>
            </w:div>
          </w:divsChild>
        </w:div>
      </w:divsChild>
    </w:div>
    <w:div w:id="698973823">
      <w:bodyDiv w:val="1"/>
      <w:marLeft w:val="0"/>
      <w:marRight w:val="0"/>
      <w:marTop w:val="0"/>
      <w:marBottom w:val="0"/>
      <w:divBdr>
        <w:top w:val="none" w:sz="0" w:space="0" w:color="auto"/>
        <w:left w:val="none" w:sz="0" w:space="0" w:color="auto"/>
        <w:bottom w:val="none" w:sz="0" w:space="0" w:color="auto"/>
        <w:right w:val="none" w:sz="0" w:space="0" w:color="auto"/>
      </w:divBdr>
      <w:divsChild>
        <w:div w:id="852763875">
          <w:marLeft w:val="0"/>
          <w:marRight w:val="0"/>
          <w:marTop w:val="270"/>
          <w:marBottom w:val="90"/>
          <w:divBdr>
            <w:top w:val="single" w:sz="6" w:space="18" w:color="CCCCCC"/>
            <w:left w:val="single" w:sz="6" w:space="14" w:color="CCCCCC"/>
            <w:bottom w:val="single" w:sz="6" w:space="11" w:color="CCCCCC"/>
            <w:right w:val="single" w:sz="6" w:space="14" w:color="CCCCCC"/>
          </w:divBdr>
          <w:divsChild>
            <w:div w:id="665599048">
              <w:marLeft w:val="0"/>
              <w:marRight w:val="0"/>
              <w:marTop w:val="0"/>
              <w:marBottom w:val="0"/>
              <w:divBdr>
                <w:top w:val="none" w:sz="0" w:space="0" w:color="auto"/>
                <w:left w:val="none" w:sz="0" w:space="0" w:color="auto"/>
                <w:bottom w:val="none" w:sz="0" w:space="0" w:color="auto"/>
                <w:right w:val="none" w:sz="0" w:space="0" w:color="auto"/>
              </w:divBdr>
              <w:divsChild>
                <w:div w:id="1785149445">
                  <w:marLeft w:val="0"/>
                  <w:marRight w:val="0"/>
                  <w:marTop w:val="360"/>
                  <w:marBottom w:val="0"/>
                  <w:divBdr>
                    <w:top w:val="none" w:sz="0" w:space="0" w:color="auto"/>
                    <w:left w:val="none" w:sz="0" w:space="0" w:color="auto"/>
                    <w:bottom w:val="none" w:sz="0" w:space="0" w:color="auto"/>
                    <w:right w:val="none" w:sz="0" w:space="0" w:color="auto"/>
                  </w:divBdr>
                  <w:divsChild>
                    <w:div w:id="528299762">
                      <w:marLeft w:val="0"/>
                      <w:marRight w:val="0"/>
                      <w:marTop w:val="240"/>
                      <w:marBottom w:val="0"/>
                      <w:divBdr>
                        <w:top w:val="none" w:sz="0" w:space="0" w:color="auto"/>
                        <w:left w:val="none" w:sz="0" w:space="0" w:color="auto"/>
                        <w:bottom w:val="none" w:sz="0" w:space="0" w:color="auto"/>
                        <w:right w:val="none" w:sz="0" w:space="0" w:color="auto"/>
                      </w:divBdr>
                      <w:divsChild>
                        <w:div w:id="1290434733">
                          <w:marLeft w:val="0"/>
                          <w:marRight w:val="0"/>
                          <w:marTop w:val="0"/>
                          <w:marBottom w:val="0"/>
                          <w:divBdr>
                            <w:top w:val="none" w:sz="0" w:space="0" w:color="auto"/>
                            <w:left w:val="none" w:sz="0" w:space="0" w:color="auto"/>
                            <w:bottom w:val="none" w:sz="0" w:space="0" w:color="auto"/>
                            <w:right w:val="none" w:sz="0" w:space="0" w:color="auto"/>
                          </w:divBdr>
                          <w:divsChild>
                            <w:div w:id="1023675378">
                              <w:marLeft w:val="0"/>
                              <w:marRight w:val="0"/>
                              <w:marTop w:val="60"/>
                              <w:marBottom w:val="0"/>
                              <w:divBdr>
                                <w:top w:val="none" w:sz="0" w:space="0" w:color="auto"/>
                                <w:left w:val="none" w:sz="0" w:space="0" w:color="auto"/>
                                <w:bottom w:val="none" w:sz="0" w:space="0" w:color="auto"/>
                                <w:right w:val="none" w:sz="0" w:space="0" w:color="auto"/>
                              </w:divBdr>
                            </w:div>
                            <w:div w:id="10554228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528081">
      <w:bodyDiv w:val="1"/>
      <w:marLeft w:val="0"/>
      <w:marRight w:val="0"/>
      <w:marTop w:val="0"/>
      <w:marBottom w:val="0"/>
      <w:divBdr>
        <w:top w:val="none" w:sz="0" w:space="0" w:color="auto"/>
        <w:left w:val="none" w:sz="0" w:space="0" w:color="auto"/>
        <w:bottom w:val="none" w:sz="0" w:space="0" w:color="auto"/>
        <w:right w:val="none" w:sz="0" w:space="0" w:color="auto"/>
      </w:divBdr>
      <w:divsChild>
        <w:div w:id="720908069">
          <w:marLeft w:val="0"/>
          <w:marRight w:val="0"/>
          <w:marTop w:val="270"/>
          <w:marBottom w:val="90"/>
          <w:divBdr>
            <w:top w:val="single" w:sz="6" w:space="18" w:color="CCCCCC"/>
            <w:left w:val="single" w:sz="6" w:space="14" w:color="CCCCCC"/>
            <w:bottom w:val="single" w:sz="6" w:space="11" w:color="CCCCCC"/>
            <w:right w:val="single" w:sz="6" w:space="14" w:color="CCCCCC"/>
          </w:divBdr>
          <w:divsChild>
            <w:div w:id="93940044">
              <w:marLeft w:val="0"/>
              <w:marRight w:val="0"/>
              <w:marTop w:val="0"/>
              <w:marBottom w:val="0"/>
              <w:divBdr>
                <w:top w:val="none" w:sz="0" w:space="0" w:color="auto"/>
                <w:left w:val="none" w:sz="0" w:space="0" w:color="auto"/>
                <w:bottom w:val="none" w:sz="0" w:space="0" w:color="auto"/>
                <w:right w:val="none" w:sz="0" w:space="0" w:color="auto"/>
              </w:divBdr>
              <w:divsChild>
                <w:div w:id="233665938">
                  <w:marLeft w:val="0"/>
                  <w:marRight w:val="0"/>
                  <w:marTop w:val="360"/>
                  <w:marBottom w:val="0"/>
                  <w:divBdr>
                    <w:top w:val="none" w:sz="0" w:space="0" w:color="auto"/>
                    <w:left w:val="none" w:sz="0" w:space="0" w:color="auto"/>
                    <w:bottom w:val="none" w:sz="0" w:space="0" w:color="auto"/>
                    <w:right w:val="none" w:sz="0" w:space="0" w:color="auto"/>
                  </w:divBdr>
                  <w:divsChild>
                    <w:div w:id="259411700">
                      <w:marLeft w:val="0"/>
                      <w:marRight w:val="0"/>
                      <w:marTop w:val="240"/>
                      <w:marBottom w:val="0"/>
                      <w:divBdr>
                        <w:top w:val="none" w:sz="0" w:space="0" w:color="auto"/>
                        <w:left w:val="none" w:sz="0" w:space="0" w:color="auto"/>
                        <w:bottom w:val="none" w:sz="0" w:space="0" w:color="auto"/>
                        <w:right w:val="none" w:sz="0" w:space="0" w:color="auto"/>
                      </w:divBdr>
                      <w:divsChild>
                        <w:div w:id="1855460267">
                          <w:marLeft w:val="0"/>
                          <w:marRight w:val="0"/>
                          <w:marTop w:val="0"/>
                          <w:marBottom w:val="0"/>
                          <w:divBdr>
                            <w:top w:val="none" w:sz="0" w:space="0" w:color="auto"/>
                            <w:left w:val="none" w:sz="0" w:space="0" w:color="auto"/>
                            <w:bottom w:val="none" w:sz="0" w:space="0" w:color="auto"/>
                            <w:right w:val="none" w:sz="0" w:space="0" w:color="auto"/>
                          </w:divBdr>
                          <w:divsChild>
                            <w:div w:id="16059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49406">
      <w:bodyDiv w:val="1"/>
      <w:marLeft w:val="0"/>
      <w:marRight w:val="0"/>
      <w:marTop w:val="0"/>
      <w:marBottom w:val="0"/>
      <w:divBdr>
        <w:top w:val="none" w:sz="0" w:space="0" w:color="auto"/>
        <w:left w:val="none" w:sz="0" w:space="0" w:color="auto"/>
        <w:bottom w:val="none" w:sz="0" w:space="0" w:color="auto"/>
        <w:right w:val="none" w:sz="0" w:space="0" w:color="auto"/>
      </w:divBdr>
      <w:divsChild>
        <w:div w:id="150877560">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54724280">
              <w:marLeft w:val="0"/>
              <w:marRight w:val="0"/>
              <w:marTop w:val="0"/>
              <w:marBottom w:val="0"/>
              <w:divBdr>
                <w:top w:val="none" w:sz="0" w:space="0" w:color="auto"/>
                <w:left w:val="none" w:sz="0" w:space="0" w:color="auto"/>
                <w:bottom w:val="none" w:sz="0" w:space="0" w:color="auto"/>
                <w:right w:val="none" w:sz="0" w:space="0" w:color="auto"/>
              </w:divBdr>
              <w:divsChild>
                <w:div w:id="1207448748">
                  <w:marLeft w:val="0"/>
                  <w:marRight w:val="0"/>
                  <w:marTop w:val="360"/>
                  <w:marBottom w:val="0"/>
                  <w:divBdr>
                    <w:top w:val="none" w:sz="0" w:space="0" w:color="auto"/>
                    <w:left w:val="none" w:sz="0" w:space="0" w:color="auto"/>
                    <w:bottom w:val="none" w:sz="0" w:space="0" w:color="auto"/>
                    <w:right w:val="none" w:sz="0" w:space="0" w:color="auto"/>
                  </w:divBdr>
                  <w:divsChild>
                    <w:div w:id="1365402413">
                      <w:marLeft w:val="0"/>
                      <w:marRight w:val="0"/>
                      <w:marTop w:val="240"/>
                      <w:marBottom w:val="0"/>
                      <w:divBdr>
                        <w:top w:val="none" w:sz="0" w:space="0" w:color="auto"/>
                        <w:left w:val="none" w:sz="0" w:space="0" w:color="auto"/>
                        <w:bottom w:val="none" w:sz="0" w:space="0" w:color="auto"/>
                        <w:right w:val="none" w:sz="0" w:space="0" w:color="auto"/>
                      </w:divBdr>
                      <w:divsChild>
                        <w:div w:id="728116286">
                          <w:marLeft w:val="0"/>
                          <w:marRight w:val="0"/>
                          <w:marTop w:val="0"/>
                          <w:marBottom w:val="0"/>
                          <w:divBdr>
                            <w:top w:val="none" w:sz="0" w:space="0" w:color="auto"/>
                            <w:left w:val="none" w:sz="0" w:space="0" w:color="auto"/>
                            <w:bottom w:val="none" w:sz="0" w:space="0" w:color="auto"/>
                            <w:right w:val="none" w:sz="0" w:space="0" w:color="auto"/>
                          </w:divBdr>
                          <w:divsChild>
                            <w:div w:id="10088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454932">
      <w:bodyDiv w:val="1"/>
      <w:marLeft w:val="0"/>
      <w:marRight w:val="0"/>
      <w:marTop w:val="0"/>
      <w:marBottom w:val="0"/>
      <w:divBdr>
        <w:top w:val="none" w:sz="0" w:space="0" w:color="auto"/>
        <w:left w:val="none" w:sz="0" w:space="0" w:color="auto"/>
        <w:bottom w:val="none" w:sz="0" w:space="0" w:color="auto"/>
        <w:right w:val="none" w:sz="0" w:space="0" w:color="auto"/>
      </w:divBdr>
      <w:divsChild>
        <w:div w:id="1819960130">
          <w:marLeft w:val="0"/>
          <w:marRight w:val="0"/>
          <w:marTop w:val="0"/>
          <w:marBottom w:val="0"/>
          <w:divBdr>
            <w:top w:val="none" w:sz="0" w:space="0" w:color="auto"/>
            <w:left w:val="none" w:sz="0" w:space="0" w:color="auto"/>
            <w:bottom w:val="none" w:sz="0" w:space="0" w:color="auto"/>
            <w:right w:val="none" w:sz="0" w:space="0" w:color="auto"/>
          </w:divBdr>
          <w:divsChild>
            <w:div w:id="578906416">
              <w:marLeft w:val="0"/>
              <w:marRight w:val="0"/>
              <w:marTop w:val="0"/>
              <w:marBottom w:val="0"/>
              <w:divBdr>
                <w:top w:val="none" w:sz="0" w:space="0" w:color="auto"/>
                <w:left w:val="none" w:sz="0" w:space="0" w:color="auto"/>
                <w:bottom w:val="none" w:sz="0" w:space="0" w:color="auto"/>
                <w:right w:val="none" w:sz="0" w:space="0" w:color="auto"/>
              </w:divBdr>
              <w:divsChild>
                <w:div w:id="1273631786">
                  <w:marLeft w:val="0"/>
                  <w:marRight w:val="0"/>
                  <w:marTop w:val="0"/>
                  <w:marBottom w:val="0"/>
                  <w:divBdr>
                    <w:top w:val="none" w:sz="0" w:space="0" w:color="auto"/>
                    <w:left w:val="none" w:sz="0" w:space="0" w:color="auto"/>
                    <w:bottom w:val="none" w:sz="0" w:space="0" w:color="auto"/>
                    <w:right w:val="none" w:sz="0" w:space="0" w:color="auto"/>
                  </w:divBdr>
                  <w:divsChild>
                    <w:div w:id="272130030">
                      <w:marLeft w:val="0"/>
                      <w:marRight w:val="0"/>
                      <w:marTop w:val="0"/>
                      <w:marBottom w:val="0"/>
                      <w:divBdr>
                        <w:top w:val="none" w:sz="0" w:space="0" w:color="auto"/>
                        <w:left w:val="none" w:sz="0" w:space="0" w:color="auto"/>
                        <w:bottom w:val="none" w:sz="0" w:space="0" w:color="auto"/>
                        <w:right w:val="none" w:sz="0" w:space="0" w:color="auto"/>
                      </w:divBdr>
                      <w:divsChild>
                        <w:div w:id="118312839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0"/>
                              <w:marBottom w:val="0"/>
                              <w:divBdr>
                                <w:top w:val="none" w:sz="0" w:space="0" w:color="auto"/>
                                <w:left w:val="single" w:sz="6" w:space="0" w:color="E5E3E3"/>
                                <w:bottom w:val="none" w:sz="0" w:space="0" w:color="auto"/>
                                <w:right w:val="none" w:sz="0" w:space="0" w:color="auto"/>
                              </w:divBdr>
                              <w:divsChild>
                                <w:div w:id="450127750">
                                  <w:marLeft w:val="0"/>
                                  <w:marRight w:val="0"/>
                                  <w:marTop w:val="0"/>
                                  <w:marBottom w:val="0"/>
                                  <w:divBdr>
                                    <w:top w:val="none" w:sz="0" w:space="0" w:color="auto"/>
                                    <w:left w:val="none" w:sz="0" w:space="0" w:color="auto"/>
                                    <w:bottom w:val="none" w:sz="0" w:space="0" w:color="auto"/>
                                    <w:right w:val="none" w:sz="0" w:space="0" w:color="auto"/>
                                  </w:divBdr>
                                  <w:divsChild>
                                    <w:div w:id="241526325">
                                      <w:marLeft w:val="0"/>
                                      <w:marRight w:val="0"/>
                                      <w:marTop w:val="0"/>
                                      <w:marBottom w:val="0"/>
                                      <w:divBdr>
                                        <w:top w:val="none" w:sz="0" w:space="0" w:color="auto"/>
                                        <w:left w:val="none" w:sz="0" w:space="0" w:color="auto"/>
                                        <w:bottom w:val="none" w:sz="0" w:space="0" w:color="auto"/>
                                        <w:right w:val="none" w:sz="0" w:space="0" w:color="auto"/>
                                      </w:divBdr>
                                      <w:divsChild>
                                        <w:div w:id="491919379">
                                          <w:marLeft w:val="0"/>
                                          <w:marRight w:val="0"/>
                                          <w:marTop w:val="0"/>
                                          <w:marBottom w:val="0"/>
                                          <w:divBdr>
                                            <w:top w:val="none" w:sz="0" w:space="0" w:color="auto"/>
                                            <w:left w:val="none" w:sz="0" w:space="0" w:color="auto"/>
                                            <w:bottom w:val="none" w:sz="0" w:space="0" w:color="auto"/>
                                            <w:right w:val="none" w:sz="0" w:space="0" w:color="auto"/>
                                          </w:divBdr>
                                          <w:divsChild>
                                            <w:div w:id="687829958">
                                              <w:marLeft w:val="0"/>
                                              <w:marRight w:val="0"/>
                                              <w:marTop w:val="0"/>
                                              <w:marBottom w:val="0"/>
                                              <w:divBdr>
                                                <w:top w:val="none" w:sz="0" w:space="0" w:color="auto"/>
                                                <w:left w:val="none" w:sz="0" w:space="0" w:color="auto"/>
                                                <w:bottom w:val="none" w:sz="0" w:space="0" w:color="auto"/>
                                                <w:right w:val="none" w:sz="0" w:space="0" w:color="auto"/>
                                              </w:divBdr>
                                              <w:divsChild>
                                                <w:div w:id="2070759924">
                                                  <w:marLeft w:val="0"/>
                                                  <w:marRight w:val="0"/>
                                                  <w:marTop w:val="0"/>
                                                  <w:marBottom w:val="0"/>
                                                  <w:divBdr>
                                                    <w:top w:val="none" w:sz="0" w:space="0" w:color="auto"/>
                                                    <w:left w:val="none" w:sz="0" w:space="0" w:color="auto"/>
                                                    <w:bottom w:val="none" w:sz="0" w:space="0" w:color="auto"/>
                                                    <w:right w:val="none" w:sz="0" w:space="0" w:color="auto"/>
                                                  </w:divBdr>
                                                  <w:divsChild>
                                                    <w:div w:id="282808909">
                                                      <w:marLeft w:val="0"/>
                                                      <w:marRight w:val="0"/>
                                                      <w:marTop w:val="0"/>
                                                      <w:marBottom w:val="0"/>
                                                      <w:divBdr>
                                                        <w:top w:val="none" w:sz="0" w:space="0" w:color="auto"/>
                                                        <w:left w:val="none" w:sz="0" w:space="0" w:color="auto"/>
                                                        <w:bottom w:val="none" w:sz="0" w:space="0" w:color="auto"/>
                                                        <w:right w:val="none" w:sz="0" w:space="0" w:color="auto"/>
                                                      </w:divBdr>
                                                      <w:divsChild>
                                                        <w:div w:id="1237931595">
                                                          <w:marLeft w:val="480"/>
                                                          <w:marRight w:val="0"/>
                                                          <w:marTop w:val="0"/>
                                                          <w:marBottom w:val="0"/>
                                                          <w:divBdr>
                                                            <w:top w:val="none" w:sz="0" w:space="0" w:color="auto"/>
                                                            <w:left w:val="none" w:sz="0" w:space="0" w:color="auto"/>
                                                            <w:bottom w:val="none" w:sz="0" w:space="0" w:color="auto"/>
                                                            <w:right w:val="none" w:sz="0" w:space="0" w:color="auto"/>
                                                          </w:divBdr>
                                                          <w:divsChild>
                                                            <w:div w:id="980157412">
                                                              <w:marLeft w:val="0"/>
                                                              <w:marRight w:val="0"/>
                                                              <w:marTop w:val="0"/>
                                                              <w:marBottom w:val="0"/>
                                                              <w:divBdr>
                                                                <w:top w:val="none" w:sz="0" w:space="0" w:color="auto"/>
                                                                <w:left w:val="none" w:sz="0" w:space="0" w:color="auto"/>
                                                                <w:bottom w:val="none" w:sz="0" w:space="0" w:color="auto"/>
                                                                <w:right w:val="none" w:sz="0" w:space="0" w:color="auto"/>
                                                              </w:divBdr>
                                                              <w:divsChild>
                                                                <w:div w:id="791443519">
                                                                  <w:marLeft w:val="0"/>
                                                                  <w:marRight w:val="0"/>
                                                                  <w:marTop w:val="0"/>
                                                                  <w:marBottom w:val="0"/>
                                                                  <w:divBdr>
                                                                    <w:top w:val="none" w:sz="0" w:space="0" w:color="auto"/>
                                                                    <w:left w:val="none" w:sz="0" w:space="0" w:color="auto"/>
                                                                    <w:bottom w:val="none" w:sz="0" w:space="0" w:color="auto"/>
                                                                    <w:right w:val="none" w:sz="0" w:space="0" w:color="auto"/>
                                                                  </w:divBdr>
                                                                  <w:divsChild>
                                                                    <w:div w:id="591550344">
                                                                      <w:marLeft w:val="0"/>
                                                                      <w:marRight w:val="0"/>
                                                                      <w:marTop w:val="0"/>
                                                                      <w:marBottom w:val="0"/>
                                                                      <w:divBdr>
                                                                        <w:top w:val="none" w:sz="0" w:space="0" w:color="auto"/>
                                                                        <w:left w:val="none" w:sz="0" w:space="0" w:color="auto"/>
                                                                        <w:bottom w:val="none" w:sz="0" w:space="0" w:color="auto"/>
                                                                        <w:right w:val="none" w:sz="0" w:space="0" w:color="auto"/>
                                                                      </w:divBdr>
                                                                      <w:divsChild>
                                                                        <w:div w:id="711656843">
                                                                          <w:marLeft w:val="0"/>
                                                                          <w:marRight w:val="0"/>
                                                                          <w:marTop w:val="0"/>
                                                                          <w:marBottom w:val="0"/>
                                                                          <w:divBdr>
                                                                            <w:top w:val="none" w:sz="0" w:space="0" w:color="auto"/>
                                                                            <w:left w:val="none" w:sz="0" w:space="0" w:color="auto"/>
                                                                            <w:bottom w:val="none" w:sz="0" w:space="0" w:color="auto"/>
                                                                            <w:right w:val="none" w:sz="0" w:space="0" w:color="auto"/>
                                                                          </w:divBdr>
                                                                          <w:divsChild>
                                                                            <w:div w:id="1768378785">
                                                                              <w:marLeft w:val="0"/>
                                                                              <w:marRight w:val="0"/>
                                                                              <w:marTop w:val="0"/>
                                                                              <w:marBottom w:val="0"/>
                                                                              <w:divBdr>
                                                                                <w:top w:val="none" w:sz="0" w:space="0" w:color="auto"/>
                                                                                <w:left w:val="none" w:sz="0" w:space="0" w:color="auto"/>
                                                                                <w:bottom w:val="none" w:sz="0" w:space="0" w:color="auto"/>
                                                                                <w:right w:val="none" w:sz="0" w:space="0" w:color="auto"/>
                                                                              </w:divBdr>
                                                                              <w:divsChild>
                                                                                <w:div w:id="80958312">
                                                                                  <w:marLeft w:val="0"/>
                                                                                  <w:marRight w:val="0"/>
                                                                                  <w:marTop w:val="0"/>
                                                                                  <w:marBottom w:val="0"/>
                                                                                  <w:divBdr>
                                                                                    <w:top w:val="none" w:sz="0" w:space="0" w:color="auto"/>
                                                                                    <w:left w:val="none" w:sz="0" w:space="0" w:color="auto"/>
                                                                                    <w:bottom w:val="single" w:sz="6" w:space="23" w:color="auto"/>
                                                                                    <w:right w:val="none" w:sz="0" w:space="0" w:color="auto"/>
                                                                                  </w:divBdr>
                                                                                  <w:divsChild>
                                                                                    <w:div w:id="1295792756">
                                                                                      <w:marLeft w:val="0"/>
                                                                                      <w:marRight w:val="0"/>
                                                                                      <w:marTop w:val="0"/>
                                                                                      <w:marBottom w:val="0"/>
                                                                                      <w:divBdr>
                                                                                        <w:top w:val="none" w:sz="0" w:space="0" w:color="auto"/>
                                                                                        <w:left w:val="none" w:sz="0" w:space="0" w:color="auto"/>
                                                                                        <w:bottom w:val="none" w:sz="0" w:space="0" w:color="auto"/>
                                                                                        <w:right w:val="none" w:sz="0" w:space="0" w:color="auto"/>
                                                                                      </w:divBdr>
                                                                                      <w:divsChild>
                                                                                        <w:div w:id="93140214">
                                                                                          <w:marLeft w:val="0"/>
                                                                                          <w:marRight w:val="0"/>
                                                                                          <w:marTop w:val="0"/>
                                                                                          <w:marBottom w:val="0"/>
                                                                                          <w:divBdr>
                                                                                            <w:top w:val="none" w:sz="0" w:space="0" w:color="auto"/>
                                                                                            <w:left w:val="none" w:sz="0" w:space="0" w:color="auto"/>
                                                                                            <w:bottom w:val="none" w:sz="0" w:space="0" w:color="auto"/>
                                                                                            <w:right w:val="none" w:sz="0" w:space="0" w:color="auto"/>
                                                                                          </w:divBdr>
                                                                                          <w:divsChild>
                                                                                            <w:div w:id="1393239510">
                                                                                              <w:marLeft w:val="0"/>
                                                                                              <w:marRight w:val="0"/>
                                                                                              <w:marTop w:val="0"/>
                                                                                              <w:marBottom w:val="0"/>
                                                                                              <w:divBdr>
                                                                                                <w:top w:val="none" w:sz="0" w:space="0" w:color="auto"/>
                                                                                                <w:left w:val="none" w:sz="0" w:space="0" w:color="auto"/>
                                                                                                <w:bottom w:val="none" w:sz="0" w:space="0" w:color="auto"/>
                                                                                                <w:right w:val="none" w:sz="0" w:space="0" w:color="auto"/>
                                                                                              </w:divBdr>
                                                                                              <w:divsChild>
                                                                                                <w:div w:id="758601663">
                                                                                                  <w:marLeft w:val="0"/>
                                                                                                  <w:marRight w:val="0"/>
                                                                                                  <w:marTop w:val="0"/>
                                                                                                  <w:marBottom w:val="0"/>
                                                                                                  <w:divBdr>
                                                                                                    <w:top w:val="none" w:sz="0" w:space="0" w:color="auto"/>
                                                                                                    <w:left w:val="none" w:sz="0" w:space="0" w:color="auto"/>
                                                                                                    <w:bottom w:val="none" w:sz="0" w:space="0" w:color="auto"/>
                                                                                                    <w:right w:val="none" w:sz="0" w:space="0" w:color="auto"/>
                                                                                                  </w:divBdr>
                                                                                                  <w:divsChild>
                                                                                                    <w:div w:id="117990851">
                                                                                                      <w:marLeft w:val="0"/>
                                                                                                      <w:marRight w:val="0"/>
                                                                                                      <w:marTop w:val="0"/>
                                                                                                      <w:marBottom w:val="0"/>
                                                                                                      <w:divBdr>
                                                                                                        <w:top w:val="none" w:sz="0" w:space="0" w:color="auto"/>
                                                                                                        <w:left w:val="none" w:sz="0" w:space="0" w:color="auto"/>
                                                                                                        <w:bottom w:val="none" w:sz="0" w:space="0" w:color="auto"/>
                                                                                                        <w:right w:val="none" w:sz="0" w:space="0" w:color="auto"/>
                                                                                                      </w:divBdr>
                                                                                                    </w:div>
                                                                                                    <w:div w:id="295062356">
                                                                                                      <w:marLeft w:val="0"/>
                                                                                                      <w:marRight w:val="0"/>
                                                                                                      <w:marTop w:val="0"/>
                                                                                                      <w:marBottom w:val="0"/>
                                                                                                      <w:divBdr>
                                                                                                        <w:top w:val="none" w:sz="0" w:space="0" w:color="auto"/>
                                                                                                        <w:left w:val="none" w:sz="0" w:space="0" w:color="auto"/>
                                                                                                        <w:bottom w:val="none" w:sz="0" w:space="0" w:color="auto"/>
                                                                                                        <w:right w:val="none" w:sz="0" w:space="0" w:color="auto"/>
                                                                                                      </w:divBdr>
                                                                                                    </w:div>
                                                                                                    <w:div w:id="2118720922">
                                                                                                      <w:marLeft w:val="0"/>
                                                                                                      <w:marRight w:val="0"/>
                                                                                                      <w:marTop w:val="0"/>
                                                                                                      <w:marBottom w:val="0"/>
                                                                                                      <w:divBdr>
                                                                                                        <w:top w:val="none" w:sz="0" w:space="0" w:color="auto"/>
                                                                                                        <w:left w:val="none" w:sz="0" w:space="0" w:color="auto"/>
                                                                                                        <w:bottom w:val="none" w:sz="0" w:space="0" w:color="auto"/>
                                                                                                        <w:right w:val="none" w:sz="0" w:space="0" w:color="auto"/>
                                                                                                      </w:divBdr>
                                                                                                    </w:div>
                                                                                                    <w:div w:id="8568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227088">
      <w:bodyDiv w:val="1"/>
      <w:marLeft w:val="0"/>
      <w:marRight w:val="0"/>
      <w:marTop w:val="0"/>
      <w:marBottom w:val="0"/>
      <w:divBdr>
        <w:top w:val="none" w:sz="0" w:space="0" w:color="auto"/>
        <w:left w:val="none" w:sz="0" w:space="0" w:color="auto"/>
        <w:bottom w:val="none" w:sz="0" w:space="0" w:color="auto"/>
        <w:right w:val="none" w:sz="0" w:space="0" w:color="auto"/>
      </w:divBdr>
      <w:divsChild>
        <w:div w:id="172205458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025789296">
              <w:marLeft w:val="0"/>
              <w:marRight w:val="0"/>
              <w:marTop w:val="0"/>
              <w:marBottom w:val="0"/>
              <w:divBdr>
                <w:top w:val="none" w:sz="0" w:space="0" w:color="auto"/>
                <w:left w:val="none" w:sz="0" w:space="0" w:color="auto"/>
                <w:bottom w:val="none" w:sz="0" w:space="0" w:color="auto"/>
                <w:right w:val="none" w:sz="0" w:space="0" w:color="auto"/>
              </w:divBdr>
              <w:divsChild>
                <w:div w:id="828863708">
                  <w:marLeft w:val="0"/>
                  <w:marRight w:val="0"/>
                  <w:marTop w:val="360"/>
                  <w:marBottom w:val="0"/>
                  <w:divBdr>
                    <w:top w:val="single" w:sz="6" w:space="0" w:color="FFFFFF"/>
                    <w:left w:val="single" w:sz="6" w:space="0" w:color="FFFFFF"/>
                    <w:bottom w:val="single" w:sz="6" w:space="0" w:color="FFFFFF"/>
                    <w:right w:val="single" w:sz="6" w:space="0" w:color="FFFFFF"/>
                  </w:divBdr>
                  <w:divsChild>
                    <w:div w:id="1705669231">
                      <w:marLeft w:val="0"/>
                      <w:marRight w:val="0"/>
                      <w:marTop w:val="0"/>
                      <w:marBottom w:val="0"/>
                      <w:divBdr>
                        <w:top w:val="none" w:sz="0" w:space="0" w:color="auto"/>
                        <w:left w:val="none" w:sz="0" w:space="0" w:color="auto"/>
                        <w:bottom w:val="none" w:sz="0" w:space="0" w:color="auto"/>
                        <w:right w:val="none" w:sz="0" w:space="0" w:color="auto"/>
                      </w:divBdr>
                      <w:divsChild>
                        <w:div w:id="7486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linicaltrials.gov/ct2/show/NCT02653755?term=PRECISION+breast+cancer&amp;rank=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inicaltrials.gov/ct2/show/NCT02400190?term=IDEA+breast+cancer&amp;rank=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linicaltrials.gov/ct2/show/NCT01791829?term=LUMINA+breast+cancer&amp;rank=1" TargetMode="External"/><Relationship Id="rId4" Type="http://schemas.microsoft.com/office/2007/relationships/stylesWithEffects" Target="stylesWithEffects.xml"/><Relationship Id="rId9" Type="http://schemas.openxmlformats.org/officeDocument/2006/relationships/hyperlink" Target="http://www.sciencedirect.com/science/article/pii/S014067361161629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D74D-92F1-4596-B179-A76DF7A9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9701</Words>
  <Characters>55298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64870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Indrani Bhattacharya</dc:creator>
  <cp:lastModifiedBy>Arek Surman</cp:lastModifiedBy>
  <cp:revision>3</cp:revision>
  <cp:lastPrinted>2016-12-14T16:43:00Z</cp:lastPrinted>
  <dcterms:created xsi:type="dcterms:W3CDTF">2018-01-24T10:07:00Z</dcterms:created>
  <dcterms:modified xsi:type="dcterms:W3CDTF">2018-01-24T10:09:00Z</dcterms:modified>
</cp:coreProperties>
</file>