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4E6B" w14:textId="77777777" w:rsidR="00697990" w:rsidRPr="00532CFF" w:rsidRDefault="00697990" w:rsidP="00697990">
      <w:pPr>
        <w:spacing w:line="360" w:lineRule="auto"/>
        <w:rPr>
          <w:rFonts w:ascii="Calibri" w:hAnsi="Calibri"/>
          <w:b/>
          <w:sz w:val="22"/>
          <w:szCs w:val="22"/>
        </w:rPr>
      </w:pPr>
      <w:bookmarkStart w:id="0" w:name="_GoBack"/>
      <w:bookmarkEnd w:id="0"/>
      <w:r w:rsidRPr="00532CFF">
        <w:rPr>
          <w:rFonts w:ascii="Calibri" w:hAnsi="Calibri"/>
          <w:b/>
          <w:sz w:val="22"/>
          <w:szCs w:val="22"/>
        </w:rPr>
        <w:t>A phase II/III, double-blind, randomi</w:t>
      </w:r>
      <w:r>
        <w:rPr>
          <w:rFonts w:ascii="Calibri" w:hAnsi="Calibri"/>
          <w:b/>
          <w:sz w:val="22"/>
          <w:szCs w:val="22"/>
        </w:rPr>
        <w:t>s</w:t>
      </w:r>
      <w:r w:rsidRPr="00532CFF">
        <w:rPr>
          <w:rFonts w:ascii="Calibri" w:hAnsi="Calibri"/>
          <w:b/>
          <w:sz w:val="22"/>
          <w:szCs w:val="22"/>
        </w:rPr>
        <w:t>ed trial comparing maintenance lapatinib versus placebo after first line chemotherapy in HER1/2 positive metastatic bladder cancer patients.</w:t>
      </w:r>
    </w:p>
    <w:p w14:paraId="77F23110" w14:textId="77777777" w:rsidR="00697990" w:rsidRPr="00532CFF" w:rsidRDefault="00697990" w:rsidP="00697990">
      <w:pPr>
        <w:spacing w:line="360" w:lineRule="auto"/>
        <w:rPr>
          <w:rFonts w:ascii="Calibri" w:hAnsi="Calibri"/>
          <w:b/>
          <w:sz w:val="22"/>
          <w:szCs w:val="22"/>
        </w:rPr>
      </w:pPr>
    </w:p>
    <w:p w14:paraId="21513CFC"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Thomas Powles</w:t>
      </w:r>
      <w:r w:rsidRPr="000D6180">
        <w:rPr>
          <w:rFonts w:ascii="Calibri" w:hAnsi="Calibri"/>
          <w:sz w:val="22"/>
          <w:szCs w:val="22"/>
          <w:vertAlign w:val="superscript"/>
        </w:rPr>
        <w:t>1</w:t>
      </w:r>
      <w:r w:rsidRPr="00532CFF">
        <w:rPr>
          <w:rFonts w:ascii="Calibri" w:hAnsi="Calibri"/>
          <w:sz w:val="22"/>
          <w:szCs w:val="22"/>
        </w:rPr>
        <w:t>, Robert Huddart</w:t>
      </w:r>
      <w:r w:rsidRPr="000D6180">
        <w:rPr>
          <w:rFonts w:ascii="Calibri" w:hAnsi="Calibri"/>
          <w:sz w:val="22"/>
          <w:szCs w:val="22"/>
          <w:vertAlign w:val="superscript"/>
        </w:rPr>
        <w:t>2</w:t>
      </w:r>
      <w:r>
        <w:rPr>
          <w:rFonts w:ascii="Calibri" w:hAnsi="Calibri"/>
          <w:sz w:val="22"/>
          <w:szCs w:val="22"/>
        </w:rPr>
        <w:t xml:space="preserve">, </w:t>
      </w:r>
      <w:r w:rsidRPr="00532CFF">
        <w:rPr>
          <w:rFonts w:ascii="Calibri" w:hAnsi="Calibri"/>
          <w:sz w:val="22"/>
          <w:szCs w:val="22"/>
        </w:rPr>
        <w:t>Tony Elliott</w:t>
      </w:r>
      <w:r w:rsidRPr="000D6180">
        <w:rPr>
          <w:rFonts w:ascii="Calibri" w:hAnsi="Calibri"/>
          <w:sz w:val="22"/>
          <w:szCs w:val="22"/>
          <w:vertAlign w:val="superscript"/>
        </w:rPr>
        <w:t>3</w:t>
      </w:r>
      <w:r w:rsidRPr="00532CFF">
        <w:rPr>
          <w:rFonts w:ascii="Calibri" w:hAnsi="Calibri"/>
          <w:sz w:val="22"/>
          <w:szCs w:val="22"/>
        </w:rPr>
        <w:t xml:space="preserve">, Shah-Jalal </w:t>
      </w:r>
      <w:r w:rsidRPr="00386FAA">
        <w:rPr>
          <w:rFonts w:ascii="Calibri" w:hAnsi="Calibri"/>
          <w:sz w:val="22"/>
          <w:szCs w:val="22"/>
        </w:rPr>
        <w:t>Sarker</w:t>
      </w:r>
      <w:r w:rsidRPr="00386FAA">
        <w:rPr>
          <w:rFonts w:ascii="Calibri" w:hAnsi="Calibri"/>
          <w:sz w:val="22"/>
          <w:szCs w:val="22"/>
          <w:vertAlign w:val="superscript"/>
        </w:rPr>
        <w:t>1</w:t>
      </w:r>
      <w:r>
        <w:rPr>
          <w:rFonts w:ascii="Calibri" w:hAnsi="Calibri"/>
          <w:sz w:val="22"/>
          <w:szCs w:val="22"/>
        </w:rPr>
        <w:t xml:space="preserve">, </w:t>
      </w:r>
      <w:r w:rsidRPr="00386FAA">
        <w:rPr>
          <w:rFonts w:ascii="Calibri" w:hAnsi="Calibri"/>
          <w:sz w:val="22"/>
          <w:szCs w:val="22"/>
        </w:rPr>
        <w:t>Robert</w:t>
      </w:r>
      <w:r w:rsidRPr="00532CFF">
        <w:rPr>
          <w:rFonts w:ascii="Calibri" w:hAnsi="Calibri"/>
          <w:sz w:val="22"/>
          <w:szCs w:val="22"/>
        </w:rPr>
        <w:t xml:space="preserve"> Jones</w:t>
      </w:r>
      <w:r w:rsidRPr="000D6180">
        <w:rPr>
          <w:rFonts w:ascii="Calibri" w:hAnsi="Calibri"/>
          <w:sz w:val="22"/>
          <w:szCs w:val="22"/>
          <w:vertAlign w:val="superscript"/>
        </w:rPr>
        <w:t>4</w:t>
      </w:r>
      <w:r w:rsidRPr="00532CFF">
        <w:rPr>
          <w:rFonts w:ascii="Calibri" w:hAnsi="Calibri"/>
          <w:sz w:val="22"/>
          <w:szCs w:val="22"/>
        </w:rPr>
        <w:t>, Syed A. Hussain</w:t>
      </w:r>
      <w:r w:rsidRPr="000D6180">
        <w:rPr>
          <w:rFonts w:ascii="Calibri" w:hAnsi="Calibri"/>
          <w:sz w:val="22"/>
          <w:szCs w:val="22"/>
          <w:vertAlign w:val="superscript"/>
        </w:rPr>
        <w:t>5</w:t>
      </w:r>
      <w:r w:rsidRPr="00532CFF">
        <w:rPr>
          <w:rFonts w:ascii="Calibri" w:hAnsi="Calibri"/>
          <w:sz w:val="22"/>
          <w:szCs w:val="22"/>
        </w:rPr>
        <w:t>, Simon J. Crabb</w:t>
      </w:r>
      <w:r w:rsidRPr="000D6180">
        <w:rPr>
          <w:rFonts w:ascii="Calibri" w:hAnsi="Calibri"/>
          <w:sz w:val="22"/>
          <w:szCs w:val="22"/>
          <w:vertAlign w:val="superscript"/>
        </w:rPr>
        <w:t>6</w:t>
      </w:r>
      <w:r w:rsidRPr="00532CFF">
        <w:rPr>
          <w:rFonts w:ascii="Calibri" w:hAnsi="Calibri"/>
          <w:sz w:val="22"/>
          <w:szCs w:val="22"/>
        </w:rPr>
        <w:t>, Charlotte Ackerman</w:t>
      </w:r>
      <w:r w:rsidRPr="000D6180">
        <w:rPr>
          <w:rFonts w:ascii="Calibri" w:hAnsi="Calibri"/>
          <w:sz w:val="22"/>
          <w:szCs w:val="22"/>
          <w:vertAlign w:val="superscript"/>
        </w:rPr>
        <w:t>1</w:t>
      </w:r>
      <w:r w:rsidRPr="00532CFF">
        <w:rPr>
          <w:rFonts w:ascii="Calibri" w:hAnsi="Calibri"/>
          <w:sz w:val="22"/>
          <w:szCs w:val="22"/>
        </w:rPr>
        <w:t>, Satinder Jagdev</w:t>
      </w:r>
      <w:r w:rsidRPr="000D6180">
        <w:rPr>
          <w:rFonts w:ascii="Calibri" w:hAnsi="Calibri"/>
          <w:sz w:val="22"/>
          <w:szCs w:val="22"/>
          <w:vertAlign w:val="superscript"/>
        </w:rPr>
        <w:t>7</w:t>
      </w:r>
      <w:r w:rsidRPr="00532CFF">
        <w:rPr>
          <w:rFonts w:ascii="Calibri" w:hAnsi="Calibri"/>
          <w:sz w:val="22"/>
          <w:szCs w:val="22"/>
        </w:rPr>
        <w:t>, John  Chester</w:t>
      </w:r>
      <w:r w:rsidRPr="000D6180">
        <w:rPr>
          <w:rFonts w:ascii="Calibri" w:hAnsi="Calibri"/>
          <w:sz w:val="22"/>
          <w:szCs w:val="22"/>
          <w:vertAlign w:val="superscript"/>
        </w:rPr>
        <w:t>8</w:t>
      </w:r>
      <w:r w:rsidRPr="00532CFF">
        <w:rPr>
          <w:rFonts w:ascii="Calibri" w:hAnsi="Calibri"/>
          <w:sz w:val="22"/>
          <w:szCs w:val="22"/>
        </w:rPr>
        <w:t>, Serena Hilman</w:t>
      </w:r>
      <w:r w:rsidRPr="000D6180">
        <w:rPr>
          <w:rFonts w:ascii="Calibri" w:hAnsi="Calibri"/>
          <w:sz w:val="22"/>
          <w:szCs w:val="22"/>
          <w:vertAlign w:val="superscript"/>
        </w:rPr>
        <w:t>9</w:t>
      </w:r>
      <w:r w:rsidRPr="00532CFF">
        <w:rPr>
          <w:rFonts w:ascii="Calibri" w:hAnsi="Calibri"/>
          <w:sz w:val="22"/>
          <w:szCs w:val="22"/>
        </w:rPr>
        <w:t>, Mark Beresford</w:t>
      </w:r>
      <w:r w:rsidRPr="000D6180">
        <w:rPr>
          <w:rFonts w:ascii="Calibri" w:hAnsi="Calibri"/>
          <w:sz w:val="22"/>
          <w:szCs w:val="22"/>
          <w:vertAlign w:val="superscript"/>
        </w:rPr>
        <w:t>10</w:t>
      </w:r>
      <w:r w:rsidRPr="00532CFF">
        <w:rPr>
          <w:rFonts w:ascii="Calibri" w:hAnsi="Calibri"/>
          <w:sz w:val="22"/>
          <w:szCs w:val="22"/>
        </w:rPr>
        <w:t>, A. Graham Macdonald</w:t>
      </w:r>
      <w:r w:rsidRPr="000D6180">
        <w:rPr>
          <w:rFonts w:ascii="Calibri" w:hAnsi="Calibri"/>
          <w:sz w:val="22"/>
          <w:szCs w:val="22"/>
          <w:vertAlign w:val="superscript"/>
        </w:rPr>
        <w:t>11</w:t>
      </w:r>
      <w:r w:rsidRPr="00532CFF">
        <w:rPr>
          <w:rFonts w:ascii="Calibri" w:hAnsi="Calibri"/>
          <w:sz w:val="22"/>
          <w:szCs w:val="22"/>
        </w:rPr>
        <w:t>, Santhanam Sundar</w:t>
      </w:r>
      <w:r w:rsidRPr="000D6180">
        <w:rPr>
          <w:rFonts w:ascii="Calibri" w:hAnsi="Calibri"/>
          <w:sz w:val="22"/>
          <w:szCs w:val="22"/>
          <w:vertAlign w:val="superscript"/>
        </w:rPr>
        <w:t>12</w:t>
      </w:r>
      <w:r w:rsidRPr="00532CFF">
        <w:rPr>
          <w:rFonts w:ascii="Calibri" w:hAnsi="Calibri"/>
          <w:sz w:val="22"/>
          <w:szCs w:val="22"/>
        </w:rPr>
        <w:t>, John A. Frew</w:t>
      </w:r>
      <w:r w:rsidRPr="000D6180">
        <w:rPr>
          <w:rFonts w:ascii="Calibri" w:hAnsi="Calibri"/>
          <w:sz w:val="22"/>
          <w:szCs w:val="22"/>
          <w:vertAlign w:val="superscript"/>
        </w:rPr>
        <w:t>13</w:t>
      </w:r>
      <w:r w:rsidRPr="00532CFF">
        <w:rPr>
          <w:rFonts w:ascii="Calibri" w:hAnsi="Calibri"/>
          <w:sz w:val="22"/>
          <w:szCs w:val="22"/>
        </w:rPr>
        <w:t>, Andrew Stockdale</w:t>
      </w:r>
      <w:r w:rsidRPr="000D6180">
        <w:rPr>
          <w:rFonts w:ascii="Calibri" w:hAnsi="Calibri"/>
          <w:sz w:val="22"/>
          <w:szCs w:val="22"/>
          <w:vertAlign w:val="superscript"/>
        </w:rPr>
        <w:t>14</w:t>
      </w:r>
      <w:r w:rsidRPr="00532CFF">
        <w:rPr>
          <w:rFonts w:ascii="Calibri" w:hAnsi="Calibri"/>
          <w:sz w:val="22"/>
          <w:szCs w:val="22"/>
        </w:rPr>
        <w:t>,</w:t>
      </w:r>
      <w:r>
        <w:rPr>
          <w:rFonts w:ascii="Calibri" w:hAnsi="Calibri"/>
          <w:sz w:val="22"/>
          <w:szCs w:val="22"/>
        </w:rPr>
        <w:t xml:space="preserve"> Simon Hughes</w:t>
      </w:r>
      <w:r w:rsidRPr="000D6180">
        <w:rPr>
          <w:rFonts w:ascii="Calibri" w:hAnsi="Calibri"/>
          <w:sz w:val="22"/>
          <w:szCs w:val="22"/>
          <w:vertAlign w:val="superscript"/>
        </w:rPr>
        <w:t>15</w:t>
      </w:r>
      <w:r>
        <w:rPr>
          <w:rFonts w:ascii="Calibri" w:hAnsi="Calibri"/>
          <w:sz w:val="22"/>
          <w:szCs w:val="22"/>
        </w:rPr>
        <w:t xml:space="preserve">, </w:t>
      </w:r>
      <w:r w:rsidRPr="00532CFF">
        <w:rPr>
          <w:rFonts w:ascii="Calibri" w:hAnsi="Calibri"/>
          <w:sz w:val="22"/>
          <w:szCs w:val="22"/>
        </w:rPr>
        <w:t>Daniel Berney</w:t>
      </w:r>
      <w:r w:rsidRPr="000D6180">
        <w:rPr>
          <w:rFonts w:ascii="Calibri" w:hAnsi="Calibri"/>
          <w:sz w:val="22"/>
          <w:szCs w:val="22"/>
          <w:vertAlign w:val="superscript"/>
        </w:rPr>
        <w:t>1</w:t>
      </w:r>
      <w:r w:rsidRPr="00532CFF">
        <w:rPr>
          <w:rFonts w:ascii="Calibri" w:hAnsi="Calibri"/>
          <w:sz w:val="22"/>
          <w:szCs w:val="22"/>
        </w:rPr>
        <w:t>, Simon Chowdhury</w:t>
      </w:r>
      <w:r w:rsidRPr="000D6180">
        <w:rPr>
          <w:rFonts w:ascii="Calibri" w:hAnsi="Calibri"/>
          <w:sz w:val="22"/>
          <w:szCs w:val="22"/>
          <w:vertAlign w:val="superscript"/>
        </w:rPr>
        <w:t>15</w:t>
      </w:r>
    </w:p>
    <w:p w14:paraId="449D40ED" w14:textId="77777777" w:rsidR="00697990" w:rsidRPr="00532CFF" w:rsidRDefault="00697990" w:rsidP="00697990">
      <w:pPr>
        <w:spacing w:line="360" w:lineRule="auto"/>
        <w:rPr>
          <w:rFonts w:ascii="Calibri" w:hAnsi="Calibri"/>
          <w:sz w:val="22"/>
          <w:szCs w:val="22"/>
        </w:rPr>
      </w:pPr>
    </w:p>
    <w:p w14:paraId="5FD09279"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1 Centre for Experimental Cancer Medicine, Barts Cancer Institute, Queen Mary University of London, United Kingdom; </w:t>
      </w:r>
    </w:p>
    <w:p w14:paraId="5F9005A5" w14:textId="77777777" w:rsidR="00697990" w:rsidRPr="00532CFF" w:rsidRDefault="00697990" w:rsidP="00697990">
      <w:pPr>
        <w:spacing w:line="360" w:lineRule="auto"/>
        <w:rPr>
          <w:rFonts w:ascii="Calibri" w:hAnsi="Calibri"/>
          <w:b/>
          <w:sz w:val="22"/>
          <w:szCs w:val="22"/>
        </w:rPr>
      </w:pPr>
    </w:p>
    <w:p w14:paraId="3335750A" w14:textId="77777777" w:rsidR="00697990" w:rsidRPr="00532CFF" w:rsidRDefault="00697990" w:rsidP="00697990">
      <w:pPr>
        <w:spacing w:line="360" w:lineRule="auto"/>
        <w:rPr>
          <w:rFonts w:ascii="Calibri" w:hAnsi="Calibri"/>
          <w:b/>
          <w:sz w:val="22"/>
          <w:szCs w:val="22"/>
        </w:rPr>
      </w:pPr>
      <w:r w:rsidRPr="00532CFF">
        <w:rPr>
          <w:rFonts w:ascii="Calibri" w:hAnsi="Calibri"/>
          <w:sz w:val="22"/>
          <w:szCs w:val="22"/>
        </w:rPr>
        <w:t>2 Institute of Cancer Research, Sutton, United Kingdom;</w:t>
      </w:r>
    </w:p>
    <w:p w14:paraId="24D7E244" w14:textId="77777777" w:rsidR="00697990" w:rsidRPr="00532CFF" w:rsidRDefault="00697990" w:rsidP="00697990">
      <w:pPr>
        <w:spacing w:line="360" w:lineRule="auto"/>
        <w:rPr>
          <w:rFonts w:ascii="Calibri" w:hAnsi="Calibri"/>
          <w:sz w:val="22"/>
          <w:szCs w:val="22"/>
        </w:rPr>
      </w:pPr>
    </w:p>
    <w:p w14:paraId="0910182F"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3 Christie Hospital NHS Foundation Trust, Manchester, United Kingdom; </w:t>
      </w:r>
    </w:p>
    <w:p w14:paraId="497C6F82" w14:textId="77777777" w:rsidR="00697990" w:rsidRPr="00532CFF" w:rsidRDefault="00697990" w:rsidP="00697990">
      <w:pPr>
        <w:spacing w:line="360" w:lineRule="auto"/>
        <w:rPr>
          <w:rFonts w:ascii="Calibri" w:hAnsi="Calibri"/>
          <w:sz w:val="22"/>
          <w:szCs w:val="22"/>
        </w:rPr>
      </w:pPr>
    </w:p>
    <w:p w14:paraId="45CE9D0D"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4 University of Glasgow, Institute of Cancer Sciences, Glasgow, United Kingdom; </w:t>
      </w:r>
    </w:p>
    <w:p w14:paraId="226BD8DC" w14:textId="77777777" w:rsidR="00697990" w:rsidRPr="00532CFF" w:rsidRDefault="00697990" w:rsidP="00697990">
      <w:pPr>
        <w:spacing w:line="360" w:lineRule="auto"/>
        <w:rPr>
          <w:rFonts w:ascii="Calibri" w:hAnsi="Calibri"/>
          <w:sz w:val="22"/>
          <w:szCs w:val="22"/>
        </w:rPr>
      </w:pPr>
    </w:p>
    <w:p w14:paraId="1E6B414C"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5 University of Liverpool, Clatterbridge Cancer Centre, Liverpool, United Kingdom; </w:t>
      </w:r>
    </w:p>
    <w:p w14:paraId="13B4BE21" w14:textId="77777777" w:rsidR="00697990" w:rsidRPr="00532CFF" w:rsidRDefault="00697990" w:rsidP="00697990">
      <w:pPr>
        <w:spacing w:line="360" w:lineRule="auto"/>
        <w:rPr>
          <w:rFonts w:ascii="Calibri" w:hAnsi="Calibri"/>
          <w:sz w:val="22"/>
          <w:szCs w:val="22"/>
        </w:rPr>
      </w:pPr>
    </w:p>
    <w:p w14:paraId="17EEB056"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6 University of Southampton, Southampton, United Kingdom; </w:t>
      </w:r>
    </w:p>
    <w:p w14:paraId="3AEF9D7F" w14:textId="77777777" w:rsidR="00697990" w:rsidRPr="00532CFF" w:rsidRDefault="00697990" w:rsidP="00697990">
      <w:pPr>
        <w:spacing w:line="360" w:lineRule="auto"/>
        <w:rPr>
          <w:rFonts w:ascii="Calibri" w:hAnsi="Calibri"/>
          <w:sz w:val="22"/>
          <w:szCs w:val="22"/>
        </w:rPr>
      </w:pPr>
    </w:p>
    <w:p w14:paraId="1579EB34"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7 St James's Institute of Oncology, St. James's University Hospital, Leeds, United Kingdom; </w:t>
      </w:r>
    </w:p>
    <w:p w14:paraId="0140EA1C" w14:textId="77777777" w:rsidR="00697990" w:rsidRPr="00532CFF" w:rsidRDefault="00697990" w:rsidP="00697990">
      <w:pPr>
        <w:spacing w:line="360" w:lineRule="auto"/>
        <w:rPr>
          <w:rFonts w:ascii="Calibri" w:hAnsi="Calibri"/>
          <w:sz w:val="22"/>
          <w:szCs w:val="22"/>
        </w:rPr>
      </w:pPr>
    </w:p>
    <w:p w14:paraId="3261DAD6"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8 Cardiff University, Cardiff, United Kingdom;</w:t>
      </w:r>
    </w:p>
    <w:p w14:paraId="6F151317" w14:textId="77777777" w:rsidR="00697990" w:rsidRPr="00532CFF" w:rsidRDefault="00697990" w:rsidP="00697990">
      <w:pPr>
        <w:spacing w:line="360" w:lineRule="auto"/>
        <w:rPr>
          <w:rFonts w:ascii="Calibri" w:hAnsi="Calibri"/>
          <w:sz w:val="22"/>
          <w:szCs w:val="22"/>
        </w:rPr>
      </w:pPr>
    </w:p>
    <w:p w14:paraId="168A4C69"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9 Bristol Haematology and Oncology Centre, Bristol, United Kingdom; </w:t>
      </w:r>
    </w:p>
    <w:p w14:paraId="52A21B5B" w14:textId="77777777" w:rsidR="00697990" w:rsidRPr="00532CFF" w:rsidRDefault="00697990" w:rsidP="00697990">
      <w:pPr>
        <w:spacing w:line="360" w:lineRule="auto"/>
        <w:rPr>
          <w:rFonts w:ascii="Calibri" w:hAnsi="Calibri"/>
          <w:sz w:val="22"/>
          <w:szCs w:val="22"/>
        </w:rPr>
      </w:pPr>
    </w:p>
    <w:p w14:paraId="30004947"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10 Royal United Hospitals Bath, Bath, United Kingdom; </w:t>
      </w:r>
    </w:p>
    <w:p w14:paraId="1607ECC1" w14:textId="77777777" w:rsidR="00697990" w:rsidRPr="00532CFF" w:rsidRDefault="00697990" w:rsidP="00697990">
      <w:pPr>
        <w:spacing w:line="360" w:lineRule="auto"/>
        <w:rPr>
          <w:rFonts w:ascii="Calibri" w:hAnsi="Calibri"/>
          <w:sz w:val="22"/>
          <w:szCs w:val="22"/>
        </w:rPr>
      </w:pPr>
    </w:p>
    <w:p w14:paraId="49127849"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11 Aberdeen Royal Infirmary, Aberdeen, United Kingdom; </w:t>
      </w:r>
    </w:p>
    <w:p w14:paraId="649D6FFE" w14:textId="77777777" w:rsidR="00697990" w:rsidRPr="00532CFF" w:rsidRDefault="00697990" w:rsidP="00697990">
      <w:pPr>
        <w:spacing w:line="360" w:lineRule="auto"/>
        <w:rPr>
          <w:rFonts w:ascii="Calibri" w:hAnsi="Calibri"/>
          <w:sz w:val="22"/>
          <w:szCs w:val="22"/>
        </w:rPr>
      </w:pPr>
    </w:p>
    <w:p w14:paraId="06DE5D8F"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12 Nottingham University Hospitals NHS Trust, Nottingham, United Kingdom;</w:t>
      </w:r>
    </w:p>
    <w:p w14:paraId="1BB7FB36" w14:textId="77777777" w:rsidR="00697990" w:rsidRPr="00532CFF" w:rsidRDefault="00697990" w:rsidP="00697990">
      <w:pPr>
        <w:spacing w:line="360" w:lineRule="auto"/>
        <w:rPr>
          <w:rFonts w:ascii="Calibri" w:hAnsi="Calibri"/>
          <w:sz w:val="22"/>
          <w:szCs w:val="22"/>
        </w:rPr>
      </w:pPr>
    </w:p>
    <w:p w14:paraId="7C2D0C4C"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lastRenderedPageBreak/>
        <w:t>13 Northern Centre for Cancer Care, Newcastle upon Tyne, United Kingdom;</w:t>
      </w:r>
    </w:p>
    <w:p w14:paraId="673DBCF6" w14:textId="77777777" w:rsidR="00697990" w:rsidRPr="00532CFF" w:rsidRDefault="00697990" w:rsidP="00697990">
      <w:pPr>
        <w:spacing w:line="360" w:lineRule="auto"/>
        <w:rPr>
          <w:rFonts w:ascii="Calibri" w:hAnsi="Calibri"/>
          <w:sz w:val="22"/>
          <w:szCs w:val="22"/>
        </w:rPr>
      </w:pPr>
    </w:p>
    <w:p w14:paraId="46872539"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 xml:space="preserve">14 Arden Cancer Centre, University Hospital, Coventry, United Kingdom; </w:t>
      </w:r>
    </w:p>
    <w:p w14:paraId="49ABDF36" w14:textId="77777777" w:rsidR="00697990" w:rsidRPr="00532CFF" w:rsidRDefault="00697990" w:rsidP="00697990">
      <w:pPr>
        <w:spacing w:line="360" w:lineRule="auto"/>
        <w:rPr>
          <w:rFonts w:ascii="Calibri" w:hAnsi="Calibri"/>
          <w:b/>
          <w:sz w:val="22"/>
          <w:szCs w:val="22"/>
        </w:rPr>
      </w:pPr>
    </w:p>
    <w:p w14:paraId="619EFCD9" w14:textId="77777777" w:rsidR="00697990" w:rsidRPr="00532CFF" w:rsidRDefault="00697990" w:rsidP="00697990">
      <w:pPr>
        <w:spacing w:line="360" w:lineRule="auto"/>
        <w:rPr>
          <w:rFonts w:ascii="Calibri" w:hAnsi="Calibri"/>
          <w:sz w:val="22"/>
          <w:szCs w:val="22"/>
        </w:rPr>
      </w:pPr>
      <w:r w:rsidRPr="00532CFF">
        <w:rPr>
          <w:rFonts w:ascii="Calibri" w:hAnsi="Calibri"/>
          <w:sz w:val="22"/>
          <w:szCs w:val="22"/>
        </w:rPr>
        <w:t>15 Guy's and St. Thomas' NHS Foundation Trust, London, United Kingdom</w:t>
      </w:r>
    </w:p>
    <w:p w14:paraId="2B56EFB1" w14:textId="77777777" w:rsidR="00697990" w:rsidRPr="00532CFF" w:rsidRDefault="00697990" w:rsidP="00697990">
      <w:pPr>
        <w:spacing w:line="360" w:lineRule="auto"/>
        <w:rPr>
          <w:rFonts w:ascii="Calibri" w:hAnsi="Calibri"/>
          <w:sz w:val="22"/>
          <w:szCs w:val="22"/>
        </w:rPr>
      </w:pPr>
    </w:p>
    <w:p w14:paraId="4136317E" w14:textId="77777777" w:rsidR="00697990" w:rsidRPr="00532CFF" w:rsidRDefault="00697990" w:rsidP="00697990">
      <w:pPr>
        <w:spacing w:line="360" w:lineRule="auto"/>
        <w:rPr>
          <w:rFonts w:ascii="Calibri" w:hAnsi="Calibri"/>
          <w:sz w:val="22"/>
          <w:szCs w:val="22"/>
        </w:rPr>
      </w:pPr>
    </w:p>
    <w:p w14:paraId="57158098" w14:textId="77777777" w:rsidR="00697990" w:rsidRPr="00532CFF" w:rsidRDefault="00697990" w:rsidP="00697990">
      <w:pPr>
        <w:spacing w:line="360" w:lineRule="auto"/>
        <w:jc w:val="both"/>
        <w:outlineLvl w:val="0"/>
        <w:rPr>
          <w:rFonts w:ascii="Calibri" w:hAnsi="Calibri" w:cs="Arial"/>
          <w:b/>
          <w:sz w:val="22"/>
          <w:szCs w:val="22"/>
        </w:rPr>
      </w:pPr>
      <w:r w:rsidRPr="00532CFF">
        <w:rPr>
          <w:rFonts w:ascii="Calibri" w:hAnsi="Calibri" w:cs="Arial"/>
          <w:b/>
          <w:sz w:val="22"/>
          <w:szCs w:val="22"/>
        </w:rPr>
        <w:t>*Corresponding Author:</w:t>
      </w:r>
    </w:p>
    <w:p w14:paraId="6EF32E8B"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Professor Tom Powles MRCP, MD</w:t>
      </w:r>
    </w:p>
    <w:p w14:paraId="024D76D9"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 xml:space="preserve">Head of Solid Tumor Research, </w:t>
      </w:r>
    </w:p>
    <w:p w14:paraId="70D5091E"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Experimental Cancer Medicine Centre</w:t>
      </w:r>
    </w:p>
    <w:p w14:paraId="37CBBD23"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Barts Cancer Institute.</w:t>
      </w:r>
    </w:p>
    <w:p w14:paraId="1E23AE3A"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Barts Health NHS Trust and the Royal Free NHS trust.</w:t>
      </w:r>
    </w:p>
    <w:p w14:paraId="59DF979F"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Queen Mary University of London</w:t>
      </w:r>
    </w:p>
    <w:p w14:paraId="71C8A392"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London EC1A7BE</w:t>
      </w:r>
    </w:p>
    <w:p w14:paraId="39381F10" w14:textId="77777777" w:rsidR="00697990" w:rsidRPr="00532CFF" w:rsidRDefault="00F627B6" w:rsidP="00697990">
      <w:pPr>
        <w:spacing w:line="360" w:lineRule="auto"/>
        <w:jc w:val="both"/>
        <w:outlineLvl w:val="0"/>
        <w:rPr>
          <w:rFonts w:ascii="Calibri" w:hAnsi="Calibri" w:cs="Arial"/>
          <w:sz w:val="22"/>
          <w:szCs w:val="22"/>
        </w:rPr>
      </w:pPr>
      <w:hyperlink r:id="rId9" w:history="1">
        <w:r w:rsidR="00697990" w:rsidRPr="00532CFF">
          <w:rPr>
            <w:rStyle w:val="Hyperlink"/>
            <w:rFonts w:ascii="Calibri" w:hAnsi="Calibri" w:cs="Arial"/>
            <w:sz w:val="22"/>
            <w:szCs w:val="22"/>
          </w:rPr>
          <w:t>thomas.powles@bartshealth.nhs.uk</w:t>
        </w:r>
      </w:hyperlink>
    </w:p>
    <w:p w14:paraId="390C6894"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Fax 0207 6018522</w:t>
      </w:r>
    </w:p>
    <w:p w14:paraId="2C14BF59" w14:textId="77777777" w:rsidR="00697990" w:rsidRPr="00532CFF" w:rsidRDefault="00697990" w:rsidP="00697990">
      <w:pPr>
        <w:spacing w:line="360" w:lineRule="auto"/>
        <w:jc w:val="both"/>
        <w:outlineLvl w:val="0"/>
        <w:rPr>
          <w:rFonts w:ascii="Calibri" w:hAnsi="Calibri" w:cs="Arial"/>
          <w:sz w:val="22"/>
          <w:szCs w:val="22"/>
        </w:rPr>
      </w:pPr>
      <w:r w:rsidRPr="00532CFF">
        <w:rPr>
          <w:rFonts w:ascii="Calibri" w:hAnsi="Calibri" w:cs="Arial"/>
          <w:sz w:val="22"/>
          <w:szCs w:val="22"/>
        </w:rPr>
        <w:t>Tel 0207 6018522</w:t>
      </w:r>
    </w:p>
    <w:p w14:paraId="32FD7B0C" w14:textId="77777777" w:rsidR="00697990" w:rsidRPr="00532CFF" w:rsidRDefault="00697990" w:rsidP="00697990">
      <w:pPr>
        <w:spacing w:line="360" w:lineRule="auto"/>
        <w:rPr>
          <w:rFonts w:ascii="Calibri" w:hAnsi="Calibri" w:cs="Arial"/>
          <w:b/>
          <w:sz w:val="22"/>
          <w:szCs w:val="22"/>
        </w:rPr>
      </w:pPr>
    </w:p>
    <w:p w14:paraId="41663A4D" w14:textId="77777777" w:rsidR="00697990" w:rsidRPr="00532CFF" w:rsidRDefault="00697990" w:rsidP="00697990">
      <w:pPr>
        <w:spacing w:line="360" w:lineRule="auto"/>
        <w:rPr>
          <w:rFonts w:ascii="Calibri" w:hAnsi="Calibri" w:cs="Arial"/>
          <w:b/>
          <w:sz w:val="22"/>
          <w:szCs w:val="22"/>
        </w:rPr>
      </w:pPr>
      <w:r w:rsidRPr="00532CFF">
        <w:rPr>
          <w:rFonts w:ascii="Calibri" w:hAnsi="Calibri" w:cs="Arial"/>
          <w:b/>
          <w:sz w:val="22"/>
          <w:szCs w:val="22"/>
        </w:rPr>
        <w:t xml:space="preserve">Key words: </w:t>
      </w:r>
      <w:r w:rsidRPr="00532CFF">
        <w:rPr>
          <w:rFonts w:ascii="Calibri" w:hAnsi="Calibri" w:cs="Arial"/>
          <w:sz w:val="22"/>
          <w:szCs w:val="22"/>
        </w:rPr>
        <w:t xml:space="preserve">Urothelial cancer, bladder, HER 1, HER 2, bladder.  </w:t>
      </w:r>
    </w:p>
    <w:p w14:paraId="09D765A1" w14:textId="77777777" w:rsidR="00697990" w:rsidRPr="00532CFF" w:rsidRDefault="00697990" w:rsidP="00697990">
      <w:pPr>
        <w:spacing w:line="360" w:lineRule="auto"/>
        <w:rPr>
          <w:rFonts w:ascii="Calibri" w:hAnsi="Calibri"/>
          <w:sz w:val="22"/>
          <w:szCs w:val="22"/>
        </w:rPr>
      </w:pPr>
    </w:p>
    <w:p w14:paraId="0693216C" w14:textId="77777777" w:rsidR="00697990" w:rsidRDefault="00697990" w:rsidP="00275BE0">
      <w:pPr>
        <w:spacing w:line="360" w:lineRule="auto"/>
        <w:rPr>
          <w:rFonts w:ascii="Calibri" w:hAnsi="Calibri"/>
          <w:b/>
          <w:sz w:val="22"/>
          <w:szCs w:val="22"/>
        </w:rPr>
      </w:pPr>
    </w:p>
    <w:p w14:paraId="321735F6" w14:textId="77777777" w:rsidR="004425E0" w:rsidRPr="00532CFF" w:rsidRDefault="004425E0" w:rsidP="00275BE0">
      <w:pPr>
        <w:spacing w:line="360" w:lineRule="auto"/>
        <w:rPr>
          <w:rFonts w:ascii="Calibri" w:hAnsi="Calibri"/>
          <w:b/>
          <w:sz w:val="22"/>
          <w:szCs w:val="22"/>
        </w:rPr>
      </w:pPr>
      <w:r w:rsidRPr="00532CFF">
        <w:rPr>
          <w:rFonts w:ascii="Calibri" w:hAnsi="Calibri"/>
          <w:b/>
          <w:sz w:val="22"/>
          <w:szCs w:val="22"/>
        </w:rPr>
        <w:t xml:space="preserve">Abstract: </w:t>
      </w:r>
      <w:r w:rsidRPr="00532CFF">
        <w:rPr>
          <w:rFonts w:ascii="Calibri" w:hAnsi="Calibri"/>
          <w:sz w:val="22"/>
          <w:szCs w:val="22"/>
        </w:rPr>
        <w:t>word count 24</w:t>
      </w:r>
      <w:r>
        <w:rPr>
          <w:rFonts w:ascii="Calibri" w:hAnsi="Calibri"/>
          <w:sz w:val="22"/>
          <w:szCs w:val="22"/>
        </w:rPr>
        <w:t>9</w:t>
      </w:r>
    </w:p>
    <w:p w14:paraId="3F7DFDE7" w14:textId="77777777" w:rsidR="004425E0" w:rsidRPr="00532CFF" w:rsidRDefault="004425E0" w:rsidP="00275BE0">
      <w:pPr>
        <w:spacing w:line="360" w:lineRule="auto"/>
        <w:rPr>
          <w:rFonts w:ascii="Calibri" w:hAnsi="Calibri"/>
          <w:b/>
          <w:sz w:val="22"/>
          <w:szCs w:val="22"/>
        </w:rPr>
      </w:pPr>
    </w:p>
    <w:p w14:paraId="5F825118" w14:textId="77777777" w:rsidR="004425E0" w:rsidRPr="00532CFF" w:rsidRDefault="004425E0" w:rsidP="00E5113D">
      <w:pPr>
        <w:spacing w:line="360" w:lineRule="auto"/>
        <w:rPr>
          <w:rFonts w:ascii="Calibri" w:hAnsi="Calibri"/>
          <w:sz w:val="22"/>
          <w:szCs w:val="22"/>
        </w:rPr>
      </w:pPr>
      <w:r w:rsidRPr="00532CFF">
        <w:rPr>
          <w:rFonts w:ascii="Calibri" w:hAnsi="Calibri"/>
          <w:b/>
          <w:sz w:val="22"/>
          <w:szCs w:val="22"/>
        </w:rPr>
        <w:t>Purpose:</w:t>
      </w:r>
      <w:r w:rsidRPr="00532CFF">
        <w:rPr>
          <w:rFonts w:ascii="Calibri" w:hAnsi="Calibri"/>
          <w:sz w:val="22"/>
          <w:szCs w:val="22"/>
        </w:rPr>
        <w:t xml:space="preserve"> The purpose of this trial was to establish if maintenance lapatinib after first-line chemotherapy is beneficial in HER1/HER2 positive metastatic urothelial bladder cancer (UBC) patients. </w:t>
      </w:r>
    </w:p>
    <w:p w14:paraId="256DFF2E" w14:textId="77777777" w:rsidR="004425E0" w:rsidRPr="00532CFF" w:rsidRDefault="004425E0" w:rsidP="00275BE0">
      <w:pPr>
        <w:spacing w:line="360" w:lineRule="auto"/>
        <w:rPr>
          <w:rFonts w:ascii="Calibri" w:hAnsi="Calibri"/>
          <w:sz w:val="22"/>
          <w:szCs w:val="22"/>
        </w:rPr>
      </w:pPr>
      <w:r w:rsidRPr="00532CFF">
        <w:rPr>
          <w:rFonts w:ascii="Calibri" w:hAnsi="Calibri"/>
          <w:b/>
          <w:sz w:val="22"/>
          <w:szCs w:val="22"/>
        </w:rPr>
        <w:t>Method:</w:t>
      </w:r>
      <w:r w:rsidRPr="00532CFF">
        <w:rPr>
          <w:rFonts w:ascii="Calibri" w:hAnsi="Calibri"/>
          <w:sz w:val="22"/>
          <w:szCs w:val="22"/>
        </w:rPr>
        <w:t xml:space="preserve"> Patients with metastatic UBC were screened for HER1/HER2 status by centralised immunohistochemistry (IHC). HER1/2 positive screened patients, who did not have progressive disease during chemotherapy (4-8 cycles) were randomised (1:1) to lapatinib (L) or placebo (P) after completion of first line chemotherapy. The primary endpoint was progression free survival (PFS). </w:t>
      </w:r>
    </w:p>
    <w:p w14:paraId="07E34C0D" w14:textId="4FFC735D" w:rsidR="004425E0" w:rsidRPr="00532CFF" w:rsidRDefault="004425E0" w:rsidP="00275BE0">
      <w:pPr>
        <w:spacing w:line="360" w:lineRule="auto"/>
        <w:rPr>
          <w:rFonts w:ascii="Calibri" w:hAnsi="Calibri"/>
          <w:sz w:val="22"/>
          <w:szCs w:val="22"/>
        </w:rPr>
      </w:pPr>
      <w:r w:rsidRPr="00532CFF">
        <w:rPr>
          <w:rFonts w:ascii="Calibri" w:hAnsi="Calibri"/>
          <w:b/>
          <w:sz w:val="22"/>
          <w:szCs w:val="22"/>
        </w:rPr>
        <w:t>Results:</w:t>
      </w:r>
      <w:r w:rsidRPr="00532CFF">
        <w:rPr>
          <w:rFonts w:ascii="Calibri" w:hAnsi="Calibri"/>
          <w:sz w:val="22"/>
          <w:szCs w:val="22"/>
        </w:rPr>
        <w:t xml:space="preserve"> Between 2007-2013, 446 UBC patients were screened and 232 HER 1 or 2 positive patients were randomised. The median PFS for L and P was 4.</w:t>
      </w:r>
      <w:r>
        <w:rPr>
          <w:rFonts w:ascii="Calibri" w:hAnsi="Calibri"/>
          <w:sz w:val="22"/>
          <w:szCs w:val="22"/>
        </w:rPr>
        <w:t>5</w:t>
      </w:r>
      <w:r w:rsidRPr="00532CFF">
        <w:rPr>
          <w:rFonts w:ascii="Calibri" w:hAnsi="Calibri"/>
          <w:sz w:val="22"/>
          <w:szCs w:val="22"/>
        </w:rPr>
        <w:t xml:space="preserve"> months (95% CI: 3.</w:t>
      </w:r>
      <w:r>
        <w:rPr>
          <w:rFonts w:ascii="Calibri" w:hAnsi="Calibri"/>
          <w:sz w:val="22"/>
          <w:szCs w:val="22"/>
        </w:rPr>
        <w:t>3</w:t>
      </w:r>
      <w:r w:rsidRPr="00532CFF">
        <w:rPr>
          <w:rFonts w:ascii="Calibri" w:hAnsi="Calibri"/>
          <w:sz w:val="22"/>
          <w:szCs w:val="22"/>
        </w:rPr>
        <w:t xml:space="preserve"> – 5.4) </w:t>
      </w:r>
      <w:r w:rsidRPr="00532CFF">
        <w:rPr>
          <w:rFonts w:ascii="Calibri" w:hAnsi="Calibri"/>
          <w:sz w:val="22"/>
          <w:szCs w:val="22"/>
        </w:rPr>
        <w:lastRenderedPageBreak/>
        <w:t xml:space="preserve">and 5.1 months (95% CI: 3.0 – 5.8) respectively [HR: 1.08 (95% CI: </w:t>
      </w:r>
      <w:r>
        <w:rPr>
          <w:rFonts w:ascii="Calibri" w:hAnsi="Calibri"/>
          <w:sz w:val="22"/>
          <w:szCs w:val="22"/>
        </w:rPr>
        <w:t>≤</w:t>
      </w:r>
      <w:r w:rsidRPr="00532CFF">
        <w:rPr>
          <w:rFonts w:ascii="Calibri" w:hAnsi="Calibri"/>
          <w:sz w:val="22"/>
          <w:szCs w:val="22"/>
        </w:rPr>
        <w:t xml:space="preserve">1.43) p = 0.62]. The overall survival for L and P was 12.6 months (95% CI: </w:t>
      </w:r>
      <w:r>
        <w:rPr>
          <w:rFonts w:ascii="Calibri" w:hAnsi="Calibri"/>
          <w:sz w:val="22"/>
          <w:szCs w:val="22"/>
        </w:rPr>
        <w:t>9</w:t>
      </w:r>
      <w:r w:rsidRPr="00532CFF">
        <w:rPr>
          <w:rFonts w:ascii="Calibri" w:hAnsi="Calibri"/>
          <w:sz w:val="22"/>
          <w:szCs w:val="22"/>
        </w:rPr>
        <w:t>.</w:t>
      </w:r>
      <w:r>
        <w:rPr>
          <w:rFonts w:ascii="Calibri" w:hAnsi="Calibri"/>
          <w:sz w:val="22"/>
          <w:szCs w:val="22"/>
        </w:rPr>
        <w:t>0</w:t>
      </w:r>
      <w:r w:rsidRPr="00532CFF">
        <w:rPr>
          <w:rFonts w:ascii="Calibri" w:hAnsi="Calibri"/>
          <w:sz w:val="22"/>
          <w:szCs w:val="22"/>
        </w:rPr>
        <w:t xml:space="preserve"> – 16.2) and 1</w:t>
      </w:r>
      <w:r>
        <w:rPr>
          <w:rFonts w:ascii="Calibri" w:hAnsi="Calibri"/>
          <w:sz w:val="22"/>
          <w:szCs w:val="22"/>
        </w:rPr>
        <w:t>2</w:t>
      </w:r>
      <w:r w:rsidRPr="00532CFF">
        <w:rPr>
          <w:rFonts w:ascii="Calibri" w:hAnsi="Calibri"/>
          <w:sz w:val="22"/>
          <w:szCs w:val="22"/>
        </w:rPr>
        <w:t>.</w:t>
      </w:r>
      <w:r>
        <w:rPr>
          <w:rFonts w:ascii="Calibri" w:hAnsi="Calibri"/>
          <w:sz w:val="22"/>
          <w:szCs w:val="22"/>
        </w:rPr>
        <w:t>0</w:t>
      </w:r>
      <w:r w:rsidRPr="00532CFF">
        <w:rPr>
          <w:rFonts w:ascii="Calibri" w:hAnsi="Calibri"/>
          <w:sz w:val="22"/>
          <w:szCs w:val="22"/>
        </w:rPr>
        <w:t xml:space="preserve"> months (95% CI: 10.6 – 15.8) respectively [HR = 0.96 (95% CI:</w:t>
      </w:r>
      <w:r>
        <w:rPr>
          <w:rFonts w:ascii="Calibri" w:hAnsi="Calibri"/>
          <w:sz w:val="22"/>
          <w:szCs w:val="22"/>
        </w:rPr>
        <w:t xml:space="preserve"> ≤</w:t>
      </w:r>
      <w:r w:rsidRPr="00532CFF">
        <w:rPr>
          <w:rFonts w:ascii="Calibri" w:hAnsi="Calibri"/>
          <w:sz w:val="22"/>
          <w:szCs w:val="22"/>
        </w:rPr>
        <w:t>1.31) p = 0.79].</w:t>
      </w:r>
      <w:r w:rsidRPr="00675A69">
        <w:t xml:space="preserve"> </w:t>
      </w:r>
      <w:r w:rsidRPr="00675A69">
        <w:rPr>
          <w:rFonts w:ascii="Calibri" w:hAnsi="Calibri"/>
          <w:sz w:val="22"/>
          <w:szCs w:val="22"/>
        </w:rPr>
        <w:t xml:space="preserve">Discontinuation due to AEs were similar in both arms (6% </w:t>
      </w:r>
      <w:r w:rsidRPr="003E7BF4">
        <w:rPr>
          <w:rFonts w:ascii="Calibri" w:hAnsi="Calibri"/>
          <w:sz w:val="22"/>
          <w:szCs w:val="22"/>
        </w:rPr>
        <w:t>lapatinib and 5% placebo)</w:t>
      </w:r>
      <w:r w:rsidRPr="00A87B63">
        <w:rPr>
          <w:rFonts w:ascii="Calibri" w:hAnsi="Calibri"/>
          <w:sz w:val="22"/>
          <w:szCs w:val="22"/>
        </w:rPr>
        <w:t xml:space="preserve">.  </w:t>
      </w:r>
      <w:r w:rsidRPr="00532CFF">
        <w:rPr>
          <w:rFonts w:ascii="Calibri" w:hAnsi="Calibri"/>
          <w:sz w:val="22"/>
          <w:szCs w:val="22"/>
        </w:rPr>
        <w:t xml:space="preserve">The rate of grade 3-4 AEs for L and P was </w:t>
      </w:r>
      <w:r w:rsidR="00E54BC8">
        <w:rPr>
          <w:rFonts w:ascii="Calibri" w:hAnsi="Calibri"/>
          <w:sz w:val="22"/>
          <w:szCs w:val="22"/>
        </w:rPr>
        <w:t>8.6</w:t>
      </w:r>
      <w:r w:rsidRPr="00532CFF">
        <w:rPr>
          <w:rFonts w:ascii="Calibri" w:hAnsi="Calibri"/>
          <w:sz w:val="22"/>
          <w:szCs w:val="22"/>
        </w:rPr>
        <w:t xml:space="preserve">% vs. </w:t>
      </w:r>
      <w:r w:rsidR="00E54BC8">
        <w:rPr>
          <w:rFonts w:ascii="Calibri" w:hAnsi="Calibri"/>
          <w:sz w:val="22"/>
          <w:szCs w:val="22"/>
        </w:rPr>
        <w:t>8.1</w:t>
      </w:r>
      <w:r w:rsidRPr="00532CFF">
        <w:rPr>
          <w:rFonts w:ascii="Calibri" w:hAnsi="Calibri"/>
          <w:sz w:val="22"/>
          <w:szCs w:val="22"/>
        </w:rPr>
        <w:t>% (p = 0.</w:t>
      </w:r>
      <w:r w:rsidR="00E54BC8">
        <w:rPr>
          <w:rFonts w:ascii="Calibri" w:hAnsi="Calibri"/>
          <w:sz w:val="22"/>
          <w:szCs w:val="22"/>
        </w:rPr>
        <w:t>82</w:t>
      </w:r>
      <w:r w:rsidRPr="00532CFF">
        <w:rPr>
          <w:rFonts w:ascii="Calibri" w:hAnsi="Calibri"/>
          <w:sz w:val="22"/>
          <w:szCs w:val="22"/>
        </w:rPr>
        <w:t>). Pre-planned subset analysis of i) HER1/HER2 3+ positive patients (n= 1</w:t>
      </w:r>
      <w:r>
        <w:rPr>
          <w:rFonts w:ascii="Calibri" w:hAnsi="Calibri"/>
          <w:sz w:val="22"/>
          <w:szCs w:val="22"/>
        </w:rPr>
        <w:t>11</w:t>
      </w:r>
      <w:r w:rsidRPr="00532CFF">
        <w:rPr>
          <w:rFonts w:ascii="Calibri" w:hAnsi="Calibri"/>
          <w:sz w:val="22"/>
          <w:szCs w:val="22"/>
        </w:rPr>
        <w:t>) ii) HER1 only positive patients (n= 1</w:t>
      </w:r>
      <w:r>
        <w:rPr>
          <w:rFonts w:ascii="Calibri" w:hAnsi="Calibri"/>
          <w:sz w:val="22"/>
          <w:szCs w:val="22"/>
        </w:rPr>
        <w:t>02</w:t>
      </w:r>
      <w:r w:rsidRPr="00532CFF">
        <w:rPr>
          <w:rFonts w:ascii="Calibri" w:hAnsi="Calibri"/>
          <w:sz w:val="22"/>
          <w:szCs w:val="22"/>
        </w:rPr>
        <w:t xml:space="preserve">) iii) HER2 only positive patients (n= </w:t>
      </w:r>
      <w:r>
        <w:rPr>
          <w:rFonts w:ascii="Calibri" w:hAnsi="Calibri"/>
          <w:sz w:val="22"/>
          <w:szCs w:val="22"/>
        </w:rPr>
        <w:t>42</w:t>
      </w:r>
      <w:r w:rsidRPr="00532CFF">
        <w:rPr>
          <w:rFonts w:ascii="Calibri" w:hAnsi="Calibri"/>
          <w:sz w:val="22"/>
          <w:szCs w:val="22"/>
        </w:rPr>
        <w:t xml:space="preserve">) showed no significant benefit with lapatinib. A prognostic index from the time of completion of chemotherapy </w:t>
      </w:r>
      <w:r w:rsidR="00586D9C">
        <w:rPr>
          <w:rFonts w:ascii="Calibri" w:hAnsi="Calibri"/>
          <w:sz w:val="22"/>
          <w:szCs w:val="22"/>
        </w:rPr>
        <w:t>separated</w:t>
      </w:r>
      <w:r>
        <w:rPr>
          <w:rFonts w:ascii="Calibri" w:hAnsi="Calibri"/>
          <w:sz w:val="22"/>
          <w:szCs w:val="22"/>
        </w:rPr>
        <w:t xml:space="preserve"> patients in 3 discriminatory groups for survival</w:t>
      </w:r>
      <w:r w:rsidRPr="00532CFF">
        <w:rPr>
          <w:rFonts w:ascii="Calibri" w:hAnsi="Calibri"/>
          <w:sz w:val="22"/>
          <w:szCs w:val="22"/>
        </w:rPr>
        <w:t xml:space="preserve">. </w:t>
      </w:r>
    </w:p>
    <w:p w14:paraId="35E93503" w14:textId="77777777" w:rsidR="004425E0" w:rsidRPr="00532CFF" w:rsidRDefault="004425E0" w:rsidP="00275BE0">
      <w:pPr>
        <w:spacing w:line="360" w:lineRule="auto"/>
        <w:rPr>
          <w:rFonts w:ascii="Calibri" w:hAnsi="Calibri"/>
          <w:sz w:val="22"/>
          <w:szCs w:val="22"/>
        </w:rPr>
      </w:pPr>
      <w:r w:rsidRPr="00532CFF">
        <w:rPr>
          <w:rFonts w:ascii="Calibri" w:hAnsi="Calibri"/>
          <w:b/>
          <w:sz w:val="22"/>
          <w:szCs w:val="22"/>
        </w:rPr>
        <w:t>Conclusion:</w:t>
      </w:r>
      <w:r w:rsidRPr="00532CFF">
        <w:rPr>
          <w:rFonts w:ascii="Calibri" w:hAnsi="Calibri"/>
          <w:sz w:val="22"/>
          <w:szCs w:val="22"/>
        </w:rPr>
        <w:t xml:space="preserve"> This is the first personalised randomised phase III trial in metastatic UBC. Maintenance lapatinib does not improve outcomes in HER1 or HER2 positive </w:t>
      </w:r>
      <w:r>
        <w:rPr>
          <w:rFonts w:ascii="Calibri" w:hAnsi="Calibri"/>
          <w:sz w:val="22"/>
          <w:szCs w:val="22"/>
        </w:rPr>
        <w:t>patients</w:t>
      </w:r>
      <w:r w:rsidRPr="00532CFF">
        <w:rPr>
          <w:rFonts w:ascii="Calibri" w:hAnsi="Calibri"/>
          <w:sz w:val="22"/>
          <w:szCs w:val="22"/>
        </w:rPr>
        <w:t xml:space="preserve">.  </w:t>
      </w:r>
    </w:p>
    <w:p w14:paraId="4EA386F6" w14:textId="77777777" w:rsidR="004425E0" w:rsidRPr="00532CFF" w:rsidRDefault="004425E0" w:rsidP="00275BE0">
      <w:pPr>
        <w:spacing w:line="360" w:lineRule="auto"/>
        <w:rPr>
          <w:rFonts w:ascii="Calibri" w:hAnsi="Calibri"/>
          <w:sz w:val="22"/>
          <w:szCs w:val="22"/>
        </w:rPr>
      </w:pPr>
    </w:p>
    <w:p w14:paraId="727D6128" w14:textId="77777777" w:rsidR="004425E0" w:rsidRPr="00532CFF" w:rsidRDefault="004425E0" w:rsidP="00275BE0">
      <w:pPr>
        <w:spacing w:line="360" w:lineRule="auto"/>
        <w:rPr>
          <w:rFonts w:ascii="Calibri" w:hAnsi="Calibri"/>
          <w:b/>
          <w:sz w:val="22"/>
          <w:szCs w:val="22"/>
        </w:rPr>
      </w:pPr>
      <w:r w:rsidRPr="00532CFF">
        <w:rPr>
          <w:rFonts w:ascii="Calibri" w:hAnsi="Calibri"/>
          <w:b/>
          <w:sz w:val="22"/>
          <w:szCs w:val="22"/>
        </w:rPr>
        <w:t xml:space="preserve">Background. </w:t>
      </w:r>
    </w:p>
    <w:p w14:paraId="4F053AE9" w14:textId="77777777" w:rsidR="004425E0" w:rsidRPr="00532CFF" w:rsidRDefault="004425E0" w:rsidP="00275BE0">
      <w:pPr>
        <w:spacing w:line="360" w:lineRule="auto"/>
        <w:rPr>
          <w:rFonts w:ascii="Calibri" w:hAnsi="Calibri"/>
          <w:sz w:val="22"/>
          <w:szCs w:val="22"/>
        </w:rPr>
      </w:pPr>
      <w:r w:rsidRPr="00532CFF">
        <w:rPr>
          <w:rFonts w:ascii="Calibri" w:hAnsi="Calibri"/>
          <w:sz w:val="22"/>
          <w:szCs w:val="22"/>
        </w:rPr>
        <w:t>The overall survival of patients with metastatic urothelial bladder cancer (UBC), also known as transitional cell cancer (TCC) is short.  Treatment for metastatic disease focuses on platinum based combination chemotherapy in the first line setting [1,2]. After chemotherapy is complete, patients have a period of observation.  The vast majority of these patients relapse and die from the disease. The activity of further second line chemotherapy remains controversial</w:t>
      </w:r>
      <w:r>
        <w:rPr>
          <w:rFonts w:ascii="Calibri" w:hAnsi="Calibri"/>
          <w:sz w:val="22"/>
          <w:szCs w:val="22"/>
        </w:rPr>
        <w:t>, with no clear survival advantage</w:t>
      </w:r>
      <w:r w:rsidRPr="00532CFF">
        <w:rPr>
          <w:rFonts w:ascii="Calibri" w:hAnsi="Calibri"/>
          <w:sz w:val="22"/>
          <w:szCs w:val="22"/>
        </w:rPr>
        <w:t xml:space="preserve"> [3]. </w:t>
      </w:r>
    </w:p>
    <w:p w14:paraId="16B1CE65" w14:textId="77777777" w:rsidR="004425E0" w:rsidRPr="00532CFF" w:rsidRDefault="004425E0" w:rsidP="00275BE0">
      <w:pPr>
        <w:spacing w:line="360" w:lineRule="auto"/>
        <w:rPr>
          <w:rFonts w:ascii="Calibri" w:hAnsi="Calibri"/>
          <w:sz w:val="22"/>
          <w:szCs w:val="22"/>
        </w:rPr>
      </w:pPr>
    </w:p>
    <w:p w14:paraId="3E47B2B0" w14:textId="1DE14AAD" w:rsidR="004425E0" w:rsidRPr="00532CFF" w:rsidRDefault="004425E0" w:rsidP="00275BE0">
      <w:pPr>
        <w:spacing w:line="360" w:lineRule="auto"/>
        <w:rPr>
          <w:rFonts w:ascii="Calibri" w:hAnsi="Calibri"/>
          <w:sz w:val="22"/>
          <w:szCs w:val="22"/>
        </w:rPr>
      </w:pPr>
      <w:r w:rsidRPr="00532CFF">
        <w:rPr>
          <w:rFonts w:ascii="Calibri" w:hAnsi="Calibri"/>
          <w:sz w:val="22"/>
          <w:szCs w:val="22"/>
        </w:rPr>
        <w:t>T</w:t>
      </w:r>
      <w:r>
        <w:rPr>
          <w:rFonts w:ascii="Calibri" w:hAnsi="Calibri"/>
          <w:sz w:val="22"/>
          <w:szCs w:val="22"/>
        </w:rPr>
        <w:t xml:space="preserve">o </w:t>
      </w:r>
      <w:r w:rsidR="00586D9C">
        <w:rPr>
          <w:rFonts w:ascii="Calibri" w:hAnsi="Calibri"/>
          <w:sz w:val="22"/>
          <w:szCs w:val="22"/>
        </w:rPr>
        <w:t>date</w:t>
      </w:r>
      <w:r>
        <w:rPr>
          <w:rFonts w:ascii="Calibri" w:hAnsi="Calibri"/>
          <w:sz w:val="22"/>
          <w:szCs w:val="22"/>
        </w:rPr>
        <w:t>, t</w:t>
      </w:r>
      <w:r w:rsidRPr="00532CFF">
        <w:rPr>
          <w:rFonts w:ascii="Calibri" w:hAnsi="Calibri"/>
          <w:sz w:val="22"/>
          <w:szCs w:val="22"/>
        </w:rPr>
        <w:t xml:space="preserve">here have been no </w:t>
      </w:r>
      <w:r>
        <w:rPr>
          <w:rFonts w:ascii="Calibri" w:hAnsi="Calibri"/>
          <w:sz w:val="22"/>
          <w:szCs w:val="22"/>
        </w:rPr>
        <w:t xml:space="preserve">FDA </w:t>
      </w:r>
      <w:r w:rsidRPr="00532CFF">
        <w:rPr>
          <w:rFonts w:ascii="Calibri" w:hAnsi="Calibri"/>
          <w:sz w:val="22"/>
          <w:szCs w:val="22"/>
        </w:rPr>
        <w:t xml:space="preserve">approved targeted treatments </w:t>
      </w:r>
      <w:r>
        <w:rPr>
          <w:rFonts w:ascii="Calibri" w:hAnsi="Calibri"/>
          <w:sz w:val="22"/>
          <w:szCs w:val="22"/>
        </w:rPr>
        <w:t>in</w:t>
      </w:r>
      <w:r w:rsidRPr="00532CFF">
        <w:rPr>
          <w:rFonts w:ascii="Calibri" w:hAnsi="Calibri"/>
          <w:sz w:val="22"/>
          <w:szCs w:val="22"/>
        </w:rPr>
        <w:t xml:space="preserve"> metastatic UBC, despite a number of molecular targets such as the HER family and VEGF appearing attractive pre-clinically [4-6]. </w:t>
      </w:r>
      <w:r>
        <w:rPr>
          <w:rFonts w:ascii="Calibri" w:hAnsi="Calibri"/>
          <w:sz w:val="22"/>
          <w:szCs w:val="22"/>
        </w:rPr>
        <w:t>C</w:t>
      </w:r>
      <w:r w:rsidRPr="00532CFF">
        <w:rPr>
          <w:rFonts w:ascii="Calibri" w:hAnsi="Calibri"/>
          <w:sz w:val="22"/>
          <w:szCs w:val="22"/>
        </w:rPr>
        <w:t>linical studies</w:t>
      </w:r>
      <w:r>
        <w:rPr>
          <w:rFonts w:ascii="Calibri" w:hAnsi="Calibri"/>
          <w:sz w:val="22"/>
          <w:szCs w:val="22"/>
        </w:rPr>
        <w:t xml:space="preserve"> testing these agents</w:t>
      </w:r>
      <w:r w:rsidRPr="00532CFF">
        <w:rPr>
          <w:rFonts w:ascii="Calibri" w:hAnsi="Calibri"/>
          <w:sz w:val="22"/>
          <w:szCs w:val="22"/>
        </w:rPr>
        <w:t xml:space="preserve"> in unselected patients have failed to reproduce this in vivo activity [7-9]. There are three possible reasons for these disappointing results. Firstly, combining chemotherapy and targeted therapy in the UBC population, which has multiple co-morbidities, has proven difficult [</w:t>
      </w:r>
      <w:r>
        <w:rPr>
          <w:rFonts w:ascii="Calibri" w:hAnsi="Calibri"/>
          <w:sz w:val="22"/>
          <w:szCs w:val="22"/>
        </w:rPr>
        <w:t>7,8,</w:t>
      </w:r>
      <w:r w:rsidRPr="00532CFF">
        <w:rPr>
          <w:rFonts w:ascii="Calibri" w:hAnsi="Calibri"/>
          <w:sz w:val="22"/>
          <w:szCs w:val="22"/>
        </w:rPr>
        <w:t>10,11]. Secondly, none of the randomised trials to date have selected patients based on expression of molecular targets. Finally, UBC has a high frequency of mutations, therefore targeting only one protein</w:t>
      </w:r>
      <w:r>
        <w:rPr>
          <w:rFonts w:ascii="Calibri" w:hAnsi="Calibri"/>
          <w:sz w:val="22"/>
          <w:szCs w:val="22"/>
        </w:rPr>
        <w:t xml:space="preserve"> </w:t>
      </w:r>
      <w:r w:rsidRPr="00532CFF">
        <w:rPr>
          <w:rFonts w:ascii="Calibri" w:hAnsi="Calibri"/>
          <w:sz w:val="22"/>
          <w:szCs w:val="22"/>
        </w:rPr>
        <w:t xml:space="preserve">may be inadequate to achieve clinical benefit [12]. </w:t>
      </w:r>
    </w:p>
    <w:p w14:paraId="5F9ED40A" w14:textId="77777777" w:rsidR="004425E0" w:rsidRPr="00532CFF" w:rsidRDefault="004425E0" w:rsidP="00275BE0">
      <w:pPr>
        <w:spacing w:line="360" w:lineRule="auto"/>
        <w:rPr>
          <w:rFonts w:ascii="Calibri" w:hAnsi="Calibri"/>
          <w:sz w:val="22"/>
          <w:szCs w:val="22"/>
        </w:rPr>
      </w:pPr>
    </w:p>
    <w:p w14:paraId="6B39761F" w14:textId="77777777" w:rsidR="004425E0" w:rsidRPr="00532CFF" w:rsidRDefault="004425E0" w:rsidP="00275BE0">
      <w:pPr>
        <w:spacing w:line="360" w:lineRule="auto"/>
        <w:rPr>
          <w:rFonts w:ascii="Calibri" w:hAnsi="Calibri"/>
          <w:sz w:val="22"/>
          <w:szCs w:val="22"/>
        </w:rPr>
      </w:pPr>
      <w:r w:rsidRPr="00532CFF">
        <w:rPr>
          <w:rFonts w:ascii="Calibri" w:hAnsi="Calibri"/>
          <w:sz w:val="22"/>
          <w:szCs w:val="22"/>
        </w:rPr>
        <w:t xml:space="preserve">To address these three issues, the UK Bladder Cancer Clinical Studies Group embarked on a phase II/III randomised trial testing single lapatinib (a HER 1 and 2 tyrosine kinase inhibitor) against placebo in HER 1 or 2 positive </w:t>
      </w:r>
      <w:r>
        <w:rPr>
          <w:rFonts w:ascii="Calibri" w:hAnsi="Calibri"/>
          <w:sz w:val="22"/>
          <w:szCs w:val="22"/>
        </w:rPr>
        <w:t>advanced/</w:t>
      </w:r>
      <w:r w:rsidRPr="00532CFF">
        <w:rPr>
          <w:rFonts w:ascii="Calibri" w:hAnsi="Calibri"/>
          <w:sz w:val="22"/>
          <w:szCs w:val="22"/>
        </w:rPr>
        <w:t>metastatic UBC. The drug was tested in the period after the completion of first line chemotherapy with the primary aim of delaying the progression free survival</w:t>
      </w:r>
      <w:r>
        <w:rPr>
          <w:rFonts w:ascii="Calibri" w:hAnsi="Calibri"/>
          <w:sz w:val="22"/>
          <w:szCs w:val="22"/>
        </w:rPr>
        <w:t xml:space="preserve"> (PFS)</w:t>
      </w:r>
      <w:r w:rsidRPr="00532CFF">
        <w:rPr>
          <w:rFonts w:ascii="Calibri" w:hAnsi="Calibri"/>
          <w:sz w:val="22"/>
          <w:szCs w:val="22"/>
        </w:rPr>
        <w:t xml:space="preserve">.  The goal was to maintain the response to chemotherapy; </w:t>
      </w:r>
      <w:r w:rsidRPr="00532CFF">
        <w:rPr>
          <w:rFonts w:ascii="Calibri" w:hAnsi="Calibri"/>
          <w:sz w:val="22"/>
          <w:szCs w:val="22"/>
        </w:rPr>
        <w:lastRenderedPageBreak/>
        <w:t xml:space="preserve">hence the term maintenance therapy. Placebo was used as the control, allowing for double blinding.  </w:t>
      </w:r>
    </w:p>
    <w:p w14:paraId="16757215" w14:textId="77777777" w:rsidR="004425E0" w:rsidRPr="00532CFF" w:rsidRDefault="004425E0" w:rsidP="00275BE0">
      <w:pPr>
        <w:spacing w:line="360" w:lineRule="auto"/>
        <w:rPr>
          <w:rFonts w:ascii="Calibri" w:hAnsi="Calibri"/>
          <w:sz w:val="22"/>
          <w:szCs w:val="22"/>
        </w:rPr>
      </w:pPr>
      <w:r w:rsidRPr="00532CFF">
        <w:rPr>
          <w:rFonts w:ascii="Calibri" w:hAnsi="Calibri"/>
          <w:sz w:val="22"/>
          <w:szCs w:val="22"/>
        </w:rPr>
        <w:t xml:space="preserve"> </w:t>
      </w:r>
    </w:p>
    <w:p w14:paraId="32A65BFB" w14:textId="77777777" w:rsidR="004425E0" w:rsidRPr="00532CFF" w:rsidRDefault="004425E0" w:rsidP="00275BE0">
      <w:pPr>
        <w:spacing w:line="360" w:lineRule="auto"/>
        <w:rPr>
          <w:rFonts w:ascii="Calibri" w:hAnsi="Calibri"/>
          <w:sz w:val="22"/>
          <w:szCs w:val="22"/>
        </w:rPr>
      </w:pPr>
      <w:r w:rsidRPr="00532CFF">
        <w:rPr>
          <w:rFonts w:ascii="Calibri" w:hAnsi="Calibri"/>
          <w:sz w:val="22"/>
          <w:szCs w:val="22"/>
        </w:rPr>
        <w:t>Lapatinib was chosen as the study drug because it targets HER 1 and 2, both of which have been implicated in bladder cancer progression [5,6,13,14]. Preclinical and phase II data support its use in selected HER 1 or 2 positive individuals (on immunohistochemistry [IHC]) [15].  Also, as a single agent it appears well tolerated, which is important in this population wh</w:t>
      </w:r>
      <w:r>
        <w:rPr>
          <w:rFonts w:ascii="Calibri" w:hAnsi="Calibri"/>
          <w:sz w:val="22"/>
          <w:szCs w:val="22"/>
        </w:rPr>
        <w:t>ere</w:t>
      </w:r>
      <w:r w:rsidRPr="00532CFF">
        <w:rPr>
          <w:rFonts w:ascii="Calibri" w:hAnsi="Calibri"/>
          <w:sz w:val="22"/>
          <w:szCs w:val="22"/>
        </w:rPr>
        <w:t xml:space="preserve"> co-morbidites</w:t>
      </w:r>
      <w:r>
        <w:rPr>
          <w:rFonts w:ascii="Calibri" w:hAnsi="Calibri"/>
          <w:sz w:val="22"/>
          <w:szCs w:val="22"/>
        </w:rPr>
        <w:t xml:space="preserve"> are common. </w:t>
      </w:r>
      <w:r w:rsidRPr="00532CFF">
        <w:rPr>
          <w:rFonts w:ascii="Calibri" w:hAnsi="Calibri"/>
          <w:sz w:val="22"/>
          <w:szCs w:val="22"/>
        </w:rPr>
        <w:t xml:space="preserve"> </w:t>
      </w:r>
    </w:p>
    <w:p w14:paraId="3323898C" w14:textId="77777777" w:rsidR="004425E0" w:rsidRPr="00532CFF" w:rsidRDefault="004425E0" w:rsidP="00275BE0">
      <w:pPr>
        <w:spacing w:line="360" w:lineRule="auto"/>
        <w:rPr>
          <w:rFonts w:ascii="Calibri" w:hAnsi="Calibri"/>
          <w:sz w:val="22"/>
          <w:szCs w:val="22"/>
        </w:rPr>
      </w:pPr>
    </w:p>
    <w:p w14:paraId="75607FC5" w14:textId="77777777" w:rsidR="004425E0" w:rsidRPr="00532CFF" w:rsidRDefault="004425E0" w:rsidP="00275BE0">
      <w:pPr>
        <w:spacing w:line="360" w:lineRule="auto"/>
        <w:rPr>
          <w:rFonts w:ascii="Calibri" w:hAnsi="Calibri"/>
          <w:b/>
          <w:sz w:val="22"/>
          <w:szCs w:val="22"/>
        </w:rPr>
      </w:pPr>
      <w:r w:rsidRPr="00532CFF">
        <w:rPr>
          <w:rFonts w:ascii="Calibri" w:hAnsi="Calibri"/>
          <w:b/>
          <w:sz w:val="22"/>
          <w:szCs w:val="22"/>
        </w:rPr>
        <w:t>MATERIALS AND METHODS</w:t>
      </w:r>
    </w:p>
    <w:p w14:paraId="1212A673" w14:textId="77777777" w:rsidR="004425E0" w:rsidRPr="00532CFF" w:rsidRDefault="004425E0" w:rsidP="00275BE0">
      <w:pPr>
        <w:spacing w:line="360" w:lineRule="auto"/>
        <w:rPr>
          <w:rFonts w:ascii="Calibri" w:hAnsi="Calibri"/>
          <w:b/>
          <w:sz w:val="22"/>
          <w:szCs w:val="22"/>
        </w:rPr>
      </w:pPr>
      <w:r w:rsidRPr="00532CFF">
        <w:rPr>
          <w:rFonts w:ascii="Calibri" w:hAnsi="Calibri"/>
          <w:b/>
          <w:sz w:val="22"/>
          <w:szCs w:val="22"/>
        </w:rPr>
        <w:t>Methods</w:t>
      </w:r>
    </w:p>
    <w:p w14:paraId="7088433F" w14:textId="7B8408C3" w:rsidR="004425E0" w:rsidRPr="00532CFF" w:rsidRDefault="004425E0" w:rsidP="00275BE0">
      <w:pPr>
        <w:spacing w:line="360" w:lineRule="auto"/>
        <w:rPr>
          <w:rFonts w:ascii="Calibri" w:hAnsi="Calibri"/>
          <w:sz w:val="22"/>
          <w:szCs w:val="22"/>
        </w:rPr>
      </w:pPr>
      <w:r w:rsidRPr="00532CFF">
        <w:rPr>
          <w:rFonts w:ascii="Calibri" w:hAnsi="Calibri"/>
          <w:b/>
          <w:sz w:val="22"/>
          <w:szCs w:val="22"/>
        </w:rPr>
        <w:t>Screening phase:</w:t>
      </w:r>
      <w:r w:rsidRPr="00532CFF">
        <w:rPr>
          <w:rFonts w:ascii="Calibri" w:hAnsi="Calibri"/>
          <w:sz w:val="22"/>
          <w:szCs w:val="22"/>
        </w:rPr>
        <w:t xml:space="preserve"> Eligible patients included those with histologically confirmed advanced/metastatic TCC of the urothelial tract. </w:t>
      </w:r>
      <w:r w:rsidR="00586D9C">
        <w:rPr>
          <w:rFonts w:ascii="Calibri" w:hAnsi="Calibri"/>
          <w:sz w:val="22"/>
          <w:szCs w:val="22"/>
        </w:rPr>
        <w:t>A</w:t>
      </w:r>
      <w:r w:rsidRPr="00532CFF">
        <w:rPr>
          <w:rFonts w:ascii="Calibri" w:hAnsi="Calibri"/>
          <w:sz w:val="22"/>
          <w:szCs w:val="22"/>
        </w:rPr>
        <w:t xml:space="preserve"> component of TCC histology was required. Archived paraffin embedded tissue was used for biomarker testing. There was no time limit on the age of the sample. Sites sent the most recent sample for testing when multiple samples were available from the same patient. Screening occurred during or after the completion of first line chemotherapy for advanced metastatic disease. Pathology samples were centrally reviewed and tested for HER 1 and 2. Positive patients were potentially eligible to participate in the trial. Baseline characteristics, treatment and outcome data was collected on the entire screened population. All patients gave informed consent for this trial which has appropriate review and ethical approval</w:t>
      </w:r>
      <w:r w:rsidRPr="00532CFF">
        <w:rPr>
          <w:rFonts w:ascii="Calibri" w:hAnsi="Calibri" w:cs="Arial"/>
          <w:sz w:val="22"/>
          <w:szCs w:val="22"/>
        </w:rPr>
        <w:t xml:space="preserve"> (NCT00949455)</w:t>
      </w:r>
      <w:r w:rsidRPr="00532CFF">
        <w:rPr>
          <w:rFonts w:ascii="Calibri" w:hAnsi="Calibri"/>
          <w:sz w:val="22"/>
          <w:szCs w:val="22"/>
        </w:rPr>
        <w:t xml:space="preserve">. </w:t>
      </w:r>
    </w:p>
    <w:p w14:paraId="3688ADF1" w14:textId="77777777" w:rsidR="004425E0" w:rsidRPr="00532CFF" w:rsidRDefault="004425E0" w:rsidP="00275BE0">
      <w:pPr>
        <w:spacing w:line="360" w:lineRule="auto"/>
        <w:rPr>
          <w:rFonts w:ascii="Calibri" w:hAnsi="Calibri"/>
          <w:b/>
          <w:sz w:val="22"/>
          <w:szCs w:val="22"/>
        </w:rPr>
      </w:pPr>
    </w:p>
    <w:p w14:paraId="3485B950" w14:textId="78E4ABBC" w:rsidR="004425E0" w:rsidRPr="00532CFF" w:rsidRDefault="004425E0" w:rsidP="00275BE0">
      <w:pPr>
        <w:spacing w:line="360" w:lineRule="auto"/>
        <w:rPr>
          <w:rFonts w:ascii="Calibri" w:hAnsi="Calibri"/>
          <w:b/>
          <w:sz w:val="22"/>
          <w:szCs w:val="22"/>
        </w:rPr>
      </w:pPr>
      <w:r w:rsidRPr="00532CFF">
        <w:rPr>
          <w:rFonts w:ascii="Calibri" w:hAnsi="Calibri"/>
          <w:b/>
          <w:sz w:val="22"/>
          <w:szCs w:val="22"/>
        </w:rPr>
        <w:t xml:space="preserve">HER 1 and HER 2 testing: </w:t>
      </w:r>
      <w:r w:rsidRPr="00532CFF">
        <w:rPr>
          <w:rFonts w:ascii="Calibri" w:hAnsi="Calibri"/>
          <w:sz w:val="22"/>
          <w:szCs w:val="22"/>
        </w:rPr>
        <w:t>Over</w:t>
      </w:r>
      <w:r>
        <w:rPr>
          <w:rFonts w:ascii="Calibri" w:hAnsi="Calibri"/>
          <w:sz w:val="22"/>
          <w:szCs w:val="22"/>
        </w:rPr>
        <w:t xml:space="preserve"> </w:t>
      </w:r>
      <w:r w:rsidRPr="00532CFF">
        <w:rPr>
          <w:rFonts w:ascii="Calibri" w:hAnsi="Calibri"/>
          <w:sz w:val="22"/>
          <w:szCs w:val="22"/>
        </w:rPr>
        <w:t xml:space="preserve">expression of HER1 and HER2 was performed using IHC. IHC was performed using the standard Avidin-Biotin Complex (ABC) staining method standardised for both antibodies. The primary antibody was incubated for 1 hour as per the optimised method for each antibody (Novacastra antibodies, </w:t>
      </w:r>
      <w:r w:rsidR="00C21FFE">
        <w:rPr>
          <w:rFonts w:ascii="Calibri" w:hAnsi="Calibri"/>
          <w:sz w:val="22"/>
          <w:szCs w:val="22"/>
        </w:rPr>
        <w:t>HER1</w:t>
      </w:r>
      <w:r w:rsidRPr="00532CFF">
        <w:rPr>
          <w:rFonts w:ascii="Calibri" w:hAnsi="Calibri"/>
          <w:sz w:val="22"/>
          <w:szCs w:val="22"/>
        </w:rPr>
        <w:t xml:space="preserve"> 1:20, HER2 1:80). The immunohistochemical scoring was performed independently and blinded by a single pathologist. Expression was scored by staining intensity (0, negative; 1+, weakly positive; 2+, moderately positive; 3+, strongly positive)</w:t>
      </w:r>
      <w:r w:rsidRPr="00532CFF">
        <w:rPr>
          <w:rFonts w:ascii="Calibri" w:hAnsi="Calibri"/>
          <w:color w:val="1F497D"/>
        </w:rPr>
        <w:t xml:space="preserve">. </w:t>
      </w:r>
      <w:r w:rsidRPr="00532CFF">
        <w:rPr>
          <w:rFonts w:ascii="Calibri" w:hAnsi="Calibri"/>
          <w:sz w:val="22"/>
          <w:szCs w:val="22"/>
        </w:rPr>
        <w:t>Only patients with 2+ or 3+ on IHC for HER1 and/or HER2 were considered to be positive and potentially eligible for the study.</w:t>
      </w:r>
    </w:p>
    <w:p w14:paraId="092305D6" w14:textId="77777777" w:rsidR="004425E0" w:rsidRPr="00532CFF" w:rsidRDefault="004425E0" w:rsidP="00275BE0">
      <w:pPr>
        <w:spacing w:line="360" w:lineRule="auto"/>
        <w:rPr>
          <w:rFonts w:ascii="Calibri" w:hAnsi="Calibri"/>
          <w:sz w:val="22"/>
          <w:szCs w:val="22"/>
        </w:rPr>
      </w:pPr>
    </w:p>
    <w:p w14:paraId="1FA39911" w14:textId="779D364B" w:rsidR="004425E0" w:rsidRPr="00532CFF" w:rsidRDefault="004425E0" w:rsidP="00275BE0">
      <w:pPr>
        <w:spacing w:line="360" w:lineRule="auto"/>
        <w:rPr>
          <w:rFonts w:ascii="Calibri" w:hAnsi="Calibri"/>
          <w:sz w:val="22"/>
          <w:szCs w:val="22"/>
        </w:rPr>
      </w:pPr>
      <w:r w:rsidRPr="00532CFF">
        <w:rPr>
          <w:rFonts w:ascii="Calibri" w:hAnsi="Calibri"/>
          <w:b/>
          <w:sz w:val="22"/>
          <w:szCs w:val="22"/>
        </w:rPr>
        <w:t>Key Eligibility Criteria:</w:t>
      </w:r>
      <w:r w:rsidRPr="00532CFF">
        <w:rPr>
          <w:rFonts w:ascii="Calibri" w:hAnsi="Calibri"/>
          <w:sz w:val="22"/>
          <w:szCs w:val="22"/>
        </w:rPr>
        <w:t xml:space="preserve"> Patients were required to have completed 4-8 cycles of chemotherapy for advanced metastatic UBC. Randomisation needed to occur at least 4 and at most 10 weeks after the completion of chemotherapy. Any recognised chemotherapy </w:t>
      </w:r>
      <w:r w:rsidRPr="00532CFF">
        <w:rPr>
          <w:rFonts w:ascii="Calibri" w:hAnsi="Calibri"/>
          <w:sz w:val="22"/>
          <w:szCs w:val="22"/>
        </w:rPr>
        <w:lastRenderedPageBreak/>
        <w:t xml:space="preserve">regimen for metastatic UBC </w:t>
      </w:r>
      <w:r w:rsidR="00586D9C">
        <w:rPr>
          <w:rFonts w:ascii="Calibri" w:hAnsi="Calibri"/>
          <w:sz w:val="22"/>
          <w:szCs w:val="22"/>
        </w:rPr>
        <w:t>was</w:t>
      </w:r>
      <w:r w:rsidR="00586D9C" w:rsidRPr="00532CFF">
        <w:rPr>
          <w:rFonts w:ascii="Calibri" w:hAnsi="Calibri"/>
          <w:sz w:val="22"/>
          <w:szCs w:val="22"/>
        </w:rPr>
        <w:t xml:space="preserve"> </w:t>
      </w:r>
      <w:r w:rsidRPr="00532CFF">
        <w:rPr>
          <w:rFonts w:ascii="Calibri" w:hAnsi="Calibri"/>
          <w:sz w:val="22"/>
          <w:szCs w:val="22"/>
        </w:rPr>
        <w:t>permitted. Prior adjuvant or neoadjuvant chemotherapy was not considered as first line chemotherapy. Patients with radiological progression of disease on first line chemotherapy were excluded. Adequate renal, haematological and liver function</w:t>
      </w:r>
      <w:r>
        <w:rPr>
          <w:rFonts w:ascii="Calibri" w:hAnsi="Calibri"/>
          <w:sz w:val="22"/>
          <w:szCs w:val="22"/>
        </w:rPr>
        <w:t xml:space="preserve"> were required</w:t>
      </w:r>
      <w:r w:rsidRPr="00532CFF">
        <w:rPr>
          <w:rFonts w:ascii="Calibri" w:hAnsi="Calibri"/>
          <w:sz w:val="22"/>
          <w:szCs w:val="22"/>
        </w:rPr>
        <w:t xml:space="preserve">. Patients with a left ventricular ejection fraction (LVEF) below the normal range were excluded. Patients were required to be </w:t>
      </w:r>
      <w:r w:rsidR="00C21FFE">
        <w:rPr>
          <w:rFonts w:ascii="Calibri" w:hAnsi="Calibri"/>
          <w:sz w:val="22"/>
          <w:szCs w:val="22"/>
        </w:rPr>
        <w:t xml:space="preserve">at least </w:t>
      </w:r>
      <w:r w:rsidRPr="00532CFF">
        <w:rPr>
          <w:rFonts w:ascii="Calibri" w:hAnsi="Calibri"/>
          <w:sz w:val="22"/>
          <w:szCs w:val="22"/>
        </w:rPr>
        <w:t xml:space="preserve">eighteen years and have resolution of chemotherapy related toxicity prior to randomisation. </w:t>
      </w:r>
    </w:p>
    <w:p w14:paraId="6233EF19" w14:textId="77777777" w:rsidR="004425E0" w:rsidRPr="00532CFF" w:rsidRDefault="004425E0" w:rsidP="00275BE0">
      <w:pPr>
        <w:spacing w:line="360" w:lineRule="auto"/>
        <w:rPr>
          <w:rFonts w:ascii="Calibri" w:hAnsi="Calibri"/>
          <w:sz w:val="22"/>
          <w:szCs w:val="22"/>
        </w:rPr>
      </w:pPr>
    </w:p>
    <w:p w14:paraId="7D688EAF" w14:textId="77777777" w:rsidR="004425E0" w:rsidRPr="00532CFF" w:rsidRDefault="004425E0" w:rsidP="00275BE0">
      <w:pPr>
        <w:spacing w:line="360" w:lineRule="auto"/>
        <w:rPr>
          <w:rFonts w:ascii="Calibri" w:hAnsi="Calibri"/>
          <w:sz w:val="22"/>
          <w:szCs w:val="22"/>
        </w:rPr>
      </w:pPr>
      <w:r w:rsidRPr="00532CFF">
        <w:rPr>
          <w:rFonts w:ascii="Calibri" w:hAnsi="Calibri"/>
          <w:b/>
          <w:sz w:val="22"/>
          <w:szCs w:val="22"/>
        </w:rPr>
        <w:t>Evaluation on study:</w:t>
      </w:r>
      <w:r w:rsidRPr="00532CFF">
        <w:rPr>
          <w:rFonts w:ascii="Calibri" w:hAnsi="Calibri"/>
          <w:sz w:val="22"/>
          <w:szCs w:val="22"/>
        </w:rPr>
        <w:t xml:space="preserve"> Prior to randomisation, patient history, examination, trial related blood tests and cross sectional imaging occurred. Patients were seen on a 4 weekly basis throughout the trial. Adverse events (AEs) were graded according to version 3.0 of the National Cancer Institute Common Toxicity Criteria for Adverse Events</w:t>
      </w:r>
      <w:r>
        <w:rPr>
          <w:rFonts w:ascii="Calibri" w:hAnsi="Calibri"/>
          <w:sz w:val="22"/>
          <w:szCs w:val="22"/>
        </w:rPr>
        <w:t xml:space="preserve"> (CTCAEv3)</w:t>
      </w:r>
      <w:r w:rsidRPr="00532CFF">
        <w:rPr>
          <w:rFonts w:ascii="Calibri" w:hAnsi="Calibri"/>
          <w:sz w:val="22"/>
          <w:szCs w:val="22"/>
        </w:rPr>
        <w:t>. Disease status and LVEF were assessed every 12 weeks. Response and progression were assessed by Response Evaluation Criteria in Solid Tumors (RECIST; version 1.1).</w:t>
      </w:r>
      <w:r>
        <w:rPr>
          <w:rFonts w:ascii="Calibri" w:hAnsi="Calibri"/>
          <w:sz w:val="22"/>
          <w:szCs w:val="22"/>
        </w:rPr>
        <w:t xml:space="preserve"> No central review occurred.</w:t>
      </w:r>
      <w:r w:rsidRPr="00532CFF">
        <w:rPr>
          <w:rFonts w:ascii="Calibri" w:hAnsi="Calibri"/>
          <w:sz w:val="22"/>
          <w:szCs w:val="22"/>
        </w:rPr>
        <w:t xml:space="preserve"> Patients discontinued study at progression, withdrawal of consent, unacceptable toxicity or death. </w:t>
      </w:r>
    </w:p>
    <w:p w14:paraId="2F36D266" w14:textId="77777777" w:rsidR="004425E0" w:rsidRPr="00532CFF" w:rsidRDefault="004425E0" w:rsidP="00275BE0">
      <w:pPr>
        <w:spacing w:line="360" w:lineRule="auto"/>
        <w:rPr>
          <w:rFonts w:ascii="Calibri" w:hAnsi="Calibri"/>
          <w:sz w:val="22"/>
          <w:szCs w:val="22"/>
        </w:rPr>
      </w:pPr>
    </w:p>
    <w:p w14:paraId="65327296" w14:textId="77777777" w:rsidR="004425E0" w:rsidRPr="00532CFF" w:rsidRDefault="004425E0" w:rsidP="00275BE0">
      <w:pPr>
        <w:spacing w:line="360" w:lineRule="auto"/>
        <w:rPr>
          <w:rFonts w:ascii="Calibri" w:hAnsi="Calibri"/>
          <w:sz w:val="22"/>
          <w:szCs w:val="22"/>
        </w:rPr>
      </w:pPr>
      <w:r w:rsidRPr="00532CFF">
        <w:rPr>
          <w:rFonts w:ascii="Calibri" w:hAnsi="Calibri"/>
          <w:b/>
          <w:sz w:val="22"/>
          <w:szCs w:val="22"/>
        </w:rPr>
        <w:t xml:space="preserve">Treatment plan: </w:t>
      </w:r>
      <w:r w:rsidRPr="00532CFF">
        <w:rPr>
          <w:rFonts w:ascii="Calibri" w:hAnsi="Calibri"/>
          <w:sz w:val="22"/>
          <w:szCs w:val="22"/>
        </w:rPr>
        <w:t>Patients were randomly assigned in a double blind manner to lapatinib or placebo (1:1). Stratification by prior response to first-line</w:t>
      </w:r>
      <w:r>
        <w:rPr>
          <w:rFonts w:ascii="Calibri" w:hAnsi="Calibri"/>
          <w:sz w:val="22"/>
          <w:szCs w:val="22"/>
        </w:rPr>
        <w:t xml:space="preserve"> </w:t>
      </w:r>
      <w:r w:rsidRPr="00532CFF">
        <w:rPr>
          <w:rFonts w:ascii="Calibri" w:hAnsi="Calibri"/>
          <w:sz w:val="22"/>
          <w:szCs w:val="22"/>
        </w:rPr>
        <w:t xml:space="preserve">chemotherapy (SD vs PR/CR) and ECOG performance status occurred. Lapatinib was given continuously at 1500mg once daily (6 x 250mg tablets). In the placebo group 6 visually identical tablets were given instead. Dose reductions to 5 or 4 tablets could occur. A treatment delay of 21 days was permitted due to adverse events. </w:t>
      </w:r>
    </w:p>
    <w:p w14:paraId="5B62D508" w14:textId="77777777" w:rsidR="004425E0" w:rsidRPr="00532CFF" w:rsidRDefault="004425E0" w:rsidP="00275BE0">
      <w:pPr>
        <w:spacing w:line="360" w:lineRule="auto"/>
        <w:rPr>
          <w:rFonts w:ascii="Calibri" w:hAnsi="Calibri"/>
          <w:sz w:val="22"/>
          <w:szCs w:val="22"/>
        </w:rPr>
      </w:pPr>
    </w:p>
    <w:p w14:paraId="79938D5D" w14:textId="77777777" w:rsidR="004425E0" w:rsidRPr="00804CD5" w:rsidRDefault="004425E0" w:rsidP="00275BE0">
      <w:pPr>
        <w:spacing w:line="360" w:lineRule="auto"/>
        <w:rPr>
          <w:rFonts w:ascii="Calibri" w:hAnsi="Calibri"/>
          <w:sz w:val="22"/>
          <w:szCs w:val="22"/>
        </w:rPr>
      </w:pPr>
      <w:r w:rsidRPr="00804CD5">
        <w:rPr>
          <w:rFonts w:ascii="Calibri" w:hAnsi="Calibri"/>
          <w:b/>
          <w:sz w:val="22"/>
          <w:szCs w:val="22"/>
        </w:rPr>
        <w:t>Endpoints and statistical consideration:</w:t>
      </w:r>
      <w:r w:rsidRPr="00804CD5">
        <w:rPr>
          <w:rFonts w:ascii="Calibri" w:hAnsi="Calibri"/>
          <w:sz w:val="22"/>
          <w:szCs w:val="22"/>
        </w:rPr>
        <w:t xml:space="preserve"> The primary endpoint was progression free survival (PFS) from the time of randomisation to progression or death. All randomised patients were included in the analysis (Consort diagram figure 1).  Secondary endpoints included overall survival (OS), response rates, occurrence of adverse events. Exploratory analysis included outcome of subsets of HER 1 or 2 patients. Additionally, outcomes from the entire screening population was assessed to construct a prognostic index. The baseline time point for the analysis of the screening population was the date of completion of chemotherapy. </w:t>
      </w:r>
    </w:p>
    <w:p w14:paraId="2CA3137C" w14:textId="77777777" w:rsidR="004425E0" w:rsidRDefault="004425E0" w:rsidP="000E0A50">
      <w:pPr>
        <w:spacing w:line="360" w:lineRule="auto"/>
        <w:rPr>
          <w:rFonts w:ascii="Calibri" w:hAnsi="Calibri"/>
          <w:sz w:val="22"/>
          <w:szCs w:val="22"/>
        </w:rPr>
      </w:pPr>
      <w:r w:rsidRPr="00804CD5">
        <w:rPr>
          <w:rFonts w:ascii="Calibri" w:hAnsi="Calibri"/>
          <w:sz w:val="22"/>
          <w:szCs w:val="22"/>
        </w:rPr>
        <w:t xml:space="preserve">The trial followed a phase II/III design. The phase II completed after the 49th event. The subsequent phase III required approximately 221 patients for 196 events and using a single sided design with alpha = 0.025 with a power of 90% to detect an increase of 30% in progression-free survival for the treatment group compared to placebo. The duration of this </w:t>
      </w:r>
      <w:r w:rsidRPr="00804CD5">
        <w:rPr>
          <w:rFonts w:ascii="Calibri" w:hAnsi="Calibri"/>
          <w:sz w:val="22"/>
          <w:szCs w:val="22"/>
        </w:rPr>
        <w:lastRenderedPageBreak/>
        <w:t>PFS was assumed to be 6 months, although there was a lack of previous data to guide this estimation. An independent data monitoring committee followed the efficacy and toxicity. The IDMC made the recommendation to continue from phase II to phase III after assessment of the 49</w:t>
      </w:r>
      <w:r w:rsidRPr="00804CD5">
        <w:rPr>
          <w:rFonts w:ascii="Calibri" w:hAnsi="Calibri"/>
          <w:sz w:val="22"/>
          <w:szCs w:val="22"/>
          <w:vertAlign w:val="superscript"/>
        </w:rPr>
        <w:t>th</w:t>
      </w:r>
      <w:r w:rsidRPr="00804CD5">
        <w:rPr>
          <w:rFonts w:ascii="Calibri" w:hAnsi="Calibri"/>
          <w:sz w:val="22"/>
          <w:szCs w:val="22"/>
        </w:rPr>
        <w:t xml:space="preserve"> event. Investigators and the study team remained blinded to the results of the trial throughout. </w:t>
      </w:r>
    </w:p>
    <w:p w14:paraId="072F48B4" w14:textId="77777777" w:rsidR="004425E0" w:rsidRDefault="004425E0" w:rsidP="000E0A50">
      <w:pPr>
        <w:spacing w:line="360" w:lineRule="auto"/>
        <w:rPr>
          <w:rFonts w:ascii="Calibri" w:hAnsi="Calibri"/>
          <w:sz w:val="22"/>
          <w:szCs w:val="22"/>
        </w:rPr>
      </w:pPr>
    </w:p>
    <w:p w14:paraId="3C04CDE6" w14:textId="77777777" w:rsidR="004425E0" w:rsidRPr="00A97A3D" w:rsidRDefault="004425E0" w:rsidP="000E0A50">
      <w:pPr>
        <w:spacing w:line="360" w:lineRule="auto"/>
        <w:rPr>
          <w:rFonts w:ascii="Calibri" w:hAnsi="Calibri"/>
          <w:sz w:val="22"/>
          <w:szCs w:val="22"/>
        </w:rPr>
      </w:pPr>
      <w:r w:rsidRPr="00A97A3D">
        <w:rPr>
          <w:rFonts w:ascii="Calibri" w:hAnsi="Calibri"/>
          <w:sz w:val="22"/>
          <w:szCs w:val="22"/>
        </w:rPr>
        <w:t>All analyses were conducted o</w:t>
      </w:r>
      <w:r>
        <w:rPr>
          <w:rFonts w:ascii="Calibri" w:hAnsi="Calibri"/>
          <w:sz w:val="22"/>
          <w:szCs w:val="22"/>
        </w:rPr>
        <w:t xml:space="preserve">n an intention-to-treat basis. </w:t>
      </w:r>
      <w:r w:rsidRPr="00A97A3D">
        <w:rPr>
          <w:rFonts w:ascii="Calibri" w:hAnsi="Calibri"/>
          <w:sz w:val="22"/>
          <w:szCs w:val="22"/>
        </w:rPr>
        <w:t xml:space="preserve">PFS and OS was compared between the study arms </w:t>
      </w:r>
      <w:r>
        <w:rPr>
          <w:rFonts w:ascii="Calibri" w:hAnsi="Calibri"/>
          <w:sz w:val="22"/>
          <w:szCs w:val="22"/>
        </w:rPr>
        <w:t xml:space="preserve">using the log rank test stratified by </w:t>
      </w:r>
      <w:r w:rsidRPr="00A97A3D">
        <w:rPr>
          <w:rFonts w:ascii="Calibri" w:hAnsi="Calibri"/>
          <w:sz w:val="22"/>
          <w:szCs w:val="22"/>
        </w:rPr>
        <w:t xml:space="preserve">the baseline stratification </w:t>
      </w:r>
      <w:r w:rsidRPr="00B2581C">
        <w:rPr>
          <w:rFonts w:ascii="Calibri" w:hAnsi="Calibri"/>
          <w:sz w:val="22"/>
          <w:szCs w:val="22"/>
        </w:rPr>
        <w:t>factors and corresponding 95% one-sided CI were presented to align with the one-sided p-values.  Significant factors in univariable Cox Proportional hazards regression analysis for OS were included into a multivariable Cox model to identify significant prognostic variables. To construct the prognostic index, significant factors on multivariable analysis were dichotomised and added together to form a prognostic index. Prognostic index was further categorised to indicate patients as low risk, medium risk or high risk depending</w:t>
      </w:r>
      <w:r>
        <w:rPr>
          <w:rFonts w:ascii="Calibri" w:hAnsi="Calibri"/>
          <w:sz w:val="22"/>
          <w:szCs w:val="22"/>
        </w:rPr>
        <w:t xml:space="preserve"> on the presence of none, one or more than one risk factors. </w:t>
      </w:r>
    </w:p>
    <w:p w14:paraId="1F5BC65A" w14:textId="77777777" w:rsidR="004425E0" w:rsidRDefault="004425E0" w:rsidP="00275BE0">
      <w:pPr>
        <w:spacing w:line="360" w:lineRule="auto"/>
        <w:rPr>
          <w:rFonts w:ascii="Calibri" w:hAnsi="Calibri"/>
          <w:b/>
          <w:sz w:val="22"/>
          <w:szCs w:val="22"/>
        </w:rPr>
      </w:pPr>
    </w:p>
    <w:p w14:paraId="1ED51D59" w14:textId="77777777" w:rsidR="004425E0" w:rsidRPr="00532CFF" w:rsidRDefault="004425E0" w:rsidP="00275BE0">
      <w:pPr>
        <w:spacing w:line="360" w:lineRule="auto"/>
        <w:rPr>
          <w:rFonts w:ascii="Calibri" w:hAnsi="Calibri"/>
          <w:b/>
          <w:sz w:val="22"/>
          <w:szCs w:val="22"/>
        </w:rPr>
      </w:pPr>
      <w:r w:rsidRPr="00532CFF">
        <w:rPr>
          <w:rFonts w:ascii="Calibri" w:hAnsi="Calibri"/>
          <w:b/>
          <w:sz w:val="22"/>
          <w:szCs w:val="22"/>
        </w:rPr>
        <w:t>Results</w:t>
      </w:r>
    </w:p>
    <w:p w14:paraId="70D3B113" w14:textId="77777777" w:rsidR="004425E0" w:rsidRPr="00532CFF" w:rsidRDefault="004425E0" w:rsidP="00275BE0">
      <w:pPr>
        <w:spacing w:line="360" w:lineRule="auto"/>
        <w:rPr>
          <w:rFonts w:ascii="Calibri" w:hAnsi="Calibri"/>
          <w:b/>
          <w:sz w:val="22"/>
          <w:szCs w:val="22"/>
        </w:rPr>
      </w:pPr>
    </w:p>
    <w:p w14:paraId="043D2CA1" w14:textId="1D6B99E9" w:rsidR="004425E0" w:rsidRPr="00532CFF" w:rsidRDefault="004425E0" w:rsidP="00275BE0">
      <w:pPr>
        <w:spacing w:line="360" w:lineRule="auto"/>
        <w:rPr>
          <w:rFonts w:ascii="Calibri" w:hAnsi="Calibri" w:cs="Arial"/>
          <w:sz w:val="22"/>
          <w:szCs w:val="22"/>
        </w:rPr>
      </w:pPr>
      <w:r w:rsidRPr="00532CFF">
        <w:rPr>
          <w:rFonts w:ascii="Calibri" w:hAnsi="Calibri" w:cs="Arial"/>
          <w:b/>
          <w:sz w:val="22"/>
          <w:szCs w:val="22"/>
        </w:rPr>
        <w:t xml:space="preserve">Screening population: </w:t>
      </w:r>
      <w:r w:rsidRPr="00532CFF">
        <w:rPr>
          <w:rFonts w:ascii="Calibri" w:hAnsi="Calibri" w:cs="Arial"/>
          <w:sz w:val="22"/>
          <w:szCs w:val="22"/>
        </w:rPr>
        <w:t xml:space="preserve">Between 2007 and 2013, 446 patients were screened for HER 1 and 2 status (Table 1). Overall, 329 (74%) of patients were male and the median age was 71yrs (IQR 64-77) (Table 1). </w:t>
      </w:r>
      <w:r w:rsidRPr="00532CFF">
        <w:rPr>
          <w:rFonts w:ascii="Calibri" w:hAnsi="Calibri"/>
          <w:sz w:val="22"/>
          <w:szCs w:val="22"/>
        </w:rPr>
        <w:t xml:space="preserve">The median number of chemotherapy cycles was 6 (IQR: 4 - 6), 61% received cisplatin based chemotherapy and 48% of patients had visceral metastasis. </w:t>
      </w:r>
      <w:r>
        <w:rPr>
          <w:rFonts w:ascii="Calibri" w:hAnsi="Calibri"/>
          <w:sz w:val="22"/>
          <w:szCs w:val="22"/>
        </w:rPr>
        <w:t>One hundred and thirty three patients (30%) received second line chemotherapy.</w:t>
      </w:r>
      <w:r w:rsidRPr="00A56D5C">
        <w:rPr>
          <w:rFonts w:ascii="Calibri" w:hAnsi="Calibri" w:cs="Arial"/>
          <w:sz w:val="22"/>
          <w:szCs w:val="22"/>
        </w:rPr>
        <w:t xml:space="preserve"> </w:t>
      </w:r>
    </w:p>
    <w:p w14:paraId="39E5C061" w14:textId="20904080" w:rsidR="004425E0" w:rsidRPr="00532CFF" w:rsidRDefault="004425E0" w:rsidP="00275BE0">
      <w:pPr>
        <w:spacing w:line="360" w:lineRule="auto"/>
        <w:rPr>
          <w:rFonts w:ascii="Calibri" w:hAnsi="Calibri" w:cs="Arial"/>
          <w:sz w:val="22"/>
          <w:szCs w:val="22"/>
        </w:rPr>
      </w:pPr>
      <w:r w:rsidRPr="00532CFF">
        <w:rPr>
          <w:rFonts w:ascii="Calibri" w:hAnsi="Calibri" w:cs="Arial"/>
          <w:sz w:val="22"/>
          <w:szCs w:val="22"/>
        </w:rPr>
        <w:t xml:space="preserve">The median duration </w:t>
      </w:r>
      <w:r>
        <w:rPr>
          <w:rFonts w:ascii="Calibri" w:hAnsi="Calibri" w:cs="Arial"/>
          <w:sz w:val="22"/>
          <w:szCs w:val="22"/>
        </w:rPr>
        <w:t xml:space="preserve">from </w:t>
      </w:r>
      <w:r w:rsidRPr="00532CFF">
        <w:rPr>
          <w:rFonts w:ascii="Calibri" w:hAnsi="Calibri" w:cs="Arial"/>
          <w:sz w:val="22"/>
          <w:szCs w:val="22"/>
        </w:rPr>
        <w:t xml:space="preserve">the time tissue was taken for diagnosis </w:t>
      </w:r>
      <w:r>
        <w:rPr>
          <w:rFonts w:ascii="Calibri" w:hAnsi="Calibri" w:cs="Arial"/>
          <w:sz w:val="22"/>
          <w:szCs w:val="22"/>
        </w:rPr>
        <w:t>to</w:t>
      </w:r>
      <w:r w:rsidRPr="00532CFF">
        <w:rPr>
          <w:rFonts w:ascii="Calibri" w:hAnsi="Calibri" w:cs="Arial"/>
          <w:sz w:val="22"/>
          <w:szCs w:val="22"/>
        </w:rPr>
        <w:t xml:space="preserve"> screening consent was 5 months (supplementary figure 1). Archived tissue was histologically T1 in 11%, T2-3 in 64%, T4 in 22% and from nodal/metastatic sites in 3%.</w:t>
      </w:r>
      <w:r w:rsidRPr="00532CFF">
        <w:rPr>
          <w:rFonts w:ascii="Calibri" w:hAnsi="Calibri" w:cs="Arial"/>
          <w:b/>
          <w:sz w:val="22"/>
          <w:szCs w:val="22"/>
        </w:rPr>
        <w:t xml:space="preserve">  </w:t>
      </w:r>
      <w:r w:rsidRPr="00532CFF">
        <w:rPr>
          <w:rFonts w:ascii="Calibri" w:hAnsi="Calibri" w:cs="Arial"/>
          <w:sz w:val="22"/>
          <w:szCs w:val="22"/>
        </w:rPr>
        <w:t>HER 1 and 2 positivity did not change with increasing T stage (data not shown).</w:t>
      </w:r>
      <w:r w:rsidRPr="00532CFF">
        <w:rPr>
          <w:rFonts w:ascii="Calibri" w:hAnsi="Calibri" w:cs="Arial"/>
          <w:b/>
          <w:sz w:val="22"/>
          <w:szCs w:val="22"/>
        </w:rPr>
        <w:t xml:space="preserve"> </w:t>
      </w:r>
      <w:r w:rsidRPr="00532CFF">
        <w:rPr>
          <w:rFonts w:ascii="Calibri" w:hAnsi="Calibri" w:cs="Arial"/>
          <w:sz w:val="22"/>
          <w:szCs w:val="22"/>
        </w:rPr>
        <w:t>15% of screened patients were HER 1 and 2 negative, while 39%, 13% and 33% of patients were HER 1, HER 2 and HER 1+2 positive respectively. There was no significant difference in the PFS or OS of the HER1/2 negative and positive patients in the screened population (HR 0.</w:t>
      </w:r>
      <w:r>
        <w:rPr>
          <w:rFonts w:ascii="Calibri" w:hAnsi="Calibri" w:cs="Arial"/>
          <w:sz w:val="22"/>
          <w:szCs w:val="22"/>
        </w:rPr>
        <w:t>87</w:t>
      </w:r>
      <w:r w:rsidRPr="00532CFF">
        <w:rPr>
          <w:rFonts w:ascii="Calibri" w:hAnsi="Calibri" w:cs="Arial"/>
          <w:sz w:val="22"/>
          <w:szCs w:val="22"/>
        </w:rPr>
        <w:t xml:space="preserve"> [95% CI: 0.</w:t>
      </w:r>
      <w:r>
        <w:rPr>
          <w:rFonts w:ascii="Calibri" w:hAnsi="Calibri" w:cs="Arial"/>
          <w:sz w:val="22"/>
          <w:szCs w:val="22"/>
        </w:rPr>
        <w:t>70</w:t>
      </w:r>
      <w:r w:rsidRPr="00532CFF">
        <w:rPr>
          <w:rFonts w:ascii="Calibri" w:hAnsi="Calibri" w:cs="Arial"/>
          <w:sz w:val="22"/>
          <w:szCs w:val="22"/>
        </w:rPr>
        <w:t>-1.</w:t>
      </w:r>
      <w:r>
        <w:rPr>
          <w:rFonts w:ascii="Calibri" w:hAnsi="Calibri" w:cs="Arial"/>
          <w:sz w:val="22"/>
          <w:szCs w:val="22"/>
        </w:rPr>
        <w:t>08</w:t>
      </w:r>
      <w:r w:rsidRPr="00532CFF">
        <w:rPr>
          <w:rFonts w:ascii="Calibri" w:hAnsi="Calibri" w:cs="Arial"/>
          <w:sz w:val="22"/>
          <w:szCs w:val="22"/>
        </w:rPr>
        <w:t xml:space="preserve">] and HR </w:t>
      </w:r>
      <w:r>
        <w:rPr>
          <w:rFonts w:ascii="Calibri" w:hAnsi="Calibri" w:cs="Arial"/>
          <w:sz w:val="22"/>
          <w:szCs w:val="22"/>
        </w:rPr>
        <w:t>0.83</w:t>
      </w:r>
      <w:r w:rsidRPr="00532CFF">
        <w:rPr>
          <w:rFonts w:ascii="Calibri" w:hAnsi="Calibri" w:cs="Arial"/>
          <w:sz w:val="22"/>
          <w:szCs w:val="22"/>
        </w:rPr>
        <w:t xml:space="preserve"> [95% CI: 0.</w:t>
      </w:r>
      <w:r>
        <w:rPr>
          <w:rFonts w:ascii="Calibri" w:hAnsi="Calibri" w:cs="Arial"/>
          <w:sz w:val="22"/>
          <w:szCs w:val="22"/>
        </w:rPr>
        <w:t>66</w:t>
      </w:r>
      <w:r w:rsidRPr="00532CFF">
        <w:rPr>
          <w:rFonts w:ascii="Calibri" w:hAnsi="Calibri" w:cs="Arial"/>
          <w:sz w:val="22"/>
          <w:szCs w:val="22"/>
        </w:rPr>
        <w:t>-1.</w:t>
      </w:r>
      <w:r>
        <w:rPr>
          <w:rFonts w:ascii="Calibri" w:hAnsi="Calibri" w:cs="Arial"/>
          <w:sz w:val="22"/>
          <w:szCs w:val="22"/>
        </w:rPr>
        <w:t>06</w:t>
      </w:r>
      <w:r w:rsidRPr="00532CFF">
        <w:rPr>
          <w:rFonts w:ascii="Calibri" w:hAnsi="Calibri" w:cs="Arial"/>
          <w:sz w:val="22"/>
          <w:szCs w:val="22"/>
        </w:rPr>
        <w:t>] respectively) (supplementary figure 2)</w:t>
      </w:r>
      <w:r w:rsidR="00470A77">
        <w:rPr>
          <w:rFonts w:ascii="Calibri" w:hAnsi="Calibri" w:cs="Arial"/>
          <w:sz w:val="22"/>
          <w:szCs w:val="22"/>
        </w:rPr>
        <w:t>, suggesting it is not a prognostic factor</w:t>
      </w:r>
      <w:r w:rsidRPr="00532CFF">
        <w:rPr>
          <w:rFonts w:ascii="Calibri" w:hAnsi="Calibri" w:cs="Arial"/>
          <w:sz w:val="22"/>
          <w:szCs w:val="22"/>
        </w:rPr>
        <w:t xml:space="preserve">. </w:t>
      </w:r>
    </w:p>
    <w:p w14:paraId="3E12234D" w14:textId="77777777" w:rsidR="004425E0" w:rsidRPr="008A73D6" w:rsidRDefault="004425E0" w:rsidP="00275BE0">
      <w:pPr>
        <w:spacing w:line="360" w:lineRule="auto"/>
        <w:rPr>
          <w:rFonts w:ascii="Calibri" w:hAnsi="Calibri" w:cs="Arial"/>
          <w:b/>
          <w:sz w:val="22"/>
          <w:szCs w:val="22"/>
        </w:rPr>
      </w:pPr>
      <w:r w:rsidRPr="008A73D6">
        <w:rPr>
          <w:rFonts w:ascii="Calibri" w:hAnsi="Calibri" w:cs="Arial"/>
          <w:sz w:val="22"/>
          <w:szCs w:val="22"/>
        </w:rPr>
        <w:t>The commonest reasons for ineligibility for randomisation were disease progression (n=52 [24%]), patient choice (n=19 [8%]) and reduced LVEF (n=4</w:t>
      </w:r>
      <w:r>
        <w:rPr>
          <w:rFonts w:ascii="Calibri" w:hAnsi="Calibri" w:cs="Arial"/>
          <w:sz w:val="22"/>
          <w:szCs w:val="22"/>
        </w:rPr>
        <w:t>1</w:t>
      </w:r>
      <w:r w:rsidRPr="008A73D6">
        <w:rPr>
          <w:rFonts w:ascii="Calibri" w:hAnsi="Calibri" w:cs="Arial"/>
          <w:sz w:val="22"/>
          <w:szCs w:val="22"/>
        </w:rPr>
        <w:t xml:space="preserve"> [19%]) (see consort diagram: Figure 1).</w:t>
      </w:r>
      <w:r w:rsidRPr="00532CFF">
        <w:rPr>
          <w:rFonts w:ascii="Calibri" w:hAnsi="Calibri" w:cs="Arial"/>
          <w:sz w:val="22"/>
          <w:szCs w:val="22"/>
        </w:rPr>
        <w:t xml:space="preserve">  </w:t>
      </w:r>
    </w:p>
    <w:p w14:paraId="58E1278C" w14:textId="77777777" w:rsidR="004425E0" w:rsidRPr="00532CFF" w:rsidRDefault="004425E0" w:rsidP="009A2621">
      <w:pPr>
        <w:spacing w:line="360" w:lineRule="auto"/>
        <w:rPr>
          <w:rFonts w:ascii="Calibri" w:hAnsi="Calibri" w:cs="Arial"/>
          <w:b/>
          <w:sz w:val="22"/>
          <w:szCs w:val="22"/>
        </w:rPr>
      </w:pPr>
    </w:p>
    <w:p w14:paraId="50B71940" w14:textId="77777777" w:rsidR="004425E0" w:rsidRPr="00532CFF" w:rsidRDefault="004425E0" w:rsidP="00585481">
      <w:pPr>
        <w:spacing w:line="360" w:lineRule="auto"/>
        <w:rPr>
          <w:rFonts w:ascii="Calibri" w:hAnsi="Calibri" w:cs="Arial"/>
          <w:b/>
          <w:sz w:val="22"/>
          <w:szCs w:val="22"/>
        </w:rPr>
      </w:pPr>
      <w:r w:rsidRPr="00532CFF">
        <w:rPr>
          <w:rFonts w:ascii="Calibri" w:hAnsi="Calibri" w:cs="Arial"/>
          <w:b/>
          <w:sz w:val="22"/>
          <w:szCs w:val="22"/>
        </w:rPr>
        <w:t xml:space="preserve">Characteristics and outcome of the randomised population. </w:t>
      </w:r>
    </w:p>
    <w:p w14:paraId="1B507B9A" w14:textId="121DBE99" w:rsidR="004425E0" w:rsidRPr="00532CFF" w:rsidRDefault="004425E0" w:rsidP="00585481">
      <w:pPr>
        <w:spacing w:line="360" w:lineRule="auto"/>
        <w:rPr>
          <w:rFonts w:ascii="Calibri" w:hAnsi="Calibri"/>
          <w:sz w:val="22"/>
          <w:szCs w:val="22"/>
        </w:rPr>
      </w:pPr>
      <w:r w:rsidRPr="00532CFF">
        <w:rPr>
          <w:rFonts w:ascii="Calibri" w:hAnsi="Calibri" w:cs="Arial"/>
          <w:sz w:val="22"/>
          <w:szCs w:val="22"/>
        </w:rPr>
        <w:t>There were no significant differences in characteristics in the screened or randomised population, except</w:t>
      </w:r>
      <w:r>
        <w:rPr>
          <w:rFonts w:ascii="Calibri" w:hAnsi="Calibri" w:cs="Arial"/>
          <w:sz w:val="22"/>
          <w:szCs w:val="22"/>
        </w:rPr>
        <w:t xml:space="preserve"> randomised patients included only</w:t>
      </w:r>
      <w:r w:rsidRPr="00532CFF">
        <w:rPr>
          <w:rFonts w:ascii="Calibri" w:hAnsi="Calibri" w:cs="Arial"/>
          <w:sz w:val="22"/>
          <w:szCs w:val="22"/>
        </w:rPr>
        <w:t xml:space="preserve"> HER1/2 </w:t>
      </w:r>
      <w:r>
        <w:rPr>
          <w:rFonts w:ascii="Calibri" w:hAnsi="Calibri" w:cs="Arial"/>
          <w:sz w:val="22"/>
          <w:szCs w:val="22"/>
        </w:rPr>
        <w:t>+ve</w:t>
      </w:r>
      <w:r w:rsidRPr="00532CFF">
        <w:rPr>
          <w:rFonts w:ascii="Calibri" w:hAnsi="Calibri" w:cs="Arial"/>
          <w:sz w:val="22"/>
          <w:szCs w:val="22"/>
        </w:rPr>
        <w:t xml:space="preserve"> patients and </w:t>
      </w:r>
      <w:r>
        <w:rPr>
          <w:rFonts w:ascii="Calibri" w:hAnsi="Calibri" w:cs="Arial"/>
          <w:sz w:val="22"/>
          <w:szCs w:val="22"/>
        </w:rPr>
        <w:t>excluded those with</w:t>
      </w:r>
      <w:r w:rsidRPr="00532CFF">
        <w:rPr>
          <w:rFonts w:ascii="Calibri" w:hAnsi="Calibri" w:cs="Arial"/>
          <w:sz w:val="22"/>
          <w:szCs w:val="22"/>
        </w:rPr>
        <w:t xml:space="preserve"> progression of disease (table 1). Two hundred and thirty-two patients were randomised to lapatinib (n=116) or placebo (n=116).</w:t>
      </w:r>
      <w:r w:rsidR="00470A77">
        <w:rPr>
          <w:rFonts w:ascii="Calibri" w:hAnsi="Calibri" w:cs="Arial"/>
          <w:sz w:val="22"/>
          <w:szCs w:val="22"/>
        </w:rPr>
        <w:t xml:space="preserve"> The median follow up was</w:t>
      </w:r>
      <w:r w:rsidR="003F3237">
        <w:rPr>
          <w:rFonts w:ascii="Calibri" w:hAnsi="Calibri" w:cs="Arial"/>
          <w:sz w:val="22"/>
          <w:szCs w:val="22"/>
        </w:rPr>
        <w:t xml:space="preserve"> </w:t>
      </w:r>
      <w:r w:rsidR="00962D9C">
        <w:rPr>
          <w:rFonts w:ascii="Calibri" w:hAnsi="Calibri" w:cs="Arial"/>
          <w:sz w:val="22"/>
          <w:szCs w:val="22"/>
        </w:rPr>
        <w:t>26.62 (95% CI: 22.08 30.36) months</w:t>
      </w:r>
      <w:r w:rsidR="003E7BF4">
        <w:rPr>
          <w:rFonts w:ascii="Calibri" w:hAnsi="Calibri" w:cs="Arial"/>
          <w:sz w:val="22"/>
          <w:szCs w:val="22"/>
        </w:rPr>
        <w:t xml:space="preserve"> [</w:t>
      </w:r>
      <w:r w:rsidR="00BA6DE4">
        <w:rPr>
          <w:rFonts w:ascii="Calibri" w:hAnsi="Calibri" w:cs="Arial"/>
          <w:sz w:val="22"/>
          <w:szCs w:val="22"/>
        </w:rPr>
        <w:t>21</w:t>
      </w:r>
      <w:r w:rsidR="003E7BF4">
        <w:rPr>
          <w:rFonts w:ascii="Calibri" w:hAnsi="Calibri" w:cs="Arial"/>
          <w:sz w:val="22"/>
          <w:szCs w:val="22"/>
        </w:rPr>
        <w:t>]</w:t>
      </w:r>
      <w:r w:rsidR="00962D9C">
        <w:rPr>
          <w:rFonts w:ascii="Calibri" w:hAnsi="Calibri" w:cs="Arial"/>
          <w:sz w:val="22"/>
          <w:szCs w:val="22"/>
        </w:rPr>
        <w:t xml:space="preserve">. </w:t>
      </w:r>
      <w:r w:rsidRPr="00532CFF">
        <w:rPr>
          <w:rFonts w:ascii="Calibri" w:hAnsi="Calibri"/>
          <w:sz w:val="22"/>
          <w:szCs w:val="22"/>
        </w:rPr>
        <w:t xml:space="preserve">The progression free survival for lapatinib and placebo were 4.5 months (95% CI: </w:t>
      </w:r>
      <w:r>
        <w:rPr>
          <w:rFonts w:ascii="Calibri" w:hAnsi="Calibri"/>
          <w:sz w:val="22"/>
          <w:szCs w:val="22"/>
        </w:rPr>
        <w:t>3.3</w:t>
      </w:r>
      <w:r w:rsidRPr="00532CFF">
        <w:rPr>
          <w:rFonts w:ascii="Calibri" w:hAnsi="Calibri"/>
          <w:sz w:val="22"/>
          <w:szCs w:val="22"/>
        </w:rPr>
        <w:t xml:space="preserve"> – 5.4) and 5.1 months (95% CI: 3.0 – 5.8) respectively </w:t>
      </w:r>
      <w:r w:rsidRPr="00AB6E1F">
        <w:rPr>
          <w:rFonts w:ascii="Calibri" w:hAnsi="Calibri"/>
          <w:sz w:val="22"/>
          <w:szCs w:val="22"/>
        </w:rPr>
        <w:t>[HR: 1.</w:t>
      </w:r>
      <w:r>
        <w:rPr>
          <w:rFonts w:ascii="Calibri" w:hAnsi="Calibri"/>
          <w:sz w:val="22"/>
          <w:szCs w:val="22"/>
        </w:rPr>
        <w:t>08 (</w:t>
      </w:r>
      <w:r w:rsidRPr="00532CFF">
        <w:rPr>
          <w:rFonts w:ascii="Calibri" w:hAnsi="Calibri"/>
          <w:sz w:val="22"/>
          <w:szCs w:val="22"/>
        </w:rPr>
        <w:t xml:space="preserve">95% CI: </w:t>
      </w:r>
      <w:r>
        <w:rPr>
          <w:rFonts w:ascii="Calibri" w:hAnsi="Calibri"/>
          <w:sz w:val="22"/>
          <w:szCs w:val="22"/>
        </w:rPr>
        <w:t>≤</w:t>
      </w:r>
      <w:r w:rsidRPr="00532CFF">
        <w:rPr>
          <w:rFonts w:ascii="Calibri" w:hAnsi="Calibri"/>
          <w:sz w:val="22"/>
          <w:szCs w:val="22"/>
        </w:rPr>
        <w:t xml:space="preserve">1.43) </w:t>
      </w:r>
      <w:r w:rsidRPr="00AB6E1F">
        <w:rPr>
          <w:rFonts w:ascii="Calibri" w:hAnsi="Calibri"/>
          <w:sz w:val="22"/>
          <w:szCs w:val="22"/>
        </w:rPr>
        <w:t>p = 0.62].</w:t>
      </w:r>
      <w:r w:rsidRPr="00532CFF">
        <w:rPr>
          <w:rFonts w:ascii="Calibri" w:hAnsi="Calibri"/>
          <w:sz w:val="22"/>
          <w:szCs w:val="22"/>
        </w:rPr>
        <w:t xml:space="preserve"> The overall survival for lapatinib and placebo were 12.6 months (95% CI: 9.0 – 16.2) and 12.0 months (95% CI: 10.6 – 15.8) respectively [HR = 0.96 (95% CI: </w:t>
      </w:r>
      <w:r>
        <w:rPr>
          <w:rFonts w:ascii="Calibri" w:hAnsi="Calibri"/>
          <w:sz w:val="22"/>
          <w:szCs w:val="22"/>
        </w:rPr>
        <w:t>≤</w:t>
      </w:r>
      <w:r w:rsidRPr="00532CFF">
        <w:rPr>
          <w:rFonts w:ascii="Calibri" w:hAnsi="Calibri"/>
          <w:sz w:val="22"/>
          <w:szCs w:val="22"/>
        </w:rPr>
        <w:t xml:space="preserve">1.3) p = 0.79] (Figure </w:t>
      </w:r>
      <w:r>
        <w:rPr>
          <w:rFonts w:ascii="Calibri" w:hAnsi="Calibri"/>
          <w:sz w:val="22"/>
          <w:szCs w:val="22"/>
        </w:rPr>
        <w:t>2</w:t>
      </w:r>
      <w:r w:rsidRPr="00532CFF">
        <w:rPr>
          <w:rFonts w:ascii="Calibri" w:hAnsi="Calibri"/>
          <w:sz w:val="22"/>
          <w:szCs w:val="22"/>
        </w:rPr>
        <w:t>a and b).</w:t>
      </w:r>
      <w:r w:rsidR="00BA6DE4">
        <w:rPr>
          <w:rStyle w:val="CommentReference"/>
          <w:szCs w:val="20"/>
        </w:rPr>
        <w:t xml:space="preserve"> </w:t>
      </w:r>
      <w:r w:rsidRPr="00532CFF">
        <w:rPr>
          <w:rFonts w:ascii="Calibri" w:hAnsi="Calibri"/>
          <w:sz w:val="22"/>
          <w:szCs w:val="22"/>
        </w:rPr>
        <w:t xml:space="preserve">The best response rate for lapatinib and placebo were 14% vs 8% (p = 0.14). </w:t>
      </w:r>
    </w:p>
    <w:p w14:paraId="79A28421" w14:textId="77777777" w:rsidR="004425E0" w:rsidRPr="00532CFF" w:rsidRDefault="004425E0" w:rsidP="00585481">
      <w:pPr>
        <w:spacing w:line="360" w:lineRule="auto"/>
        <w:rPr>
          <w:rFonts w:ascii="Calibri" w:hAnsi="Calibri"/>
          <w:sz w:val="22"/>
          <w:szCs w:val="22"/>
        </w:rPr>
      </w:pPr>
    </w:p>
    <w:p w14:paraId="6AB3E73D" w14:textId="77777777" w:rsidR="004425E0" w:rsidRPr="00201B21" w:rsidRDefault="004425E0" w:rsidP="00A97A3D">
      <w:pPr>
        <w:spacing w:line="360" w:lineRule="auto"/>
        <w:rPr>
          <w:rFonts w:ascii="Calibri" w:hAnsi="Calibri"/>
          <w:sz w:val="22"/>
          <w:szCs w:val="22"/>
        </w:rPr>
      </w:pPr>
      <w:r w:rsidRPr="00532CFF">
        <w:rPr>
          <w:rFonts w:ascii="Calibri" w:hAnsi="Calibri"/>
          <w:sz w:val="22"/>
          <w:szCs w:val="22"/>
        </w:rPr>
        <w:t xml:space="preserve">Predefined subset analysis of  i) HER1/HER2 3+ positive patients on IHC (n= </w:t>
      </w:r>
      <w:r>
        <w:rPr>
          <w:rFonts w:ascii="Calibri" w:hAnsi="Calibri"/>
          <w:sz w:val="22"/>
          <w:szCs w:val="22"/>
        </w:rPr>
        <w:t>111</w:t>
      </w:r>
      <w:r w:rsidRPr="00532CFF">
        <w:rPr>
          <w:rFonts w:ascii="Calibri" w:hAnsi="Calibri"/>
          <w:sz w:val="22"/>
          <w:szCs w:val="22"/>
        </w:rPr>
        <w:t xml:space="preserve">: </w:t>
      </w:r>
      <w:r>
        <w:rPr>
          <w:rFonts w:ascii="Calibri" w:hAnsi="Calibri"/>
          <w:sz w:val="22"/>
          <w:szCs w:val="22"/>
        </w:rPr>
        <w:t>48</w:t>
      </w:r>
      <w:r w:rsidRPr="00532CFF">
        <w:rPr>
          <w:rFonts w:ascii="Calibri" w:hAnsi="Calibri"/>
          <w:sz w:val="22"/>
          <w:szCs w:val="22"/>
        </w:rPr>
        <w:t>%) ii) HER1 only positive patients (n=</w:t>
      </w:r>
      <w:r>
        <w:rPr>
          <w:rFonts w:ascii="Calibri" w:hAnsi="Calibri"/>
          <w:sz w:val="22"/>
          <w:szCs w:val="22"/>
        </w:rPr>
        <w:t>102</w:t>
      </w:r>
      <w:r w:rsidRPr="00532CFF">
        <w:rPr>
          <w:rFonts w:ascii="Calibri" w:hAnsi="Calibri"/>
          <w:sz w:val="22"/>
          <w:szCs w:val="22"/>
        </w:rPr>
        <w:t xml:space="preserve">: </w:t>
      </w:r>
      <w:r>
        <w:rPr>
          <w:rFonts w:ascii="Calibri" w:hAnsi="Calibri"/>
          <w:sz w:val="22"/>
          <w:szCs w:val="22"/>
        </w:rPr>
        <w:t>44</w:t>
      </w:r>
      <w:r w:rsidRPr="00532CFF">
        <w:rPr>
          <w:rFonts w:ascii="Calibri" w:hAnsi="Calibri"/>
          <w:sz w:val="22"/>
          <w:szCs w:val="22"/>
        </w:rPr>
        <w:t>%)  iii) HER2 only positive patients (n=</w:t>
      </w:r>
      <w:r>
        <w:rPr>
          <w:rFonts w:ascii="Calibri" w:hAnsi="Calibri"/>
          <w:sz w:val="22"/>
          <w:szCs w:val="22"/>
        </w:rPr>
        <w:t>42</w:t>
      </w:r>
      <w:r w:rsidRPr="00532CFF">
        <w:rPr>
          <w:rFonts w:ascii="Calibri" w:hAnsi="Calibri"/>
          <w:sz w:val="22"/>
          <w:szCs w:val="22"/>
        </w:rPr>
        <w:t xml:space="preserve">; </w:t>
      </w:r>
      <w:r>
        <w:rPr>
          <w:rFonts w:ascii="Calibri" w:hAnsi="Calibri"/>
          <w:sz w:val="22"/>
          <w:szCs w:val="22"/>
        </w:rPr>
        <w:t>18</w:t>
      </w:r>
      <w:r w:rsidRPr="00532CFF">
        <w:rPr>
          <w:rFonts w:ascii="Calibri" w:hAnsi="Calibri"/>
          <w:sz w:val="22"/>
          <w:szCs w:val="22"/>
        </w:rPr>
        <w:t>%) showed no significant benefit in PFS (HR 0.9</w:t>
      </w:r>
      <w:r>
        <w:rPr>
          <w:rFonts w:ascii="Calibri" w:hAnsi="Calibri"/>
          <w:sz w:val="22"/>
          <w:szCs w:val="22"/>
        </w:rPr>
        <w:t>0</w:t>
      </w:r>
      <w:r w:rsidRPr="00532CFF">
        <w:rPr>
          <w:rFonts w:ascii="Calibri" w:hAnsi="Calibri"/>
          <w:sz w:val="22"/>
          <w:szCs w:val="22"/>
        </w:rPr>
        <w:t xml:space="preserve"> [95% CI: 0.</w:t>
      </w:r>
      <w:r>
        <w:rPr>
          <w:rFonts w:ascii="Calibri" w:hAnsi="Calibri"/>
          <w:sz w:val="22"/>
          <w:szCs w:val="22"/>
        </w:rPr>
        <w:t>59</w:t>
      </w:r>
      <w:r w:rsidRPr="00532CFF">
        <w:rPr>
          <w:rFonts w:ascii="Calibri" w:hAnsi="Calibri"/>
          <w:sz w:val="22"/>
          <w:szCs w:val="22"/>
        </w:rPr>
        <w:t xml:space="preserve"> – 1.</w:t>
      </w:r>
      <w:r>
        <w:rPr>
          <w:rFonts w:ascii="Calibri" w:hAnsi="Calibri"/>
          <w:sz w:val="22"/>
          <w:szCs w:val="22"/>
        </w:rPr>
        <w:t>36</w:t>
      </w:r>
      <w:r w:rsidRPr="00532CFF">
        <w:rPr>
          <w:rFonts w:ascii="Calibri" w:hAnsi="Calibri"/>
          <w:sz w:val="22"/>
          <w:szCs w:val="22"/>
        </w:rPr>
        <w:t xml:space="preserve"> </w:t>
      </w:r>
      <w:r w:rsidRPr="005F1C9C">
        <w:rPr>
          <w:rFonts w:ascii="Calibri" w:hAnsi="Calibri"/>
          <w:sz w:val="22"/>
          <w:szCs w:val="22"/>
        </w:rPr>
        <w:t xml:space="preserve">], </w:t>
      </w:r>
      <w:r w:rsidRPr="002C6D16">
        <w:rPr>
          <w:rFonts w:ascii="Calibri" w:hAnsi="Calibri"/>
          <w:sz w:val="22"/>
          <w:szCs w:val="22"/>
        </w:rPr>
        <w:t>0.9</w:t>
      </w:r>
      <w:r w:rsidRPr="00920750">
        <w:rPr>
          <w:rFonts w:ascii="Calibri" w:hAnsi="Calibri"/>
          <w:sz w:val="22"/>
          <w:szCs w:val="22"/>
        </w:rPr>
        <w:t>8</w:t>
      </w:r>
      <w:r w:rsidRPr="002C6D16">
        <w:rPr>
          <w:rFonts w:ascii="Calibri" w:hAnsi="Calibri"/>
          <w:sz w:val="22"/>
          <w:szCs w:val="22"/>
        </w:rPr>
        <w:t xml:space="preserve"> [95% CI: 0.72 – 1.3</w:t>
      </w:r>
      <w:r w:rsidRPr="00920750">
        <w:rPr>
          <w:rFonts w:ascii="Calibri" w:hAnsi="Calibri"/>
          <w:sz w:val="22"/>
          <w:szCs w:val="22"/>
        </w:rPr>
        <w:t>5</w:t>
      </w:r>
      <w:r w:rsidRPr="002C6D16">
        <w:rPr>
          <w:rFonts w:ascii="Calibri" w:hAnsi="Calibri"/>
          <w:sz w:val="22"/>
          <w:szCs w:val="22"/>
        </w:rPr>
        <w:t>] and 1.</w:t>
      </w:r>
      <w:r w:rsidRPr="00920750">
        <w:rPr>
          <w:rFonts w:ascii="Calibri" w:hAnsi="Calibri"/>
          <w:sz w:val="22"/>
          <w:szCs w:val="22"/>
        </w:rPr>
        <w:t>27</w:t>
      </w:r>
      <w:r w:rsidRPr="002C6D16">
        <w:rPr>
          <w:rFonts w:ascii="Calibri" w:hAnsi="Calibri"/>
          <w:sz w:val="22"/>
          <w:szCs w:val="22"/>
        </w:rPr>
        <w:t xml:space="preserve"> [95% CI: 0.8</w:t>
      </w:r>
      <w:r w:rsidRPr="00920750">
        <w:rPr>
          <w:rFonts w:ascii="Calibri" w:hAnsi="Calibri"/>
          <w:sz w:val="22"/>
          <w:szCs w:val="22"/>
        </w:rPr>
        <w:t>7</w:t>
      </w:r>
      <w:r w:rsidRPr="002C6D16">
        <w:rPr>
          <w:rFonts w:ascii="Calibri" w:hAnsi="Calibri"/>
          <w:sz w:val="22"/>
          <w:szCs w:val="22"/>
        </w:rPr>
        <w:t xml:space="preserve"> – 1.</w:t>
      </w:r>
      <w:r w:rsidRPr="00920750">
        <w:rPr>
          <w:rFonts w:ascii="Calibri" w:hAnsi="Calibri"/>
          <w:sz w:val="22"/>
          <w:szCs w:val="22"/>
        </w:rPr>
        <w:t>85</w:t>
      </w:r>
      <w:r w:rsidRPr="002C6D16">
        <w:rPr>
          <w:rFonts w:ascii="Calibri" w:hAnsi="Calibri"/>
          <w:sz w:val="22"/>
          <w:szCs w:val="22"/>
        </w:rPr>
        <w:t xml:space="preserve"> ] respectively: p &gt; 0.05 for each</w:t>
      </w:r>
      <w:r w:rsidRPr="00532CFF">
        <w:rPr>
          <w:rFonts w:ascii="Calibri" w:hAnsi="Calibri"/>
          <w:sz w:val="22"/>
          <w:szCs w:val="22"/>
        </w:rPr>
        <w:t>) or OS (HR 0.7</w:t>
      </w:r>
      <w:r>
        <w:rPr>
          <w:rFonts w:ascii="Calibri" w:hAnsi="Calibri"/>
          <w:sz w:val="22"/>
          <w:szCs w:val="22"/>
        </w:rPr>
        <w:t>7</w:t>
      </w:r>
      <w:r w:rsidRPr="00532CFF">
        <w:rPr>
          <w:rFonts w:ascii="Calibri" w:hAnsi="Calibri"/>
          <w:sz w:val="22"/>
          <w:szCs w:val="22"/>
        </w:rPr>
        <w:t xml:space="preserve"> [95% CI: 0.48 – 1.2</w:t>
      </w:r>
      <w:r>
        <w:rPr>
          <w:rFonts w:ascii="Calibri" w:hAnsi="Calibri"/>
          <w:sz w:val="22"/>
          <w:szCs w:val="22"/>
        </w:rPr>
        <w:t>4</w:t>
      </w:r>
      <w:r w:rsidRPr="00532CFF">
        <w:rPr>
          <w:rFonts w:ascii="Calibri" w:hAnsi="Calibri"/>
          <w:sz w:val="22"/>
          <w:szCs w:val="22"/>
        </w:rPr>
        <w:t xml:space="preserve"> ], 0.9</w:t>
      </w:r>
      <w:r>
        <w:rPr>
          <w:rFonts w:ascii="Calibri" w:hAnsi="Calibri"/>
          <w:sz w:val="22"/>
          <w:szCs w:val="22"/>
        </w:rPr>
        <w:t>0</w:t>
      </w:r>
      <w:r w:rsidRPr="00532CFF">
        <w:rPr>
          <w:rFonts w:ascii="Calibri" w:hAnsi="Calibri"/>
          <w:sz w:val="22"/>
          <w:szCs w:val="22"/>
        </w:rPr>
        <w:t xml:space="preserve"> [95% CI: 0.6</w:t>
      </w:r>
      <w:r>
        <w:rPr>
          <w:rFonts w:ascii="Calibri" w:hAnsi="Calibri"/>
          <w:sz w:val="22"/>
          <w:szCs w:val="22"/>
        </w:rPr>
        <w:t>3</w:t>
      </w:r>
      <w:r w:rsidRPr="00532CFF">
        <w:rPr>
          <w:rFonts w:ascii="Calibri" w:hAnsi="Calibri"/>
          <w:sz w:val="22"/>
          <w:szCs w:val="22"/>
        </w:rPr>
        <w:t xml:space="preserve"> – 1.</w:t>
      </w:r>
      <w:r>
        <w:rPr>
          <w:rFonts w:ascii="Calibri" w:hAnsi="Calibri"/>
          <w:sz w:val="22"/>
          <w:szCs w:val="22"/>
        </w:rPr>
        <w:t>28</w:t>
      </w:r>
      <w:r w:rsidRPr="00532CFF">
        <w:rPr>
          <w:rFonts w:ascii="Calibri" w:hAnsi="Calibri"/>
          <w:sz w:val="22"/>
          <w:szCs w:val="22"/>
        </w:rPr>
        <w:t xml:space="preserve"> ] and 1.0</w:t>
      </w:r>
      <w:r>
        <w:rPr>
          <w:rFonts w:ascii="Calibri" w:hAnsi="Calibri"/>
          <w:sz w:val="22"/>
          <w:szCs w:val="22"/>
        </w:rPr>
        <w:t>6</w:t>
      </w:r>
      <w:r w:rsidRPr="00532CFF">
        <w:rPr>
          <w:rFonts w:ascii="Calibri" w:hAnsi="Calibri"/>
          <w:sz w:val="22"/>
          <w:szCs w:val="22"/>
        </w:rPr>
        <w:t xml:space="preserve"> [95% CI: 0.6</w:t>
      </w:r>
      <w:r>
        <w:rPr>
          <w:rFonts w:ascii="Calibri" w:hAnsi="Calibri"/>
          <w:sz w:val="22"/>
          <w:szCs w:val="22"/>
        </w:rPr>
        <w:t>9</w:t>
      </w:r>
      <w:r w:rsidRPr="00532CFF">
        <w:rPr>
          <w:rFonts w:ascii="Calibri" w:hAnsi="Calibri"/>
          <w:sz w:val="22"/>
          <w:szCs w:val="22"/>
        </w:rPr>
        <w:t xml:space="preserve"> – 1.6</w:t>
      </w:r>
      <w:r>
        <w:rPr>
          <w:rFonts w:ascii="Calibri" w:hAnsi="Calibri"/>
          <w:sz w:val="22"/>
          <w:szCs w:val="22"/>
        </w:rPr>
        <w:t>2</w:t>
      </w:r>
      <w:r w:rsidRPr="00532CFF">
        <w:rPr>
          <w:rFonts w:ascii="Calibri" w:hAnsi="Calibri"/>
          <w:sz w:val="22"/>
          <w:szCs w:val="22"/>
        </w:rPr>
        <w:t xml:space="preserve"> ] respectively: p &gt; 0.05 for each) for lapatinib. </w:t>
      </w:r>
      <w:r>
        <w:rPr>
          <w:rFonts w:ascii="Calibri" w:hAnsi="Calibri"/>
          <w:sz w:val="22"/>
          <w:szCs w:val="22"/>
        </w:rPr>
        <w:t xml:space="preserve">Sub-grouped </w:t>
      </w:r>
      <w:r w:rsidRPr="00532CFF">
        <w:rPr>
          <w:rFonts w:ascii="Calibri" w:hAnsi="Calibri"/>
          <w:sz w:val="22"/>
          <w:szCs w:val="22"/>
        </w:rPr>
        <w:t xml:space="preserve">Forest plot analysis also failed to find a subgroup of patients who benefit from therapy (Supplementary figure 3). </w:t>
      </w:r>
      <w:r>
        <w:rPr>
          <w:rFonts w:ascii="Calibri" w:hAnsi="Calibri"/>
          <w:sz w:val="22"/>
          <w:szCs w:val="22"/>
        </w:rPr>
        <w:t>Patients treated with c</w:t>
      </w:r>
      <w:r w:rsidRPr="00201B21">
        <w:rPr>
          <w:rFonts w:ascii="Calibri" w:hAnsi="Calibri"/>
          <w:sz w:val="22"/>
          <w:szCs w:val="22"/>
        </w:rPr>
        <w:t xml:space="preserve">isplatin chemotherapy </w:t>
      </w:r>
      <w:r>
        <w:rPr>
          <w:rFonts w:ascii="Calibri" w:hAnsi="Calibri"/>
          <w:sz w:val="22"/>
          <w:szCs w:val="22"/>
        </w:rPr>
        <w:t xml:space="preserve">(as first line treatment) did not have </w:t>
      </w:r>
      <w:r w:rsidRPr="00201B21">
        <w:rPr>
          <w:rFonts w:ascii="Calibri" w:hAnsi="Calibri"/>
          <w:sz w:val="22"/>
          <w:szCs w:val="22"/>
        </w:rPr>
        <w:t xml:space="preserve">a better </w:t>
      </w:r>
      <w:r>
        <w:rPr>
          <w:rFonts w:ascii="Calibri" w:hAnsi="Calibri"/>
          <w:sz w:val="22"/>
          <w:szCs w:val="22"/>
        </w:rPr>
        <w:t>OS</w:t>
      </w:r>
      <w:r w:rsidRPr="00201B21">
        <w:rPr>
          <w:rFonts w:ascii="Calibri" w:hAnsi="Calibri"/>
          <w:sz w:val="22"/>
          <w:szCs w:val="22"/>
        </w:rPr>
        <w:t xml:space="preserve"> compared to carboplatin therapies in either the screen</w:t>
      </w:r>
      <w:r>
        <w:rPr>
          <w:rFonts w:ascii="Calibri" w:hAnsi="Calibri"/>
          <w:sz w:val="22"/>
          <w:szCs w:val="22"/>
        </w:rPr>
        <w:t>ed</w:t>
      </w:r>
      <w:r w:rsidRPr="00201B21">
        <w:rPr>
          <w:rFonts w:ascii="Calibri" w:hAnsi="Calibri"/>
          <w:sz w:val="22"/>
          <w:szCs w:val="22"/>
        </w:rPr>
        <w:t xml:space="preserve"> (HR 0.83 [95% CI: 0.65 – 1</w:t>
      </w:r>
      <w:r>
        <w:rPr>
          <w:rFonts w:ascii="Calibri" w:hAnsi="Calibri"/>
          <w:sz w:val="22"/>
          <w:szCs w:val="22"/>
        </w:rPr>
        <w:t>.06]</w:t>
      </w:r>
      <w:r w:rsidRPr="00E7113B">
        <w:rPr>
          <w:rFonts w:ascii="Calibri" w:hAnsi="Calibri"/>
          <w:sz w:val="22"/>
          <w:szCs w:val="22"/>
        </w:rPr>
        <w:t xml:space="preserve"> </w:t>
      </w:r>
      <w:r w:rsidRPr="00201B21">
        <w:rPr>
          <w:rFonts w:ascii="Calibri" w:hAnsi="Calibri"/>
          <w:sz w:val="22"/>
          <w:szCs w:val="22"/>
        </w:rPr>
        <w:t>or randomised population (HR =</w:t>
      </w:r>
      <w:r>
        <w:rPr>
          <w:rFonts w:ascii="Calibri" w:hAnsi="Calibri"/>
          <w:sz w:val="22"/>
          <w:szCs w:val="22"/>
        </w:rPr>
        <w:t xml:space="preserve"> 0.86, 95% CI: 0.61-1.22</w:t>
      </w:r>
      <w:r w:rsidRPr="00201B21">
        <w:rPr>
          <w:rFonts w:ascii="Calibri" w:hAnsi="Calibri"/>
          <w:sz w:val="22"/>
          <w:szCs w:val="22"/>
        </w:rPr>
        <w:t xml:space="preserve">).  </w:t>
      </w:r>
    </w:p>
    <w:p w14:paraId="12BAF5BD" w14:textId="77777777" w:rsidR="004425E0" w:rsidRDefault="004425E0" w:rsidP="00FE29F1">
      <w:pPr>
        <w:spacing w:line="360" w:lineRule="auto"/>
        <w:rPr>
          <w:rFonts w:ascii="Calibri" w:hAnsi="Calibri"/>
          <w:sz w:val="22"/>
          <w:szCs w:val="22"/>
        </w:rPr>
      </w:pPr>
    </w:p>
    <w:p w14:paraId="297220B0" w14:textId="153D1FA2" w:rsidR="004425E0" w:rsidRPr="00DA11F8" w:rsidRDefault="004425E0" w:rsidP="00E95C9E">
      <w:pPr>
        <w:spacing w:line="360" w:lineRule="auto"/>
        <w:rPr>
          <w:rFonts w:ascii="Calibri" w:hAnsi="Calibri"/>
          <w:b/>
          <w:sz w:val="22"/>
          <w:szCs w:val="22"/>
        </w:rPr>
      </w:pPr>
      <w:r>
        <w:rPr>
          <w:rFonts w:ascii="Calibri" w:hAnsi="Calibri"/>
          <w:b/>
          <w:sz w:val="22"/>
          <w:szCs w:val="22"/>
        </w:rPr>
        <w:t>Dose reduction and a</w:t>
      </w:r>
      <w:r w:rsidRPr="00532CFF">
        <w:rPr>
          <w:rFonts w:ascii="Calibri" w:hAnsi="Calibri"/>
          <w:b/>
          <w:sz w:val="22"/>
          <w:szCs w:val="22"/>
        </w:rPr>
        <w:t xml:space="preserve">dverse event profile: </w:t>
      </w:r>
      <w:r>
        <w:rPr>
          <w:rFonts w:ascii="Calibri" w:hAnsi="Calibri"/>
          <w:sz w:val="22"/>
          <w:szCs w:val="22"/>
        </w:rPr>
        <w:t>L</w:t>
      </w:r>
      <w:r w:rsidRPr="00DA11F8">
        <w:rPr>
          <w:rFonts w:ascii="Calibri" w:hAnsi="Calibri"/>
          <w:sz w:val="22"/>
          <w:szCs w:val="22"/>
        </w:rPr>
        <w:t>apatinib dose was reduced</w:t>
      </w:r>
      <w:r>
        <w:rPr>
          <w:rFonts w:ascii="Calibri" w:hAnsi="Calibri"/>
          <w:sz w:val="22"/>
          <w:szCs w:val="22"/>
        </w:rPr>
        <w:t xml:space="preserve"> in</w:t>
      </w:r>
      <w:r w:rsidRPr="00DA11F8">
        <w:rPr>
          <w:rFonts w:ascii="Calibri" w:hAnsi="Calibri"/>
          <w:sz w:val="22"/>
          <w:szCs w:val="22"/>
        </w:rPr>
        <w:t xml:space="preserve"> 17 patients (7%).</w:t>
      </w:r>
      <w:r>
        <w:rPr>
          <w:rFonts w:ascii="Calibri" w:hAnsi="Calibri"/>
          <w:b/>
          <w:sz w:val="22"/>
          <w:szCs w:val="22"/>
        </w:rPr>
        <w:t xml:space="preserve"> </w:t>
      </w:r>
      <w:r>
        <w:rPr>
          <w:rFonts w:ascii="Calibri" w:hAnsi="Calibri"/>
          <w:sz w:val="22"/>
          <w:szCs w:val="22"/>
        </w:rPr>
        <w:t xml:space="preserve">Discontinuation due to AEs were similar in both arms (6% </w:t>
      </w:r>
      <w:r w:rsidRPr="00167DD8">
        <w:rPr>
          <w:rFonts w:ascii="Calibri" w:hAnsi="Calibri"/>
          <w:sz w:val="22"/>
          <w:szCs w:val="22"/>
        </w:rPr>
        <w:t xml:space="preserve">lapatinib and </w:t>
      </w:r>
      <w:r>
        <w:rPr>
          <w:rFonts w:ascii="Calibri" w:hAnsi="Calibri"/>
          <w:sz w:val="22"/>
          <w:szCs w:val="22"/>
        </w:rPr>
        <w:t xml:space="preserve">5% </w:t>
      </w:r>
      <w:r w:rsidRPr="00167DD8">
        <w:rPr>
          <w:rFonts w:ascii="Calibri" w:hAnsi="Calibri"/>
          <w:sz w:val="22"/>
          <w:szCs w:val="22"/>
        </w:rPr>
        <w:t>placebo</w:t>
      </w:r>
      <w:r>
        <w:rPr>
          <w:rFonts w:ascii="Calibri" w:hAnsi="Calibri"/>
          <w:sz w:val="22"/>
          <w:szCs w:val="22"/>
        </w:rPr>
        <w:t>)</w:t>
      </w:r>
      <w:r w:rsidRPr="00167DD8">
        <w:rPr>
          <w:rFonts w:ascii="Calibri" w:hAnsi="Calibri"/>
          <w:sz w:val="22"/>
          <w:szCs w:val="22"/>
        </w:rPr>
        <w:t xml:space="preserve">. </w:t>
      </w:r>
      <w:r w:rsidRPr="00532CFF">
        <w:rPr>
          <w:rFonts w:ascii="Calibri" w:hAnsi="Calibri"/>
          <w:sz w:val="22"/>
          <w:szCs w:val="22"/>
        </w:rPr>
        <w:t xml:space="preserve"> </w:t>
      </w:r>
      <w:r>
        <w:rPr>
          <w:rFonts w:ascii="Calibri" w:hAnsi="Calibri"/>
          <w:sz w:val="22"/>
          <w:szCs w:val="22"/>
        </w:rPr>
        <w:t xml:space="preserve">There was no significant </w:t>
      </w:r>
      <w:r w:rsidRPr="00BA6DE4">
        <w:rPr>
          <w:rFonts w:ascii="Calibri" w:hAnsi="Calibri"/>
          <w:sz w:val="22"/>
          <w:szCs w:val="22"/>
        </w:rPr>
        <w:t xml:space="preserve">difference in the frequency of adverse events (AEs occurring in &gt;10% of patients is shown in table 2). The rate of grade 3-4 AEs for L and P was </w:t>
      </w:r>
      <w:r w:rsidR="00CF0025" w:rsidRPr="00BA6DE4">
        <w:rPr>
          <w:rFonts w:ascii="Calibri" w:hAnsi="Calibri"/>
          <w:sz w:val="22"/>
          <w:szCs w:val="22"/>
        </w:rPr>
        <w:t>8.6</w:t>
      </w:r>
      <w:r w:rsidRPr="00BA6DE4">
        <w:rPr>
          <w:rFonts w:ascii="Calibri" w:hAnsi="Calibri"/>
          <w:sz w:val="22"/>
          <w:szCs w:val="22"/>
        </w:rPr>
        <w:t xml:space="preserve">% vs. </w:t>
      </w:r>
      <w:r w:rsidR="00CF0025" w:rsidRPr="00BA6DE4">
        <w:rPr>
          <w:rFonts w:ascii="Calibri" w:hAnsi="Calibri"/>
          <w:sz w:val="22"/>
          <w:szCs w:val="22"/>
        </w:rPr>
        <w:t>8.1</w:t>
      </w:r>
      <w:r w:rsidRPr="00BA6DE4">
        <w:rPr>
          <w:rFonts w:ascii="Calibri" w:hAnsi="Calibri"/>
          <w:sz w:val="22"/>
          <w:szCs w:val="22"/>
        </w:rPr>
        <w:t>% (p = 0.</w:t>
      </w:r>
      <w:r w:rsidR="00CF0025" w:rsidRPr="00BA6DE4">
        <w:rPr>
          <w:rFonts w:ascii="Calibri" w:hAnsi="Calibri"/>
          <w:sz w:val="22"/>
          <w:szCs w:val="22"/>
        </w:rPr>
        <w:t>82</w:t>
      </w:r>
      <w:r w:rsidRPr="00BA6DE4">
        <w:rPr>
          <w:rFonts w:ascii="Calibri" w:hAnsi="Calibri"/>
          <w:sz w:val="22"/>
          <w:szCs w:val="22"/>
        </w:rPr>
        <w:t xml:space="preserve">). </w:t>
      </w:r>
    </w:p>
    <w:p w14:paraId="1A5CCF4A" w14:textId="77777777" w:rsidR="004425E0" w:rsidRPr="00532CFF" w:rsidRDefault="004425E0" w:rsidP="00E95C9E">
      <w:pPr>
        <w:spacing w:line="360" w:lineRule="auto"/>
        <w:rPr>
          <w:rFonts w:ascii="Calibri" w:hAnsi="Calibri"/>
          <w:sz w:val="22"/>
          <w:szCs w:val="22"/>
        </w:rPr>
      </w:pPr>
    </w:p>
    <w:p w14:paraId="75890B11" w14:textId="61168BC4" w:rsidR="004425E0" w:rsidRPr="00532CFF" w:rsidRDefault="004425E0" w:rsidP="00E95C9E">
      <w:pPr>
        <w:spacing w:line="360" w:lineRule="auto"/>
        <w:rPr>
          <w:rFonts w:ascii="Calibri" w:hAnsi="Calibri"/>
          <w:sz w:val="22"/>
          <w:szCs w:val="22"/>
        </w:rPr>
      </w:pPr>
      <w:r w:rsidRPr="00532CFF">
        <w:rPr>
          <w:rFonts w:ascii="Calibri" w:hAnsi="Calibri"/>
          <w:b/>
          <w:sz w:val="22"/>
          <w:szCs w:val="22"/>
        </w:rPr>
        <w:t>Prognosis of patients at the time of completion of chemotherapy</w:t>
      </w:r>
      <w:r w:rsidRPr="00532CFF">
        <w:rPr>
          <w:rFonts w:ascii="Calibri" w:hAnsi="Calibri"/>
          <w:sz w:val="22"/>
          <w:szCs w:val="22"/>
        </w:rPr>
        <w:t xml:space="preserve">: The OS for the screened population (n=446) at the time of completion of chemotherapy was 11.7 months [95% CI: 9.9 – 12.8]. Univariable analysis was performed using the screened population at the time of completion of chemotherapy (table </w:t>
      </w:r>
      <w:r>
        <w:rPr>
          <w:rFonts w:ascii="Calibri" w:hAnsi="Calibri"/>
          <w:sz w:val="22"/>
          <w:szCs w:val="22"/>
        </w:rPr>
        <w:t>3</w:t>
      </w:r>
      <w:r w:rsidRPr="00532CFF">
        <w:rPr>
          <w:rFonts w:ascii="Calibri" w:hAnsi="Calibri"/>
          <w:sz w:val="22"/>
          <w:szCs w:val="22"/>
        </w:rPr>
        <w:t xml:space="preserve">).  Results showed that poor performance status </w:t>
      </w:r>
      <w:r w:rsidRPr="00532CFF">
        <w:rPr>
          <w:rFonts w:ascii="Calibri" w:hAnsi="Calibri"/>
          <w:sz w:val="22"/>
          <w:szCs w:val="22"/>
        </w:rPr>
        <w:lastRenderedPageBreak/>
        <w:t>(HR=</w:t>
      </w:r>
      <w:r w:rsidR="007628C3">
        <w:rPr>
          <w:rFonts w:ascii="Calibri" w:hAnsi="Calibri"/>
          <w:sz w:val="22"/>
          <w:szCs w:val="22"/>
        </w:rPr>
        <w:t>1.53</w:t>
      </w:r>
      <w:r w:rsidRPr="00532CFF">
        <w:rPr>
          <w:rFonts w:ascii="Calibri" w:hAnsi="Calibri"/>
          <w:sz w:val="22"/>
          <w:szCs w:val="22"/>
        </w:rPr>
        <w:t xml:space="preserve">, 95%CI: </w:t>
      </w:r>
      <w:r w:rsidR="007628C3">
        <w:rPr>
          <w:rFonts w:ascii="Calibri" w:hAnsi="Calibri"/>
          <w:sz w:val="22"/>
          <w:szCs w:val="22"/>
        </w:rPr>
        <w:t>1.28</w:t>
      </w:r>
      <w:r w:rsidRPr="00532CFF">
        <w:rPr>
          <w:rFonts w:ascii="Calibri" w:hAnsi="Calibri"/>
          <w:sz w:val="22"/>
          <w:szCs w:val="22"/>
        </w:rPr>
        <w:t>-</w:t>
      </w:r>
      <w:r w:rsidR="007628C3">
        <w:rPr>
          <w:rFonts w:ascii="Calibri" w:hAnsi="Calibri"/>
          <w:sz w:val="22"/>
          <w:szCs w:val="22"/>
        </w:rPr>
        <w:t>1.84</w:t>
      </w:r>
      <w:r w:rsidRPr="00532CFF">
        <w:rPr>
          <w:rFonts w:ascii="Calibri" w:hAnsi="Calibri"/>
          <w:sz w:val="22"/>
          <w:szCs w:val="22"/>
        </w:rPr>
        <w:t>, p&lt;0.001)</w:t>
      </w:r>
      <w:r w:rsidR="007628C3">
        <w:rPr>
          <w:rFonts w:ascii="Calibri" w:hAnsi="Calibri"/>
          <w:sz w:val="22"/>
          <w:szCs w:val="22"/>
        </w:rPr>
        <w:t xml:space="preserve"> and</w:t>
      </w:r>
      <w:r w:rsidR="007628C3" w:rsidRPr="00532CFF">
        <w:rPr>
          <w:rFonts w:ascii="Calibri" w:hAnsi="Calibri"/>
          <w:sz w:val="22"/>
          <w:szCs w:val="22"/>
        </w:rPr>
        <w:t xml:space="preserve"> </w:t>
      </w:r>
      <w:r w:rsidRPr="00532CFF">
        <w:rPr>
          <w:rFonts w:ascii="Calibri" w:hAnsi="Calibri"/>
          <w:sz w:val="22"/>
          <w:szCs w:val="22"/>
        </w:rPr>
        <w:t xml:space="preserve">progression with chemotherapy (HR= </w:t>
      </w:r>
      <w:r w:rsidR="007628C3">
        <w:rPr>
          <w:rFonts w:ascii="Calibri" w:hAnsi="Calibri"/>
          <w:sz w:val="22"/>
          <w:szCs w:val="22"/>
        </w:rPr>
        <w:t>4.2</w:t>
      </w:r>
      <w:r w:rsidRPr="00532CFF">
        <w:rPr>
          <w:rFonts w:ascii="Calibri" w:hAnsi="Calibri"/>
          <w:sz w:val="22"/>
          <w:szCs w:val="22"/>
        </w:rPr>
        <w:t xml:space="preserve">, 95% CI: </w:t>
      </w:r>
      <w:r w:rsidR="007628C3">
        <w:rPr>
          <w:rFonts w:ascii="Calibri" w:hAnsi="Calibri"/>
          <w:sz w:val="22"/>
          <w:szCs w:val="22"/>
        </w:rPr>
        <w:t>2.63</w:t>
      </w:r>
      <w:r w:rsidRPr="00532CFF">
        <w:rPr>
          <w:rFonts w:ascii="Calibri" w:hAnsi="Calibri"/>
          <w:sz w:val="22"/>
          <w:szCs w:val="22"/>
        </w:rPr>
        <w:t>–</w:t>
      </w:r>
      <w:r w:rsidR="007628C3">
        <w:rPr>
          <w:rFonts w:ascii="Calibri" w:hAnsi="Calibri"/>
          <w:sz w:val="22"/>
          <w:szCs w:val="22"/>
        </w:rPr>
        <w:t>6.72</w:t>
      </w:r>
      <w:r w:rsidRPr="00532CFF">
        <w:rPr>
          <w:rFonts w:ascii="Calibri" w:hAnsi="Calibri"/>
          <w:sz w:val="22"/>
          <w:szCs w:val="22"/>
        </w:rPr>
        <w:t xml:space="preserve">, p&lt;0.001) were associated with a poor overall </w:t>
      </w:r>
      <w:r w:rsidRPr="00B126EE">
        <w:rPr>
          <w:rFonts w:ascii="Calibri" w:hAnsi="Calibri"/>
          <w:sz w:val="22"/>
          <w:szCs w:val="22"/>
        </w:rPr>
        <w:t>survival. Visceral metastasis (HR=1.</w:t>
      </w:r>
      <w:r w:rsidR="007628C3">
        <w:rPr>
          <w:rFonts w:ascii="Calibri" w:hAnsi="Calibri"/>
          <w:sz w:val="22"/>
          <w:szCs w:val="22"/>
        </w:rPr>
        <w:t>32</w:t>
      </w:r>
      <w:r w:rsidR="007628C3" w:rsidRPr="00B126EE">
        <w:rPr>
          <w:rFonts w:ascii="Calibri" w:hAnsi="Calibri"/>
          <w:sz w:val="22"/>
          <w:szCs w:val="22"/>
        </w:rPr>
        <w:t xml:space="preserve"> </w:t>
      </w:r>
      <w:r w:rsidRPr="00B126EE">
        <w:rPr>
          <w:rFonts w:ascii="Calibri" w:hAnsi="Calibri"/>
          <w:sz w:val="22"/>
          <w:szCs w:val="22"/>
        </w:rPr>
        <w:t xml:space="preserve">95% CI: </w:t>
      </w:r>
      <w:r w:rsidR="007628C3">
        <w:rPr>
          <w:rFonts w:ascii="Calibri" w:hAnsi="Calibri"/>
          <w:sz w:val="22"/>
          <w:szCs w:val="22"/>
        </w:rPr>
        <w:t>1.01</w:t>
      </w:r>
      <w:r w:rsidRPr="00B126EE">
        <w:rPr>
          <w:rFonts w:ascii="Calibri" w:hAnsi="Calibri"/>
          <w:sz w:val="22"/>
          <w:szCs w:val="22"/>
        </w:rPr>
        <w:t>-</w:t>
      </w:r>
      <w:r w:rsidR="007628C3">
        <w:rPr>
          <w:rFonts w:ascii="Calibri" w:hAnsi="Calibri"/>
          <w:sz w:val="22"/>
          <w:szCs w:val="22"/>
        </w:rPr>
        <w:t>1.71</w:t>
      </w:r>
      <w:r w:rsidRPr="00B126EE">
        <w:rPr>
          <w:rFonts w:ascii="Calibri" w:hAnsi="Calibri"/>
          <w:sz w:val="22"/>
          <w:szCs w:val="22"/>
        </w:rPr>
        <w:t>, p=</w:t>
      </w:r>
      <w:r w:rsidR="007628C3">
        <w:rPr>
          <w:rFonts w:ascii="Calibri" w:hAnsi="Calibri"/>
          <w:sz w:val="22"/>
          <w:szCs w:val="22"/>
        </w:rPr>
        <w:t>0.04</w:t>
      </w:r>
      <w:r w:rsidRPr="00B126EE">
        <w:rPr>
          <w:rFonts w:ascii="Calibri" w:hAnsi="Calibri"/>
          <w:sz w:val="22"/>
          <w:szCs w:val="22"/>
        </w:rPr>
        <w:t xml:space="preserve">) was </w:t>
      </w:r>
      <w:r w:rsidR="007628C3">
        <w:rPr>
          <w:rFonts w:ascii="Calibri" w:hAnsi="Calibri"/>
          <w:sz w:val="22"/>
          <w:szCs w:val="22"/>
        </w:rPr>
        <w:t>also</w:t>
      </w:r>
      <w:r w:rsidR="007628C3" w:rsidRPr="00B126EE">
        <w:rPr>
          <w:rFonts w:ascii="Calibri" w:hAnsi="Calibri"/>
          <w:sz w:val="22"/>
          <w:szCs w:val="22"/>
        </w:rPr>
        <w:t xml:space="preserve"> </w:t>
      </w:r>
      <w:r w:rsidRPr="00B126EE">
        <w:rPr>
          <w:rFonts w:ascii="Calibri" w:hAnsi="Calibri"/>
          <w:sz w:val="22"/>
          <w:szCs w:val="22"/>
        </w:rPr>
        <w:t>significant.</w:t>
      </w:r>
      <w:r>
        <w:rPr>
          <w:rFonts w:ascii="Calibri" w:hAnsi="Calibri"/>
          <w:sz w:val="22"/>
          <w:szCs w:val="22"/>
        </w:rPr>
        <w:t xml:space="preserve"> A prognostic index incorporating these three factors was generated. </w:t>
      </w:r>
      <w:r w:rsidRPr="00B126EE">
        <w:rPr>
          <w:rFonts w:ascii="Calibri" w:hAnsi="Calibri"/>
          <w:sz w:val="22"/>
          <w:szCs w:val="22"/>
        </w:rPr>
        <w:t xml:space="preserve"> Figure 3 </w:t>
      </w:r>
      <w:r>
        <w:rPr>
          <w:rFonts w:ascii="Calibri" w:hAnsi="Calibri"/>
          <w:sz w:val="22"/>
          <w:szCs w:val="22"/>
        </w:rPr>
        <w:t xml:space="preserve">shows the survival of the </w:t>
      </w:r>
      <w:r w:rsidRPr="00B126EE">
        <w:rPr>
          <w:rFonts w:ascii="Calibri" w:hAnsi="Calibri"/>
          <w:sz w:val="22"/>
          <w:szCs w:val="22"/>
        </w:rPr>
        <w:t xml:space="preserve">three prognostic groups </w:t>
      </w:r>
      <w:r>
        <w:rPr>
          <w:rFonts w:ascii="Calibri" w:hAnsi="Calibri"/>
          <w:sz w:val="22"/>
          <w:szCs w:val="22"/>
        </w:rPr>
        <w:t>within this</w:t>
      </w:r>
      <w:r w:rsidRPr="00B126EE">
        <w:rPr>
          <w:rFonts w:ascii="Calibri" w:hAnsi="Calibri"/>
          <w:sz w:val="22"/>
          <w:szCs w:val="22"/>
        </w:rPr>
        <w:t xml:space="preserve"> prognostic index</w:t>
      </w:r>
      <w:r>
        <w:rPr>
          <w:rFonts w:ascii="Calibri" w:hAnsi="Calibri"/>
          <w:sz w:val="22"/>
          <w:szCs w:val="22"/>
        </w:rPr>
        <w:t xml:space="preserve">. </w:t>
      </w:r>
      <w:r w:rsidRPr="00B126EE">
        <w:rPr>
          <w:rFonts w:ascii="Calibri" w:hAnsi="Calibri"/>
          <w:sz w:val="22"/>
          <w:szCs w:val="22"/>
        </w:rPr>
        <w:t xml:space="preserve"> </w:t>
      </w:r>
      <w:r w:rsidRPr="00920750">
        <w:rPr>
          <w:rFonts w:ascii="Calibri" w:hAnsi="Calibri"/>
          <w:sz w:val="22"/>
          <w:szCs w:val="22"/>
        </w:rPr>
        <w:t xml:space="preserve">The one year OS for low, medium and high risk patients were </w:t>
      </w:r>
      <w:r w:rsidR="000D2F4E">
        <w:rPr>
          <w:rFonts w:ascii="Calibri" w:hAnsi="Calibri"/>
          <w:sz w:val="22"/>
          <w:szCs w:val="22"/>
        </w:rPr>
        <w:t>61.2</w:t>
      </w:r>
      <w:r w:rsidRPr="00920750">
        <w:rPr>
          <w:rFonts w:ascii="Calibri" w:hAnsi="Calibri"/>
          <w:sz w:val="22"/>
          <w:szCs w:val="22"/>
        </w:rPr>
        <w:t xml:space="preserve">% (95% CI: </w:t>
      </w:r>
      <w:r w:rsidR="000D2F4E">
        <w:rPr>
          <w:rFonts w:ascii="Calibri" w:hAnsi="Calibri"/>
          <w:sz w:val="22"/>
          <w:szCs w:val="22"/>
        </w:rPr>
        <w:t>52.4</w:t>
      </w:r>
      <w:r w:rsidRPr="00920750">
        <w:rPr>
          <w:rFonts w:ascii="Calibri" w:hAnsi="Calibri"/>
          <w:sz w:val="22"/>
          <w:szCs w:val="22"/>
        </w:rPr>
        <w:t>-</w:t>
      </w:r>
      <w:r w:rsidR="000D2F4E">
        <w:rPr>
          <w:rFonts w:ascii="Calibri" w:hAnsi="Calibri"/>
          <w:sz w:val="22"/>
          <w:szCs w:val="22"/>
        </w:rPr>
        <w:t>68.9</w:t>
      </w:r>
      <w:r w:rsidRPr="00920750">
        <w:rPr>
          <w:rFonts w:ascii="Calibri" w:hAnsi="Calibri"/>
          <w:sz w:val="22"/>
          <w:szCs w:val="22"/>
        </w:rPr>
        <w:t xml:space="preserve">), </w:t>
      </w:r>
      <w:r w:rsidR="000D2F4E">
        <w:rPr>
          <w:rFonts w:ascii="Calibri" w:hAnsi="Calibri"/>
          <w:sz w:val="22"/>
          <w:szCs w:val="22"/>
        </w:rPr>
        <w:t>49.1</w:t>
      </w:r>
      <w:r w:rsidRPr="00920750">
        <w:rPr>
          <w:rFonts w:ascii="Calibri" w:hAnsi="Calibri"/>
          <w:sz w:val="22"/>
          <w:szCs w:val="22"/>
        </w:rPr>
        <w:t xml:space="preserve">% (95% CI: </w:t>
      </w:r>
      <w:r w:rsidR="000D2F4E">
        <w:rPr>
          <w:rFonts w:ascii="Calibri" w:hAnsi="Calibri"/>
          <w:sz w:val="22"/>
          <w:szCs w:val="22"/>
        </w:rPr>
        <w:t>40.7</w:t>
      </w:r>
      <w:r w:rsidRPr="00920750">
        <w:rPr>
          <w:rFonts w:ascii="Calibri" w:hAnsi="Calibri"/>
          <w:sz w:val="22"/>
          <w:szCs w:val="22"/>
        </w:rPr>
        <w:t>-</w:t>
      </w:r>
      <w:r w:rsidR="000D2F4E">
        <w:rPr>
          <w:rFonts w:ascii="Calibri" w:hAnsi="Calibri"/>
          <w:sz w:val="22"/>
          <w:szCs w:val="22"/>
        </w:rPr>
        <w:t>57.1</w:t>
      </w:r>
      <w:r w:rsidRPr="00920750">
        <w:rPr>
          <w:rFonts w:ascii="Calibri" w:hAnsi="Calibri"/>
          <w:sz w:val="22"/>
          <w:szCs w:val="22"/>
        </w:rPr>
        <w:t xml:space="preserve">) and </w:t>
      </w:r>
      <w:r w:rsidR="000D2F4E">
        <w:rPr>
          <w:rFonts w:ascii="Calibri" w:hAnsi="Calibri"/>
          <w:sz w:val="22"/>
          <w:szCs w:val="22"/>
        </w:rPr>
        <w:t>21.9</w:t>
      </w:r>
      <w:r w:rsidRPr="00920750">
        <w:rPr>
          <w:rFonts w:ascii="Calibri" w:hAnsi="Calibri"/>
          <w:sz w:val="22"/>
          <w:szCs w:val="22"/>
        </w:rPr>
        <w:t xml:space="preserve">% (95% CI: </w:t>
      </w:r>
      <w:r w:rsidR="000D2F4E">
        <w:rPr>
          <w:rFonts w:ascii="Calibri" w:hAnsi="Calibri"/>
          <w:sz w:val="22"/>
          <w:szCs w:val="22"/>
        </w:rPr>
        <w:t>12.7</w:t>
      </w:r>
      <w:r w:rsidRPr="00920750">
        <w:rPr>
          <w:rFonts w:ascii="Calibri" w:hAnsi="Calibri"/>
          <w:sz w:val="22"/>
          <w:szCs w:val="22"/>
        </w:rPr>
        <w:t>-</w:t>
      </w:r>
      <w:r w:rsidR="000D2F4E">
        <w:rPr>
          <w:rFonts w:ascii="Calibri" w:hAnsi="Calibri"/>
          <w:sz w:val="22"/>
          <w:szCs w:val="22"/>
        </w:rPr>
        <w:t>32.6</w:t>
      </w:r>
      <w:r w:rsidRPr="00920750">
        <w:rPr>
          <w:rFonts w:ascii="Calibri" w:hAnsi="Calibri"/>
          <w:sz w:val="22"/>
          <w:szCs w:val="22"/>
        </w:rPr>
        <w:t>) respectively.</w:t>
      </w:r>
    </w:p>
    <w:p w14:paraId="257A8C6E" w14:textId="77777777" w:rsidR="004425E0" w:rsidRPr="00532CFF" w:rsidRDefault="004425E0" w:rsidP="00E95C9E">
      <w:pPr>
        <w:spacing w:line="360" w:lineRule="auto"/>
        <w:rPr>
          <w:rFonts w:ascii="Calibri" w:hAnsi="Calibri"/>
          <w:b/>
          <w:sz w:val="22"/>
          <w:szCs w:val="22"/>
        </w:rPr>
      </w:pPr>
    </w:p>
    <w:p w14:paraId="696A182C" w14:textId="77777777" w:rsidR="004425E0" w:rsidRDefault="004425E0" w:rsidP="00E95C9E">
      <w:pPr>
        <w:spacing w:line="360" w:lineRule="auto"/>
        <w:rPr>
          <w:rFonts w:ascii="Calibri" w:hAnsi="Calibri"/>
          <w:b/>
          <w:sz w:val="22"/>
          <w:szCs w:val="22"/>
        </w:rPr>
      </w:pPr>
    </w:p>
    <w:p w14:paraId="262E4360" w14:textId="77777777" w:rsidR="004425E0" w:rsidRPr="00532CFF" w:rsidRDefault="004425E0" w:rsidP="00E95C9E">
      <w:pPr>
        <w:spacing w:line="360" w:lineRule="auto"/>
        <w:rPr>
          <w:rFonts w:ascii="Calibri" w:hAnsi="Calibri"/>
          <w:b/>
          <w:sz w:val="22"/>
          <w:szCs w:val="22"/>
        </w:rPr>
      </w:pPr>
      <w:r w:rsidRPr="00532CFF">
        <w:rPr>
          <w:rFonts w:ascii="Calibri" w:hAnsi="Calibri"/>
          <w:b/>
          <w:sz w:val="22"/>
          <w:szCs w:val="22"/>
        </w:rPr>
        <w:t>Discussion</w:t>
      </w:r>
    </w:p>
    <w:p w14:paraId="57DB8939" w14:textId="4DBB4564" w:rsidR="004425E0" w:rsidRDefault="004425E0" w:rsidP="00E95C9E">
      <w:pPr>
        <w:spacing w:line="360" w:lineRule="auto"/>
        <w:rPr>
          <w:rFonts w:ascii="Calibri" w:hAnsi="Calibri"/>
          <w:sz w:val="22"/>
          <w:szCs w:val="22"/>
        </w:rPr>
      </w:pPr>
      <w:r w:rsidRPr="00532CFF">
        <w:rPr>
          <w:rFonts w:ascii="Calibri" w:hAnsi="Calibri"/>
          <w:sz w:val="22"/>
          <w:szCs w:val="22"/>
        </w:rPr>
        <w:t>Lapatinib was not associated with clinical benefit in patients with HER 1 and 2 positive UBC tumours. Further analysis of subsets of HER 1 or 2 positive patients did not show any clinical benefit associated with the drug, even in those tumors which expressed the highest level of the biomarker (3+ on IHC), reinforcing the lack of benefit. This study is the first randomised phase III personalised therapy trial in metastatic UBC. The trial design was novel and the phase II results with lapatinib were promising in UBC [15], justifying the study. However, our strategy was unsuccessful. There are a number of potential reasons for this. Firstly, while targeting HER proteins in isolation in breast cancer has been successful, they may not</w:t>
      </w:r>
      <w:r w:rsidR="00C21FFE">
        <w:rPr>
          <w:rFonts w:ascii="Calibri" w:hAnsi="Calibri"/>
          <w:sz w:val="22"/>
          <w:szCs w:val="22"/>
        </w:rPr>
        <w:t xml:space="preserve"> be of key importance in UBC [7,</w:t>
      </w:r>
      <w:r w:rsidRPr="00532CFF">
        <w:rPr>
          <w:rFonts w:ascii="Calibri" w:hAnsi="Calibri"/>
          <w:sz w:val="22"/>
          <w:szCs w:val="22"/>
        </w:rPr>
        <w:t>16].</w:t>
      </w:r>
      <w:r>
        <w:rPr>
          <w:rFonts w:ascii="Calibri" w:hAnsi="Calibri"/>
          <w:sz w:val="22"/>
          <w:szCs w:val="22"/>
        </w:rPr>
        <w:t xml:space="preserve"> Recent studies investigating trastuzumab (HER-2 antibody) with chemotherapy in UBC were also negative supporting this theory [16]. </w:t>
      </w:r>
      <w:r w:rsidRPr="00532CFF">
        <w:rPr>
          <w:rFonts w:ascii="Calibri" w:hAnsi="Calibri"/>
          <w:sz w:val="22"/>
          <w:szCs w:val="22"/>
        </w:rPr>
        <w:t xml:space="preserve">Secondly, archived paraffin embedded tissue was used to measure biomarker expression, which may not have been representative of the current biomarker status. Also cancer tissue consisted </w:t>
      </w:r>
      <w:r w:rsidR="00A628E8">
        <w:rPr>
          <w:rFonts w:ascii="Calibri" w:hAnsi="Calibri"/>
          <w:sz w:val="22"/>
          <w:szCs w:val="22"/>
        </w:rPr>
        <w:t xml:space="preserve">largely of tissue from the bladder </w:t>
      </w:r>
      <w:r w:rsidRPr="00532CFF">
        <w:rPr>
          <w:rFonts w:ascii="Calibri" w:hAnsi="Calibri"/>
          <w:sz w:val="22"/>
          <w:szCs w:val="22"/>
        </w:rPr>
        <w:t xml:space="preserve">which may not be representative of metastatic disease. Nevertheless, all of the subset of analyses were negative, suggesting biomarker positivity may not be the issue. </w:t>
      </w:r>
    </w:p>
    <w:p w14:paraId="1C2C3743" w14:textId="45CD34E6" w:rsidR="004425E0" w:rsidRPr="00532CFF" w:rsidRDefault="004425E0" w:rsidP="00E95C9E">
      <w:pPr>
        <w:spacing w:line="360" w:lineRule="auto"/>
        <w:rPr>
          <w:rFonts w:ascii="Calibri" w:hAnsi="Calibri"/>
          <w:sz w:val="22"/>
          <w:szCs w:val="22"/>
        </w:rPr>
      </w:pPr>
      <w:r>
        <w:rPr>
          <w:rFonts w:ascii="Calibri" w:hAnsi="Calibri"/>
          <w:sz w:val="22"/>
          <w:szCs w:val="22"/>
        </w:rPr>
        <w:t>Levels of grade 3 or 4 adverse events were high in both arms.  However drugs discontinuation levels were low, demonstrating that this population, which is recovering from chemotherapy</w:t>
      </w:r>
      <w:r w:rsidR="00A628E8">
        <w:rPr>
          <w:rFonts w:ascii="Calibri" w:hAnsi="Calibri"/>
          <w:sz w:val="22"/>
          <w:szCs w:val="22"/>
        </w:rPr>
        <w:t>,</w:t>
      </w:r>
      <w:r>
        <w:rPr>
          <w:rFonts w:ascii="Calibri" w:hAnsi="Calibri"/>
          <w:sz w:val="22"/>
          <w:szCs w:val="22"/>
        </w:rPr>
        <w:t xml:space="preserve"> has high levels of morbidity. </w:t>
      </w:r>
    </w:p>
    <w:p w14:paraId="1622AC9C" w14:textId="4E72D30C" w:rsidR="00A628E8" w:rsidRDefault="004425E0" w:rsidP="00E95C9E">
      <w:pPr>
        <w:spacing w:line="360" w:lineRule="auto"/>
        <w:rPr>
          <w:rFonts w:ascii="Calibri" w:hAnsi="Calibri"/>
          <w:sz w:val="22"/>
          <w:szCs w:val="22"/>
        </w:rPr>
      </w:pPr>
      <w:r w:rsidRPr="00532CFF">
        <w:rPr>
          <w:rFonts w:ascii="Calibri" w:hAnsi="Calibri"/>
          <w:sz w:val="22"/>
          <w:szCs w:val="22"/>
        </w:rPr>
        <w:t xml:space="preserve">The maintenance trial design </w:t>
      </w:r>
      <w:r>
        <w:rPr>
          <w:rFonts w:ascii="Calibri" w:hAnsi="Calibri"/>
          <w:sz w:val="22"/>
          <w:szCs w:val="22"/>
        </w:rPr>
        <w:t>in this setting was</w:t>
      </w:r>
      <w:r w:rsidRPr="00532CFF">
        <w:rPr>
          <w:rFonts w:ascii="Calibri" w:hAnsi="Calibri"/>
          <w:sz w:val="22"/>
          <w:szCs w:val="22"/>
        </w:rPr>
        <w:t xml:space="preserve"> novel and remains an attractive design in UBC despite our negative result.  This is due to the high initial response rates with chemotherapy balanced by the short time to relapse after it is complete</w:t>
      </w:r>
      <w:r>
        <w:rPr>
          <w:rFonts w:ascii="Calibri" w:hAnsi="Calibri"/>
          <w:sz w:val="22"/>
          <w:szCs w:val="22"/>
        </w:rPr>
        <w:t xml:space="preserve"> (5.5 months)</w:t>
      </w:r>
      <w:r w:rsidRPr="00532CFF">
        <w:rPr>
          <w:rFonts w:ascii="Calibri" w:hAnsi="Calibri"/>
          <w:sz w:val="22"/>
          <w:szCs w:val="22"/>
        </w:rPr>
        <w:t xml:space="preserve">. </w:t>
      </w:r>
      <w:r>
        <w:rPr>
          <w:rFonts w:ascii="Calibri" w:hAnsi="Calibri"/>
          <w:sz w:val="22"/>
          <w:szCs w:val="22"/>
        </w:rPr>
        <w:t xml:space="preserve">Indeed a new generation of immune therapy studies are using this trial design (NCT02500121).  </w:t>
      </w:r>
    </w:p>
    <w:p w14:paraId="206652F6" w14:textId="77777777" w:rsidR="00A628E8" w:rsidRDefault="00A628E8" w:rsidP="00E95C9E">
      <w:pPr>
        <w:spacing w:line="360" w:lineRule="auto"/>
        <w:rPr>
          <w:rFonts w:ascii="Calibri" w:hAnsi="Calibri"/>
          <w:sz w:val="22"/>
          <w:szCs w:val="22"/>
        </w:rPr>
      </w:pPr>
    </w:p>
    <w:p w14:paraId="6750B9DD" w14:textId="52B4FCB9" w:rsidR="004425E0" w:rsidRDefault="004425E0" w:rsidP="00E95C9E">
      <w:pPr>
        <w:spacing w:line="360" w:lineRule="auto"/>
        <w:rPr>
          <w:rFonts w:ascii="Calibri" w:hAnsi="Calibri"/>
          <w:sz w:val="22"/>
          <w:szCs w:val="22"/>
        </w:rPr>
      </w:pPr>
      <w:r>
        <w:rPr>
          <w:rFonts w:ascii="Calibri" w:hAnsi="Calibri"/>
          <w:sz w:val="22"/>
          <w:szCs w:val="22"/>
        </w:rPr>
        <w:lastRenderedPageBreak/>
        <w:t>Results from the screen</w:t>
      </w:r>
      <w:r w:rsidR="00A628E8">
        <w:rPr>
          <w:rFonts w:ascii="Calibri" w:hAnsi="Calibri"/>
          <w:sz w:val="22"/>
          <w:szCs w:val="22"/>
        </w:rPr>
        <w:t>ed</w:t>
      </w:r>
      <w:r>
        <w:rPr>
          <w:rFonts w:ascii="Calibri" w:hAnsi="Calibri"/>
          <w:sz w:val="22"/>
          <w:szCs w:val="22"/>
        </w:rPr>
        <w:t xml:space="preserve"> population showed that HER 1 or 2 status were not prognostic. This is the most robust analysis of this issue to our knowledge, which sheds light on pre</w:t>
      </w:r>
      <w:r w:rsidR="00A628E8">
        <w:rPr>
          <w:rFonts w:ascii="Calibri" w:hAnsi="Calibri"/>
          <w:sz w:val="22"/>
          <w:szCs w:val="22"/>
        </w:rPr>
        <w:t>viously contradictory data [17,</w:t>
      </w:r>
      <w:r>
        <w:rPr>
          <w:rFonts w:ascii="Calibri" w:hAnsi="Calibri"/>
          <w:sz w:val="22"/>
          <w:szCs w:val="22"/>
        </w:rPr>
        <w:t>18].</w:t>
      </w:r>
      <w:r w:rsidR="00A628E8">
        <w:rPr>
          <w:rFonts w:ascii="Calibri" w:hAnsi="Calibri"/>
          <w:sz w:val="22"/>
          <w:szCs w:val="22"/>
        </w:rPr>
        <w:t xml:space="preserve"> It also questions the hypothesis that HER 1 or 2 is important in the oncogenic process [13,14].</w:t>
      </w:r>
    </w:p>
    <w:p w14:paraId="1EF739CA" w14:textId="26175B49" w:rsidR="004425E0" w:rsidRDefault="004425E0" w:rsidP="00E95C9E">
      <w:pPr>
        <w:spacing w:line="360" w:lineRule="auto"/>
        <w:rPr>
          <w:rFonts w:ascii="Calibri" w:hAnsi="Calibri"/>
          <w:sz w:val="22"/>
          <w:szCs w:val="22"/>
        </w:rPr>
      </w:pPr>
      <w:r w:rsidRPr="00532CFF">
        <w:rPr>
          <w:rFonts w:ascii="Calibri" w:hAnsi="Calibri"/>
          <w:sz w:val="22"/>
          <w:szCs w:val="22"/>
        </w:rPr>
        <w:t>The trial design allow</w:t>
      </w:r>
      <w:r>
        <w:rPr>
          <w:rFonts w:ascii="Calibri" w:hAnsi="Calibri"/>
          <w:sz w:val="22"/>
          <w:szCs w:val="22"/>
        </w:rPr>
        <w:t>ed</w:t>
      </w:r>
      <w:r w:rsidRPr="00532CFF">
        <w:rPr>
          <w:rFonts w:ascii="Calibri" w:hAnsi="Calibri"/>
          <w:sz w:val="22"/>
          <w:szCs w:val="22"/>
        </w:rPr>
        <w:t xml:space="preserve"> us to study the characteristics and outcome of unselected patients after the completion of chemotherapy, which has not been reported previously. Over half the patients received cisplatin (61%) containing regimen, and a high proportion (48%) had visceral metastasis giving some insight into the current population of patients receiving chemotherapy.  Survival was short after the completion of chemotherapy, with life median expectancy of under a year.</w:t>
      </w:r>
      <w:r>
        <w:rPr>
          <w:rFonts w:ascii="Calibri" w:hAnsi="Calibri"/>
          <w:sz w:val="22"/>
          <w:szCs w:val="22"/>
        </w:rPr>
        <w:t xml:space="preserve"> There was no significant difference in outcome when comparing cisplatin and carboplatin (HR 0.83 95% [CI:0.65-1.06]), underlining the modest differences between these agents when compared in prospective series. </w:t>
      </w:r>
      <w:r w:rsidR="00C21FFE">
        <w:rPr>
          <w:rFonts w:ascii="Calibri" w:hAnsi="Calibri"/>
          <w:sz w:val="22"/>
          <w:szCs w:val="22"/>
        </w:rPr>
        <w:t>Also, only 30% of patients received 2</w:t>
      </w:r>
      <w:r w:rsidR="00C21FFE" w:rsidRPr="00A628E8">
        <w:rPr>
          <w:rFonts w:ascii="Calibri" w:hAnsi="Calibri"/>
          <w:sz w:val="22"/>
          <w:szCs w:val="22"/>
          <w:vertAlign w:val="superscript"/>
        </w:rPr>
        <w:t>nd</w:t>
      </w:r>
      <w:r w:rsidR="00C21FFE">
        <w:rPr>
          <w:rFonts w:ascii="Calibri" w:hAnsi="Calibri"/>
          <w:sz w:val="22"/>
          <w:szCs w:val="22"/>
        </w:rPr>
        <w:t xml:space="preserve"> line chemotherapy demonstrating the need to optimise first line treatment. </w:t>
      </w:r>
      <w:r w:rsidRPr="00532CFF">
        <w:rPr>
          <w:rFonts w:ascii="Calibri" w:hAnsi="Calibri"/>
          <w:sz w:val="22"/>
          <w:szCs w:val="22"/>
        </w:rPr>
        <w:t>Together these results show that the UBC population has a poor outcome even if they initially gained clinical benefit from chemotherapy</w:t>
      </w:r>
      <w:r>
        <w:rPr>
          <w:rFonts w:ascii="Calibri" w:hAnsi="Calibri"/>
          <w:sz w:val="22"/>
          <w:szCs w:val="22"/>
        </w:rPr>
        <w:t xml:space="preserve">, which </w:t>
      </w:r>
      <w:r w:rsidRPr="00532CFF">
        <w:rPr>
          <w:rFonts w:ascii="Calibri" w:hAnsi="Calibri"/>
          <w:sz w:val="22"/>
          <w:szCs w:val="22"/>
        </w:rPr>
        <w:t xml:space="preserve">underlines the </w:t>
      </w:r>
      <w:r w:rsidR="00A628E8">
        <w:rPr>
          <w:rFonts w:ascii="Calibri" w:hAnsi="Calibri"/>
          <w:sz w:val="22"/>
          <w:szCs w:val="22"/>
        </w:rPr>
        <w:t>need for new treatments in UBC [</w:t>
      </w:r>
      <w:r w:rsidRPr="00532CFF">
        <w:rPr>
          <w:rFonts w:ascii="Calibri" w:hAnsi="Calibri"/>
          <w:sz w:val="22"/>
          <w:szCs w:val="22"/>
        </w:rPr>
        <w:t>1</w:t>
      </w:r>
      <w:r>
        <w:rPr>
          <w:rFonts w:ascii="Calibri" w:hAnsi="Calibri"/>
          <w:sz w:val="22"/>
          <w:szCs w:val="22"/>
        </w:rPr>
        <w:t>8</w:t>
      </w:r>
      <w:r w:rsidR="00A628E8">
        <w:rPr>
          <w:rFonts w:ascii="Calibri" w:hAnsi="Calibri"/>
          <w:sz w:val="22"/>
          <w:szCs w:val="22"/>
        </w:rPr>
        <w:t>]</w:t>
      </w:r>
      <w:r w:rsidRPr="00532CFF">
        <w:rPr>
          <w:rFonts w:ascii="Calibri" w:hAnsi="Calibri"/>
          <w:sz w:val="22"/>
          <w:szCs w:val="22"/>
        </w:rPr>
        <w:t xml:space="preserve">. </w:t>
      </w:r>
    </w:p>
    <w:p w14:paraId="39938286" w14:textId="1431F0E5" w:rsidR="004425E0" w:rsidRDefault="004425E0" w:rsidP="004E7B01">
      <w:pPr>
        <w:spacing w:line="360" w:lineRule="auto"/>
        <w:rPr>
          <w:rFonts w:ascii="Calibri" w:hAnsi="Calibri"/>
          <w:sz w:val="22"/>
          <w:szCs w:val="22"/>
        </w:rPr>
      </w:pPr>
      <w:r w:rsidRPr="00532CFF">
        <w:rPr>
          <w:rFonts w:ascii="Calibri" w:hAnsi="Calibri"/>
          <w:sz w:val="22"/>
          <w:szCs w:val="22"/>
        </w:rPr>
        <w:t>Prognostic factors were also assessed in this population</w:t>
      </w:r>
      <w:r>
        <w:rPr>
          <w:rFonts w:ascii="Calibri" w:hAnsi="Calibri"/>
          <w:sz w:val="22"/>
          <w:szCs w:val="22"/>
        </w:rPr>
        <w:t xml:space="preserve">. </w:t>
      </w:r>
      <w:r w:rsidR="00C21FFE">
        <w:rPr>
          <w:rFonts w:ascii="Calibri" w:hAnsi="Calibri"/>
          <w:sz w:val="22"/>
          <w:szCs w:val="22"/>
        </w:rPr>
        <w:t>Previous studies looking at prognostic factors have</w:t>
      </w:r>
      <w:r>
        <w:rPr>
          <w:rFonts w:ascii="Calibri" w:hAnsi="Calibri"/>
          <w:sz w:val="22"/>
          <w:szCs w:val="22"/>
        </w:rPr>
        <w:t xml:space="preserve"> focused on </w:t>
      </w:r>
      <w:r w:rsidR="00C21FFE">
        <w:rPr>
          <w:rFonts w:ascii="Calibri" w:hAnsi="Calibri"/>
          <w:sz w:val="22"/>
          <w:szCs w:val="22"/>
        </w:rPr>
        <w:t>clinical parameters</w:t>
      </w:r>
      <w:r>
        <w:rPr>
          <w:rFonts w:ascii="Calibri" w:hAnsi="Calibri"/>
          <w:sz w:val="22"/>
          <w:szCs w:val="22"/>
        </w:rPr>
        <w:t xml:space="preserve"> prior to starting </w:t>
      </w:r>
      <w:r w:rsidR="00C21FFE">
        <w:rPr>
          <w:rFonts w:ascii="Calibri" w:hAnsi="Calibri"/>
          <w:sz w:val="22"/>
          <w:szCs w:val="22"/>
        </w:rPr>
        <w:t xml:space="preserve">first-line </w:t>
      </w:r>
      <w:r>
        <w:rPr>
          <w:rFonts w:ascii="Calibri" w:hAnsi="Calibri"/>
          <w:sz w:val="22"/>
          <w:szCs w:val="22"/>
        </w:rPr>
        <w:t>therapy</w:t>
      </w:r>
      <w:r w:rsidRPr="00532CFF">
        <w:rPr>
          <w:rFonts w:ascii="Calibri" w:hAnsi="Calibri"/>
          <w:sz w:val="22"/>
          <w:szCs w:val="22"/>
        </w:rPr>
        <w:t xml:space="preserve"> [1</w:t>
      </w:r>
      <w:r>
        <w:rPr>
          <w:rFonts w:ascii="Calibri" w:hAnsi="Calibri"/>
          <w:sz w:val="22"/>
          <w:szCs w:val="22"/>
        </w:rPr>
        <w:t>9</w:t>
      </w:r>
      <w:r w:rsidRPr="00532CFF">
        <w:rPr>
          <w:rFonts w:ascii="Calibri" w:hAnsi="Calibri"/>
          <w:sz w:val="22"/>
          <w:szCs w:val="22"/>
        </w:rPr>
        <w:t xml:space="preserve">]. </w:t>
      </w:r>
      <w:r>
        <w:rPr>
          <w:rFonts w:ascii="Calibri" w:hAnsi="Calibri"/>
          <w:sz w:val="22"/>
          <w:szCs w:val="22"/>
        </w:rPr>
        <w:t>Our trial design allowed us to robustly analy</w:t>
      </w:r>
      <w:r w:rsidR="00C21FFE">
        <w:rPr>
          <w:rFonts w:ascii="Calibri" w:hAnsi="Calibri"/>
          <w:sz w:val="22"/>
          <w:szCs w:val="22"/>
        </w:rPr>
        <w:t>se</w:t>
      </w:r>
      <w:r>
        <w:rPr>
          <w:rFonts w:ascii="Calibri" w:hAnsi="Calibri"/>
          <w:sz w:val="22"/>
          <w:szCs w:val="22"/>
        </w:rPr>
        <w:t xml:space="preserve"> prognostic factors at the time of completion of chemotherapy. </w:t>
      </w:r>
      <w:r w:rsidRPr="00532CFF">
        <w:rPr>
          <w:rFonts w:ascii="Calibri" w:hAnsi="Calibri"/>
          <w:sz w:val="22"/>
          <w:szCs w:val="22"/>
        </w:rPr>
        <w:t xml:space="preserve">Results showed that radiological progression on chemotherapy, visceral metastasis, and poor performance status were </w:t>
      </w:r>
      <w:r>
        <w:rPr>
          <w:rFonts w:ascii="Calibri" w:hAnsi="Calibri"/>
          <w:sz w:val="22"/>
          <w:szCs w:val="22"/>
        </w:rPr>
        <w:t>associated</w:t>
      </w:r>
      <w:r w:rsidRPr="00532CFF">
        <w:rPr>
          <w:rFonts w:ascii="Calibri" w:hAnsi="Calibri"/>
          <w:sz w:val="22"/>
          <w:szCs w:val="22"/>
        </w:rPr>
        <w:t xml:space="preserve"> with a poor outcome in </w:t>
      </w:r>
      <w:r>
        <w:rPr>
          <w:rFonts w:ascii="Calibri" w:hAnsi="Calibri"/>
          <w:sz w:val="22"/>
          <w:szCs w:val="22"/>
        </w:rPr>
        <w:t>multivariable analysis</w:t>
      </w:r>
      <w:r w:rsidRPr="00532CFF">
        <w:rPr>
          <w:rFonts w:ascii="Calibri" w:hAnsi="Calibri"/>
          <w:sz w:val="22"/>
          <w:szCs w:val="22"/>
        </w:rPr>
        <w:t>.</w:t>
      </w:r>
      <w:r>
        <w:rPr>
          <w:rFonts w:ascii="Calibri" w:hAnsi="Calibri"/>
          <w:sz w:val="22"/>
          <w:szCs w:val="22"/>
        </w:rPr>
        <w:t xml:space="preserve">  </w:t>
      </w:r>
      <w:r w:rsidRPr="00532CFF">
        <w:rPr>
          <w:rFonts w:ascii="Calibri" w:hAnsi="Calibri"/>
          <w:sz w:val="22"/>
          <w:szCs w:val="22"/>
        </w:rPr>
        <w:t xml:space="preserve">A prognostic model consisting of these factors was constructed and discriminated patients into three clear groups. While further validation is required this information is novel and helpful to patients and their carers. </w:t>
      </w:r>
    </w:p>
    <w:p w14:paraId="548F3CDD" w14:textId="161ED210" w:rsidR="00C21FFE" w:rsidRPr="00532CFF" w:rsidRDefault="00C21FFE" w:rsidP="004E7B01">
      <w:pPr>
        <w:spacing w:line="360" w:lineRule="auto"/>
        <w:rPr>
          <w:rFonts w:ascii="Calibri" w:hAnsi="Calibri"/>
          <w:sz w:val="22"/>
          <w:szCs w:val="22"/>
        </w:rPr>
      </w:pPr>
      <w:r>
        <w:rPr>
          <w:rFonts w:ascii="Calibri" w:hAnsi="Calibri"/>
          <w:sz w:val="22"/>
          <w:szCs w:val="22"/>
        </w:rPr>
        <w:t>Overall, this study, with others [16], questions the further exploration of the HER 1 and 2 proteins as targets in UBC.</w:t>
      </w:r>
    </w:p>
    <w:p w14:paraId="6F76332E" w14:textId="77777777" w:rsidR="004425E0" w:rsidRDefault="004425E0" w:rsidP="003D4E85">
      <w:pPr>
        <w:rPr>
          <w:rFonts w:ascii="Calibri" w:hAnsi="Calibri"/>
          <w:noProof/>
          <w:sz w:val="22"/>
          <w:szCs w:val="22"/>
        </w:rPr>
      </w:pPr>
    </w:p>
    <w:p w14:paraId="249666D2" w14:textId="77777777" w:rsidR="004425E0" w:rsidRDefault="004425E0" w:rsidP="004D0451">
      <w:pPr>
        <w:spacing w:line="360" w:lineRule="auto"/>
        <w:rPr>
          <w:rFonts w:ascii="Calibri" w:hAnsi="Calibri"/>
          <w:b/>
          <w:sz w:val="28"/>
        </w:rPr>
      </w:pPr>
      <w:r>
        <w:rPr>
          <w:rFonts w:ascii="Calibri" w:hAnsi="Calibri"/>
          <w:b/>
          <w:sz w:val="28"/>
        </w:rPr>
        <w:t xml:space="preserve">Acknowledgements </w:t>
      </w:r>
    </w:p>
    <w:p w14:paraId="38F34A8D" w14:textId="77777777" w:rsidR="004425E0" w:rsidRPr="00223314" w:rsidRDefault="004425E0" w:rsidP="004D0451">
      <w:pPr>
        <w:spacing w:line="360" w:lineRule="auto"/>
        <w:jc w:val="both"/>
        <w:rPr>
          <w:rFonts w:ascii="Calibri" w:hAnsi="Calibri"/>
          <w:sz w:val="22"/>
        </w:rPr>
      </w:pPr>
      <w:r w:rsidRPr="00223314">
        <w:rPr>
          <w:rFonts w:ascii="Calibri" w:hAnsi="Calibri"/>
          <w:sz w:val="22"/>
        </w:rPr>
        <w:t>We would like to thank GSK for a research grant and the CRUK experimental cancer medicine centre for support. We would also like to thank Kashfia Chowdhury for statistical input.</w:t>
      </w:r>
    </w:p>
    <w:p w14:paraId="687FC8E7" w14:textId="77777777" w:rsidR="004425E0" w:rsidRPr="00532CFF" w:rsidRDefault="004425E0" w:rsidP="003D4E85">
      <w:pPr>
        <w:rPr>
          <w:rFonts w:ascii="Calibri" w:hAnsi="Calibri"/>
          <w:b/>
          <w:sz w:val="22"/>
          <w:szCs w:val="22"/>
        </w:rPr>
      </w:pPr>
    </w:p>
    <w:p w14:paraId="094B4347" w14:textId="77777777" w:rsidR="004425E0" w:rsidRPr="004D0451" w:rsidRDefault="004425E0" w:rsidP="003D4E85">
      <w:pPr>
        <w:rPr>
          <w:rFonts w:ascii="Calibri" w:hAnsi="Calibri"/>
          <w:b/>
          <w:sz w:val="22"/>
          <w:szCs w:val="22"/>
        </w:rPr>
      </w:pPr>
      <w:r w:rsidRPr="00532CFF">
        <w:rPr>
          <w:rFonts w:ascii="Calibri" w:hAnsi="Calibri"/>
          <w:b/>
          <w:sz w:val="22"/>
          <w:szCs w:val="22"/>
        </w:rPr>
        <w:t>References</w:t>
      </w:r>
    </w:p>
    <w:p w14:paraId="2760A9DA" w14:textId="77777777" w:rsidR="004425E0" w:rsidRPr="00532CFF" w:rsidRDefault="004425E0" w:rsidP="003D4E85">
      <w:pPr>
        <w:rPr>
          <w:rFonts w:ascii="Calibri" w:hAnsi="Calibri"/>
          <w:sz w:val="22"/>
          <w:szCs w:val="22"/>
        </w:rPr>
      </w:pPr>
    </w:p>
    <w:p w14:paraId="4260C65E" w14:textId="77777777" w:rsidR="004425E0" w:rsidRPr="00532CFF" w:rsidRDefault="004425E0" w:rsidP="003D4E85">
      <w:pPr>
        <w:rPr>
          <w:rFonts w:ascii="Calibri" w:hAnsi="Calibri"/>
          <w:sz w:val="22"/>
          <w:szCs w:val="22"/>
        </w:rPr>
      </w:pPr>
      <w:r w:rsidRPr="00532CFF">
        <w:rPr>
          <w:rFonts w:ascii="Calibri" w:hAnsi="Calibri"/>
          <w:sz w:val="22"/>
          <w:szCs w:val="22"/>
        </w:rPr>
        <w:t xml:space="preserve">1 Bellmunt J, von der Maase H, Mead GM, Skoneczna I, De Santis M, Daugaard G, Boehle A, Chevreau C, Paz-Ares L, Laufman LR, Winquist E, Raghavan D, Marreaud S, Collette S, </w:t>
      </w:r>
      <w:r w:rsidRPr="00532CFF">
        <w:rPr>
          <w:rFonts w:ascii="Calibri" w:hAnsi="Calibri"/>
          <w:sz w:val="22"/>
          <w:szCs w:val="22"/>
        </w:rPr>
        <w:lastRenderedPageBreak/>
        <w:t>Sylvester R, de Wit R.Randomized phase III study comparing paclitaxel/cisplatin/gemcitabine and gemcitabine/cisplatin in patients with locally advanced or metastatic urothelial cancer without prior systemic therapy: EORTC Intergroup Study 30987.J Clin Oncol. 2012 Apr 1;30(10):1107-13.</w:t>
      </w:r>
    </w:p>
    <w:p w14:paraId="15A6EA81" w14:textId="77777777" w:rsidR="004425E0" w:rsidRPr="00532CFF" w:rsidRDefault="004425E0" w:rsidP="003D4E85">
      <w:pPr>
        <w:rPr>
          <w:rFonts w:ascii="Calibri" w:hAnsi="Calibri"/>
          <w:sz w:val="22"/>
          <w:szCs w:val="22"/>
        </w:rPr>
      </w:pPr>
    </w:p>
    <w:p w14:paraId="3F7F0EFC" w14:textId="77777777" w:rsidR="004425E0" w:rsidRPr="00532CFF" w:rsidRDefault="004425E0" w:rsidP="003D4E85">
      <w:pPr>
        <w:rPr>
          <w:rFonts w:ascii="Calibri" w:hAnsi="Calibri"/>
          <w:sz w:val="22"/>
          <w:szCs w:val="22"/>
        </w:rPr>
      </w:pPr>
      <w:r w:rsidRPr="00532CFF">
        <w:rPr>
          <w:rFonts w:ascii="Calibri" w:hAnsi="Calibri"/>
          <w:sz w:val="22"/>
          <w:szCs w:val="22"/>
        </w:rPr>
        <w:t>2 De Santis M, Bellmunt J, Mead G, Kerst JM, Leahy M, Maroto P, Gil T, Marreaud S, Daugaard G, Skoneczna I, Collette S, Lorent J, de Wit R, Sylvester R.Randomized phase II/III trial assessing gemcitabine/carboplatin and methotrexate/carboplatin/vinblastine in patients with advanced urothelial cancer who are unfit for cisplatin-based chemotherapy: EORTC study 30986.J Clin Oncol. 2012 Jan 10;30(2):191-9.</w:t>
      </w:r>
    </w:p>
    <w:p w14:paraId="086EB543" w14:textId="77777777" w:rsidR="004425E0" w:rsidRPr="00532CFF" w:rsidRDefault="004425E0" w:rsidP="003D4E85">
      <w:pPr>
        <w:rPr>
          <w:rFonts w:ascii="Calibri" w:hAnsi="Calibri"/>
          <w:sz w:val="22"/>
          <w:szCs w:val="22"/>
        </w:rPr>
      </w:pPr>
    </w:p>
    <w:p w14:paraId="1A2C8B68" w14:textId="77777777" w:rsidR="004425E0" w:rsidRPr="00532CFF" w:rsidRDefault="004425E0" w:rsidP="003D4E85">
      <w:pPr>
        <w:rPr>
          <w:rFonts w:ascii="Calibri" w:hAnsi="Calibri"/>
          <w:sz w:val="22"/>
          <w:szCs w:val="22"/>
        </w:rPr>
      </w:pPr>
      <w:r w:rsidRPr="00532CFF">
        <w:rPr>
          <w:rFonts w:ascii="Calibri" w:hAnsi="Calibri"/>
          <w:sz w:val="22"/>
          <w:szCs w:val="22"/>
        </w:rPr>
        <w:t>3 Bellmunt J, Théodore C, Demkov T, Komyakov B, Sengelov L, Daugaard G, Caty A, Carles J, Jagiello-Gruszfeld A, Karyakin O, Delgado FM, Hurteloup P, Winquist E, Morsli N, Salhi Y, Culine S, von der Maase H.Phase III trial of vinflunine plus best supportive care compared with best supportive care alone after a platinum-containing regimen in patients with advanced transitional cell carcinoma of the urothelial tract.</w:t>
      </w:r>
    </w:p>
    <w:p w14:paraId="39ECD3DF" w14:textId="77777777" w:rsidR="004425E0" w:rsidRPr="00532CFF" w:rsidRDefault="004425E0" w:rsidP="003D4E85">
      <w:pPr>
        <w:rPr>
          <w:rFonts w:ascii="Calibri" w:hAnsi="Calibri"/>
          <w:sz w:val="22"/>
          <w:szCs w:val="22"/>
        </w:rPr>
      </w:pPr>
      <w:r w:rsidRPr="00532CFF">
        <w:rPr>
          <w:rFonts w:ascii="Calibri" w:hAnsi="Calibri"/>
          <w:sz w:val="22"/>
          <w:szCs w:val="22"/>
        </w:rPr>
        <w:t>J Clin Oncol. 2009 Sep 20;27(27):4454-61.</w:t>
      </w:r>
    </w:p>
    <w:p w14:paraId="4D88E99A" w14:textId="77777777" w:rsidR="004425E0" w:rsidRPr="00532CFF" w:rsidRDefault="004425E0" w:rsidP="003D4E85">
      <w:pPr>
        <w:rPr>
          <w:rFonts w:ascii="Calibri" w:hAnsi="Calibri"/>
          <w:sz w:val="22"/>
          <w:szCs w:val="22"/>
        </w:rPr>
      </w:pPr>
    </w:p>
    <w:p w14:paraId="18769FC0" w14:textId="77777777" w:rsidR="004425E0" w:rsidRPr="00532CFF" w:rsidRDefault="004425E0" w:rsidP="003D4E85">
      <w:pPr>
        <w:rPr>
          <w:rFonts w:ascii="Calibri" w:hAnsi="Calibri"/>
          <w:sz w:val="22"/>
          <w:szCs w:val="22"/>
        </w:rPr>
      </w:pPr>
      <w:r w:rsidRPr="00532CFF">
        <w:rPr>
          <w:rFonts w:ascii="Calibri" w:hAnsi="Calibri"/>
          <w:sz w:val="22"/>
          <w:szCs w:val="22"/>
        </w:rPr>
        <w:t>4 Kopparapu PK, Boorjian SA, Robinson BD, Downes M, Gudas LJ, Mongan NP, Persson JL.Expression of VEGF and its receptors VEGFR1/VEGFR2 is associated with invasiveness of bladder cancer. Anticancer Res. 2013 Jun;33(6):2381-90.</w:t>
      </w:r>
    </w:p>
    <w:p w14:paraId="19DB4452" w14:textId="77777777" w:rsidR="004425E0" w:rsidRPr="00532CFF" w:rsidRDefault="004425E0" w:rsidP="003D4E85">
      <w:pPr>
        <w:rPr>
          <w:rFonts w:ascii="Calibri" w:hAnsi="Calibri"/>
          <w:sz w:val="22"/>
          <w:szCs w:val="22"/>
        </w:rPr>
      </w:pPr>
    </w:p>
    <w:p w14:paraId="0BD8C0C7" w14:textId="77777777" w:rsidR="004425E0" w:rsidRPr="00532CFF" w:rsidRDefault="004425E0" w:rsidP="003D4E85">
      <w:pPr>
        <w:rPr>
          <w:rFonts w:ascii="Calibri" w:hAnsi="Calibri"/>
          <w:sz w:val="22"/>
          <w:szCs w:val="22"/>
        </w:rPr>
      </w:pPr>
      <w:r w:rsidRPr="00532CFF">
        <w:rPr>
          <w:rFonts w:ascii="Calibri" w:hAnsi="Calibri"/>
          <w:sz w:val="22"/>
          <w:szCs w:val="22"/>
        </w:rPr>
        <w:t>5 McHugh LA, Sayan AE, Mejlvang J, Griffiths TR, Sun Y, Manson MM, Tulchinsky E, Mellon JK, Kriajevska M.Lapatinib, a dual inhibitor of ErbB-1/-2 receptors, enhances effects of combination chemotherapy in bladder cancer cells. Int J Oncol. 2009 Apr;34(4):1155-63.</w:t>
      </w:r>
    </w:p>
    <w:p w14:paraId="1568549C" w14:textId="77777777" w:rsidR="004425E0" w:rsidRPr="00532CFF" w:rsidRDefault="004425E0" w:rsidP="003D4E85">
      <w:pPr>
        <w:rPr>
          <w:rFonts w:ascii="Calibri" w:hAnsi="Calibri"/>
          <w:sz w:val="22"/>
          <w:szCs w:val="22"/>
        </w:rPr>
      </w:pPr>
    </w:p>
    <w:p w14:paraId="5E828EA1" w14:textId="77777777" w:rsidR="004425E0" w:rsidRPr="00532CFF" w:rsidRDefault="004425E0" w:rsidP="003D4E85">
      <w:pPr>
        <w:rPr>
          <w:rFonts w:ascii="Calibri" w:hAnsi="Calibri"/>
          <w:sz w:val="22"/>
          <w:szCs w:val="22"/>
        </w:rPr>
      </w:pPr>
      <w:r w:rsidRPr="00532CFF">
        <w:rPr>
          <w:rFonts w:ascii="Calibri" w:hAnsi="Calibri"/>
          <w:sz w:val="22"/>
          <w:szCs w:val="22"/>
        </w:rPr>
        <w:t>6 McHugh LA, Kriajevska M, Mellon JK, Griffiths TR.Combined treatment of bladder cancer cell lines with lapatinib and varying chemotherapy regimens--evidence of schedule-dependent synergy. Urology. 2007 Feb;69(2):390-4.</w:t>
      </w:r>
    </w:p>
    <w:p w14:paraId="51A6ABE6" w14:textId="77777777" w:rsidR="004425E0" w:rsidRPr="00532CFF" w:rsidRDefault="004425E0" w:rsidP="003D4E85">
      <w:pPr>
        <w:rPr>
          <w:rFonts w:ascii="Calibri" w:hAnsi="Calibri"/>
          <w:sz w:val="22"/>
          <w:szCs w:val="22"/>
        </w:rPr>
      </w:pPr>
    </w:p>
    <w:p w14:paraId="021D889A" w14:textId="77777777" w:rsidR="004425E0" w:rsidRPr="00532CFF" w:rsidRDefault="004425E0" w:rsidP="003D4E85">
      <w:pPr>
        <w:rPr>
          <w:rFonts w:ascii="Calibri" w:hAnsi="Calibri"/>
          <w:sz w:val="22"/>
          <w:szCs w:val="22"/>
        </w:rPr>
      </w:pPr>
      <w:r w:rsidRPr="00532CFF">
        <w:rPr>
          <w:rFonts w:ascii="Calibri" w:hAnsi="Calibri"/>
          <w:sz w:val="22"/>
          <w:szCs w:val="22"/>
        </w:rPr>
        <w:t>7 Choueiri TK, Ross RW, Jacobus S, Vaishampayan U, Yu EY, Quinn DI, Hahn NM, Hutson TE, Sonpavde G, Morrissey SC, Buckle GC, Kim WY, Petrylak DP, Ryan CW, Eisenberger MA, Mortazavi A, Bubley GJ, Taplin ME, Rosenberg JE, Kantoff PW.Double-blind, randomized trial of docetaxel plus vandetanib versus docetaxel plus placebo in platinum-pretreated metastatic urothelial cancer. J Clin Oncol. 2012 Feb 10;30(5):507-12.</w:t>
      </w:r>
    </w:p>
    <w:p w14:paraId="420E1A97" w14:textId="77777777" w:rsidR="004425E0" w:rsidRPr="00532CFF" w:rsidRDefault="004425E0" w:rsidP="003D4E85">
      <w:pPr>
        <w:rPr>
          <w:rFonts w:ascii="Calibri" w:hAnsi="Calibri"/>
          <w:sz w:val="22"/>
          <w:szCs w:val="22"/>
        </w:rPr>
      </w:pPr>
    </w:p>
    <w:p w14:paraId="321EF7DD" w14:textId="77777777" w:rsidR="004425E0" w:rsidRPr="00532CFF" w:rsidRDefault="004425E0" w:rsidP="003D4E85">
      <w:pPr>
        <w:rPr>
          <w:rFonts w:ascii="Calibri" w:hAnsi="Calibri"/>
          <w:sz w:val="22"/>
          <w:szCs w:val="22"/>
        </w:rPr>
      </w:pPr>
      <w:r w:rsidRPr="00532CFF">
        <w:rPr>
          <w:rFonts w:ascii="Calibri" w:hAnsi="Calibri"/>
          <w:sz w:val="22"/>
          <w:szCs w:val="22"/>
        </w:rPr>
        <w:t>8 Hussain M, Daignault S, Agarwal N, Grivas PD, Siefker-Radtke AO, Puzanov I, MacVicar GR, Levine EG, Srinivas S, Twardowski P, Eisenberger MA, Quinn DI, Vaishampayan UN, Yu EY, Dawsey S, Day KC, Day ML, Al-Hawary M, Smith DC.</w:t>
      </w:r>
    </w:p>
    <w:p w14:paraId="69179E11" w14:textId="77777777" w:rsidR="004425E0" w:rsidRPr="00532CFF" w:rsidRDefault="004425E0" w:rsidP="003D4E85">
      <w:pPr>
        <w:rPr>
          <w:rFonts w:ascii="Calibri" w:hAnsi="Calibri"/>
          <w:sz w:val="22"/>
          <w:szCs w:val="22"/>
        </w:rPr>
      </w:pPr>
      <w:r w:rsidRPr="00532CFF">
        <w:rPr>
          <w:rFonts w:ascii="Calibri" w:hAnsi="Calibri"/>
          <w:sz w:val="22"/>
          <w:szCs w:val="22"/>
        </w:rPr>
        <w:t>A randomized phase 2 trial of gemcitabine/cisplatin with or without cetuximab in patients with advanced urothelial carcinoma. Cancer. 2014 Sep 1;120(17):2684-93.</w:t>
      </w:r>
    </w:p>
    <w:p w14:paraId="4A17E8A3" w14:textId="77777777" w:rsidR="004425E0" w:rsidRPr="00532CFF" w:rsidRDefault="004425E0" w:rsidP="003D4E85">
      <w:pPr>
        <w:rPr>
          <w:rFonts w:ascii="Calibri" w:hAnsi="Calibri"/>
          <w:sz w:val="22"/>
          <w:szCs w:val="22"/>
        </w:rPr>
      </w:pPr>
    </w:p>
    <w:p w14:paraId="124495BA" w14:textId="77777777" w:rsidR="004425E0" w:rsidRPr="00532CFF" w:rsidRDefault="004425E0" w:rsidP="003D4E85">
      <w:pPr>
        <w:rPr>
          <w:rFonts w:ascii="Calibri" w:hAnsi="Calibri"/>
          <w:sz w:val="22"/>
          <w:szCs w:val="22"/>
        </w:rPr>
      </w:pPr>
      <w:r w:rsidRPr="00532CFF">
        <w:rPr>
          <w:rFonts w:ascii="Calibri" w:hAnsi="Calibri"/>
          <w:sz w:val="22"/>
          <w:szCs w:val="22"/>
        </w:rPr>
        <w:t>9 Grivas PD, Daignault S, Tagawa ST, Nanus DM, Stadler WM, Dreicer R, Kohli M, Petrylak DP, Vaughn DJ, Bylow KA, Wong SG, Sottnik JL, Keller ET, Al-Hawary M, Smith DC, Hussain M.Double-blind, randomized, phase 2 trial of maintenance sunitinib versus placebo after response to chemotherapy in patients with advanced urothelial carcinoma. Cancer. 2014 Mar 1;120(5):692-701.</w:t>
      </w:r>
    </w:p>
    <w:p w14:paraId="6C30B23F" w14:textId="77777777" w:rsidR="004425E0" w:rsidRPr="00532CFF" w:rsidRDefault="004425E0" w:rsidP="003D4E85">
      <w:pPr>
        <w:rPr>
          <w:rFonts w:ascii="Calibri" w:hAnsi="Calibri"/>
          <w:sz w:val="22"/>
          <w:szCs w:val="22"/>
        </w:rPr>
      </w:pPr>
    </w:p>
    <w:p w14:paraId="23330523" w14:textId="77777777" w:rsidR="004425E0" w:rsidRPr="00532CFF" w:rsidRDefault="004425E0" w:rsidP="003D4E85">
      <w:pPr>
        <w:rPr>
          <w:rFonts w:ascii="Calibri" w:hAnsi="Calibri"/>
          <w:sz w:val="22"/>
          <w:szCs w:val="22"/>
        </w:rPr>
      </w:pPr>
      <w:r w:rsidRPr="00532CFF">
        <w:rPr>
          <w:rFonts w:ascii="Calibri" w:hAnsi="Calibri"/>
          <w:sz w:val="22"/>
          <w:szCs w:val="22"/>
        </w:rPr>
        <w:t xml:space="preserve">10 Galsky MD, Hahn NM, Powles T, Hellerstedt BA, Lerner SP, Gardner TA, Yu M, O'Rourke M, Vogelzang NJ, Kocs D, McKenney SA, Melnyk AM Jr, Hutson TE, Rauch M, Wang Y, Asmar L, Sonpavde G.Gemcitabine, Cisplatin, and sunitinib for metastatic urothelial carcinoma and as </w:t>
      </w:r>
      <w:r w:rsidRPr="00532CFF">
        <w:rPr>
          <w:rFonts w:ascii="Calibri" w:hAnsi="Calibri"/>
          <w:sz w:val="22"/>
          <w:szCs w:val="22"/>
        </w:rPr>
        <w:lastRenderedPageBreak/>
        <w:t>preoperative therapy for muscle-invasive bladder cancer.Clin Genitourin Cancer. 2013 Jun;11(2):175-81.</w:t>
      </w:r>
    </w:p>
    <w:p w14:paraId="7758D911" w14:textId="77777777" w:rsidR="004425E0" w:rsidRPr="00532CFF" w:rsidRDefault="004425E0" w:rsidP="003D4E85">
      <w:pPr>
        <w:rPr>
          <w:rFonts w:ascii="Calibri" w:hAnsi="Calibri"/>
          <w:sz w:val="22"/>
          <w:szCs w:val="22"/>
        </w:rPr>
      </w:pPr>
    </w:p>
    <w:p w14:paraId="268C5AB6" w14:textId="77777777" w:rsidR="004425E0" w:rsidRPr="00532CFF" w:rsidRDefault="004425E0" w:rsidP="003D4E85">
      <w:pPr>
        <w:rPr>
          <w:rFonts w:ascii="Calibri" w:hAnsi="Calibri"/>
          <w:sz w:val="22"/>
          <w:szCs w:val="22"/>
        </w:rPr>
      </w:pPr>
      <w:r w:rsidRPr="00532CFF">
        <w:rPr>
          <w:rFonts w:ascii="Calibri" w:hAnsi="Calibri"/>
          <w:sz w:val="22"/>
          <w:szCs w:val="22"/>
        </w:rPr>
        <w:t>11 Culine S, Sellam Z, Bouaita L, Assaf E, Delbaldo C, Verlinde-Carvalho M, Pouessel D.Combining paclitaxel and lapatinib as second-line treatment for patients with metastatic transitional cell carcinoma: a case series. Anticancer Res. 2012 Sep;32(9):3949-52.</w:t>
      </w:r>
    </w:p>
    <w:p w14:paraId="7180C391" w14:textId="77777777" w:rsidR="004425E0" w:rsidRPr="00532CFF" w:rsidRDefault="004425E0" w:rsidP="003D4E85">
      <w:pPr>
        <w:rPr>
          <w:rFonts w:ascii="Calibri" w:hAnsi="Calibri"/>
          <w:sz w:val="22"/>
          <w:szCs w:val="22"/>
        </w:rPr>
      </w:pPr>
    </w:p>
    <w:p w14:paraId="73DB8E81" w14:textId="77777777" w:rsidR="004425E0" w:rsidRPr="00532CFF" w:rsidRDefault="004425E0" w:rsidP="003D4E85">
      <w:pPr>
        <w:rPr>
          <w:rFonts w:ascii="Calibri" w:hAnsi="Calibri"/>
          <w:sz w:val="22"/>
          <w:szCs w:val="22"/>
        </w:rPr>
      </w:pPr>
      <w:r w:rsidRPr="00532CFF">
        <w:rPr>
          <w:rFonts w:ascii="Calibri" w:hAnsi="Calibri"/>
          <w:sz w:val="22"/>
          <w:szCs w:val="22"/>
        </w:rPr>
        <w:t>12</w:t>
      </w:r>
      <w:r>
        <w:rPr>
          <w:rFonts w:ascii="Calibri" w:hAnsi="Calibri"/>
          <w:sz w:val="22"/>
          <w:szCs w:val="22"/>
        </w:rPr>
        <w:t xml:space="preserve"> </w:t>
      </w:r>
      <w:r w:rsidRPr="00532CFF">
        <w:rPr>
          <w:rFonts w:ascii="Calibri" w:hAnsi="Calibri"/>
          <w:sz w:val="22"/>
          <w:szCs w:val="22"/>
        </w:rPr>
        <w:t>Kandoth C, McLellan MD, Vandin F, Ye K, Niu B, Lu C, Xie M, Zhang Q, McMichael JF, Wyczalkowski MA, Leiserson MD, Miller CA, Welch JS, Walter MJ, Wendl MC, Ley TJ, Wilson RK, Raphael BJ, Ding L.Mutational landscape and significance across 12 major cancer types.Nature. 2013 Oct 17;502(7471):333-9.</w:t>
      </w:r>
    </w:p>
    <w:p w14:paraId="48F6DC61" w14:textId="77777777" w:rsidR="004425E0" w:rsidRPr="00532CFF" w:rsidRDefault="004425E0" w:rsidP="003D4E85">
      <w:pPr>
        <w:rPr>
          <w:rFonts w:ascii="Calibri" w:hAnsi="Calibri"/>
          <w:sz w:val="22"/>
          <w:szCs w:val="22"/>
        </w:rPr>
      </w:pPr>
    </w:p>
    <w:p w14:paraId="41715645" w14:textId="77777777" w:rsidR="004425E0" w:rsidRPr="00532CFF" w:rsidRDefault="004425E0" w:rsidP="003D4E85">
      <w:pPr>
        <w:rPr>
          <w:rFonts w:ascii="Calibri" w:hAnsi="Calibri"/>
          <w:sz w:val="22"/>
          <w:szCs w:val="22"/>
        </w:rPr>
      </w:pPr>
    </w:p>
    <w:p w14:paraId="34077786" w14:textId="77777777" w:rsidR="004425E0" w:rsidRPr="00532CFF" w:rsidRDefault="004425E0" w:rsidP="003D4E85">
      <w:pPr>
        <w:rPr>
          <w:rFonts w:ascii="Calibri" w:hAnsi="Calibri"/>
          <w:sz w:val="22"/>
          <w:szCs w:val="22"/>
        </w:rPr>
      </w:pPr>
      <w:r w:rsidRPr="00532CFF">
        <w:rPr>
          <w:rFonts w:ascii="Calibri" w:hAnsi="Calibri"/>
          <w:sz w:val="22"/>
          <w:szCs w:val="22"/>
        </w:rPr>
        <w:t>13 Ding W, Tong S, Gou Y, Sun C, Wang H, Chen Z, Tan J, Xu K, Xia G, Ding Q.</w:t>
      </w:r>
    </w:p>
    <w:p w14:paraId="1D811D15" w14:textId="77777777" w:rsidR="004425E0" w:rsidRPr="00532CFF" w:rsidRDefault="004425E0" w:rsidP="003D4E85">
      <w:pPr>
        <w:rPr>
          <w:rFonts w:ascii="Calibri" w:hAnsi="Calibri"/>
          <w:sz w:val="22"/>
          <w:szCs w:val="22"/>
        </w:rPr>
      </w:pPr>
      <w:r w:rsidRPr="00532CFF">
        <w:rPr>
          <w:rFonts w:ascii="Calibri" w:hAnsi="Calibri"/>
          <w:sz w:val="22"/>
          <w:szCs w:val="22"/>
        </w:rPr>
        <w:t>Human epidermal growth factor receptor 2: a significant indicator for predicting progression in non-muscle-invasive bladder cancer especially in high-risk groups.</w:t>
      </w:r>
    </w:p>
    <w:p w14:paraId="7D457A74" w14:textId="77777777" w:rsidR="004425E0" w:rsidRPr="00532CFF" w:rsidRDefault="004425E0" w:rsidP="003D4E85">
      <w:pPr>
        <w:rPr>
          <w:rFonts w:ascii="Calibri" w:hAnsi="Calibri"/>
          <w:sz w:val="22"/>
          <w:szCs w:val="22"/>
        </w:rPr>
      </w:pPr>
      <w:r w:rsidRPr="00532CFF">
        <w:rPr>
          <w:rFonts w:ascii="Calibri" w:hAnsi="Calibri"/>
          <w:sz w:val="22"/>
          <w:szCs w:val="22"/>
        </w:rPr>
        <w:t>World J Urol. 2015 Apr 18.</w:t>
      </w:r>
    </w:p>
    <w:p w14:paraId="6D77AD72" w14:textId="77777777" w:rsidR="004425E0" w:rsidRPr="00532CFF" w:rsidRDefault="004425E0" w:rsidP="003D4E85">
      <w:pPr>
        <w:rPr>
          <w:rFonts w:ascii="Calibri" w:hAnsi="Calibri"/>
          <w:sz w:val="22"/>
          <w:szCs w:val="22"/>
        </w:rPr>
      </w:pPr>
    </w:p>
    <w:p w14:paraId="2345F19E" w14:textId="77777777" w:rsidR="004425E0" w:rsidRPr="00532CFF" w:rsidRDefault="004425E0" w:rsidP="003D4E85">
      <w:pPr>
        <w:rPr>
          <w:rFonts w:ascii="Calibri" w:hAnsi="Calibri"/>
          <w:sz w:val="22"/>
          <w:szCs w:val="22"/>
        </w:rPr>
      </w:pPr>
      <w:r w:rsidRPr="00532CFF">
        <w:rPr>
          <w:rFonts w:ascii="Calibri" w:hAnsi="Calibri"/>
          <w:sz w:val="22"/>
          <w:szCs w:val="22"/>
        </w:rPr>
        <w:t>14 Tsai YS, Cheng HL, Tzai TS, Chow NH.Clinical Significance of ErbB Receptor Family in Urothelial Carcinoma of the Bladder: A Systematic Review and Meta-Analysis.Adv Urol. 2012;2012:181964.</w:t>
      </w:r>
    </w:p>
    <w:p w14:paraId="4D52EFF9" w14:textId="77777777" w:rsidR="004425E0" w:rsidRPr="00532CFF" w:rsidRDefault="004425E0" w:rsidP="003D4E85">
      <w:pPr>
        <w:rPr>
          <w:rFonts w:ascii="Calibri" w:hAnsi="Calibri"/>
          <w:sz w:val="22"/>
          <w:szCs w:val="22"/>
        </w:rPr>
      </w:pPr>
    </w:p>
    <w:p w14:paraId="01CCF86E" w14:textId="77777777" w:rsidR="004425E0" w:rsidRPr="00532CFF" w:rsidRDefault="004425E0" w:rsidP="003D4E85">
      <w:pPr>
        <w:rPr>
          <w:rFonts w:ascii="Calibri" w:hAnsi="Calibri"/>
          <w:sz w:val="22"/>
          <w:szCs w:val="22"/>
        </w:rPr>
      </w:pPr>
    </w:p>
    <w:p w14:paraId="2F6346B0" w14:textId="77777777" w:rsidR="004425E0" w:rsidRPr="00532CFF" w:rsidRDefault="004425E0" w:rsidP="003D4E85">
      <w:pPr>
        <w:rPr>
          <w:rFonts w:ascii="Calibri" w:hAnsi="Calibri"/>
          <w:sz w:val="22"/>
          <w:szCs w:val="22"/>
        </w:rPr>
      </w:pPr>
      <w:r w:rsidRPr="00532CFF">
        <w:rPr>
          <w:rFonts w:ascii="Calibri" w:hAnsi="Calibri"/>
          <w:sz w:val="22"/>
          <w:szCs w:val="22"/>
        </w:rPr>
        <w:t>15 Wülfing C, Machiels JP, Richel DJ, Grimm MO, Treiber U, De Groot MR, Beuzeboc P, Parikh R, Pétavy F, El-Hariry IA. A single-arm, multicenter, open-label phase 2 study of lapatinib as the second-line treatment of patients with locally advanced or metastatic transitional cell carcinoma. Cancer. 2009 Jul 1;115(13):2881-90.</w:t>
      </w:r>
    </w:p>
    <w:p w14:paraId="0E9BA6A9" w14:textId="77777777" w:rsidR="004425E0" w:rsidRPr="00532CFF" w:rsidRDefault="004425E0" w:rsidP="003D4E85">
      <w:pPr>
        <w:rPr>
          <w:rFonts w:ascii="Calibri" w:hAnsi="Calibri"/>
          <w:sz w:val="22"/>
          <w:szCs w:val="22"/>
        </w:rPr>
      </w:pPr>
    </w:p>
    <w:p w14:paraId="045547E9" w14:textId="77777777" w:rsidR="004425E0" w:rsidRDefault="004425E0" w:rsidP="003D4E85">
      <w:pPr>
        <w:rPr>
          <w:rFonts w:ascii="Calibri" w:hAnsi="Calibri"/>
          <w:sz w:val="22"/>
          <w:szCs w:val="22"/>
        </w:rPr>
      </w:pPr>
      <w:r w:rsidRPr="00532CFF">
        <w:rPr>
          <w:rFonts w:ascii="Calibri" w:hAnsi="Calibri"/>
          <w:sz w:val="22"/>
          <w:szCs w:val="22"/>
        </w:rPr>
        <w:t>16 Oudard S, Culine S, Vano Y, Goldwasser F, Théodore C, Nguyen T, Voog E, Banu E, Vieillefond A, Priou F, Deplanque G, Gravis G, Ravaud A, Vannetzel JM, Machiels JP, Muracciole X, Pichon MF, Bay JO, Elaidi R, Teghom C, Radvanyi F, Beuzeboc P.Multicentre randomised phase II trial of gemcitabine+platinum, with or without trastuzumab, in advanced or metastatic urothelial carcinoma overexpressing Her2.Eur J Cancer. 2015 Jan;51(1):45-54.</w:t>
      </w:r>
    </w:p>
    <w:p w14:paraId="56B4770E" w14:textId="77777777" w:rsidR="004425E0" w:rsidRDefault="004425E0" w:rsidP="003D4E85">
      <w:pPr>
        <w:rPr>
          <w:rFonts w:ascii="Calibri" w:hAnsi="Calibri"/>
          <w:sz w:val="22"/>
          <w:szCs w:val="22"/>
        </w:rPr>
      </w:pPr>
    </w:p>
    <w:p w14:paraId="644843E1" w14:textId="77777777" w:rsidR="004425E0" w:rsidRDefault="004425E0" w:rsidP="001F6547">
      <w:pPr>
        <w:rPr>
          <w:rFonts w:ascii="Calibri" w:hAnsi="Calibri"/>
          <w:sz w:val="22"/>
          <w:szCs w:val="22"/>
        </w:rPr>
      </w:pPr>
      <w:r>
        <w:rPr>
          <w:rFonts w:ascii="Calibri" w:hAnsi="Calibri"/>
          <w:sz w:val="22"/>
          <w:szCs w:val="22"/>
        </w:rPr>
        <w:t xml:space="preserve">17 </w:t>
      </w:r>
      <w:r w:rsidRPr="001F6547">
        <w:rPr>
          <w:rFonts w:ascii="Calibri" w:hAnsi="Calibri"/>
          <w:sz w:val="22"/>
          <w:szCs w:val="22"/>
        </w:rPr>
        <w:t>Chow NH, Chan SH, Tzai TS, Ho CL, Liu HS.Expression profiles of ErbB family receptors and prognosis in primary transitional cell carcinoma of the urinary bladder.Clin Cancer Res. 2001 Jul;7(7):1957-62</w:t>
      </w:r>
    </w:p>
    <w:p w14:paraId="4360E8E1" w14:textId="77777777" w:rsidR="004425E0" w:rsidRDefault="004425E0" w:rsidP="001F6547">
      <w:pPr>
        <w:rPr>
          <w:rFonts w:ascii="Calibri" w:hAnsi="Calibri"/>
          <w:sz w:val="22"/>
          <w:szCs w:val="22"/>
        </w:rPr>
      </w:pPr>
    </w:p>
    <w:p w14:paraId="77D2C6EB" w14:textId="77777777" w:rsidR="004425E0" w:rsidRPr="00B358F8" w:rsidRDefault="004425E0" w:rsidP="00B358F8">
      <w:pPr>
        <w:rPr>
          <w:rFonts w:ascii="Calibri" w:hAnsi="Calibri"/>
          <w:sz w:val="22"/>
          <w:szCs w:val="22"/>
        </w:rPr>
      </w:pPr>
      <w:r>
        <w:rPr>
          <w:rFonts w:ascii="Calibri" w:hAnsi="Calibri"/>
          <w:sz w:val="22"/>
          <w:szCs w:val="22"/>
        </w:rPr>
        <w:t xml:space="preserve">18 </w:t>
      </w:r>
      <w:r w:rsidRPr="00B358F8">
        <w:rPr>
          <w:rFonts w:ascii="Calibri" w:hAnsi="Calibri"/>
          <w:sz w:val="22"/>
          <w:szCs w:val="22"/>
        </w:rPr>
        <w:t>Memon AA, Sorensen BS, Meldgaard P, Fokdal L, Thykjaer T, Nexo E.The relation between survival and expression of HER1 and HER2 depends on the expression of HER3 and HER4: a study in bladder cancer patients.Br J Cancer. 2006 Jun 5;94(11):1703-9.</w:t>
      </w:r>
    </w:p>
    <w:p w14:paraId="6C2614A3" w14:textId="77777777" w:rsidR="004425E0" w:rsidRPr="00532CFF" w:rsidRDefault="004425E0" w:rsidP="003D4E85">
      <w:pPr>
        <w:rPr>
          <w:rFonts w:ascii="Calibri" w:hAnsi="Calibri"/>
          <w:sz w:val="22"/>
          <w:szCs w:val="22"/>
        </w:rPr>
      </w:pPr>
    </w:p>
    <w:p w14:paraId="0BF2A761" w14:textId="77777777" w:rsidR="004425E0" w:rsidRPr="00532CFF" w:rsidRDefault="004425E0" w:rsidP="003D4E85">
      <w:pPr>
        <w:rPr>
          <w:rFonts w:ascii="Calibri" w:hAnsi="Calibri"/>
          <w:sz w:val="22"/>
          <w:szCs w:val="22"/>
        </w:rPr>
      </w:pPr>
      <w:r w:rsidRPr="00532CFF">
        <w:rPr>
          <w:rFonts w:ascii="Calibri" w:hAnsi="Calibri"/>
          <w:sz w:val="22"/>
          <w:szCs w:val="22"/>
        </w:rPr>
        <w:t>1</w:t>
      </w:r>
      <w:r>
        <w:rPr>
          <w:rFonts w:ascii="Calibri" w:hAnsi="Calibri"/>
          <w:sz w:val="22"/>
          <w:szCs w:val="22"/>
        </w:rPr>
        <w:t>9</w:t>
      </w:r>
      <w:r w:rsidRPr="00532CFF">
        <w:rPr>
          <w:rFonts w:ascii="Calibri" w:hAnsi="Calibri"/>
          <w:sz w:val="22"/>
          <w:szCs w:val="22"/>
        </w:rPr>
        <w:t xml:space="preserve"> Powles T, Eder JP, Fine GD, Braiteh FS, Loriot Y, Cruz C, Bellmunt J, Burris HA, Petrylak DP, Teng SL, Shen X, Boyd Z, Hegde PS, Chen DS, Vogelzang NJ.MPDL3280A (anti-PD-L1) treatment leads to clinical activity in metastatic bladder cancer. Nature. 2014 Nov 27;515(7528):558-62</w:t>
      </w:r>
    </w:p>
    <w:p w14:paraId="770BF8F2" w14:textId="77777777" w:rsidR="004425E0" w:rsidRPr="00532CFF" w:rsidRDefault="004425E0" w:rsidP="003D4E85">
      <w:pPr>
        <w:rPr>
          <w:rFonts w:ascii="Calibri" w:hAnsi="Calibri"/>
          <w:sz w:val="22"/>
          <w:szCs w:val="22"/>
        </w:rPr>
      </w:pPr>
    </w:p>
    <w:p w14:paraId="215A4B69" w14:textId="77777777" w:rsidR="004425E0" w:rsidRPr="00532CFF" w:rsidRDefault="004425E0" w:rsidP="003D4E85">
      <w:pPr>
        <w:rPr>
          <w:rFonts w:ascii="Calibri" w:hAnsi="Calibri"/>
          <w:sz w:val="22"/>
          <w:szCs w:val="22"/>
        </w:rPr>
      </w:pPr>
      <w:r>
        <w:rPr>
          <w:rFonts w:ascii="Calibri" w:hAnsi="Calibri"/>
          <w:sz w:val="22"/>
          <w:szCs w:val="22"/>
        </w:rPr>
        <w:t>20</w:t>
      </w:r>
      <w:r w:rsidRPr="00532CFF">
        <w:rPr>
          <w:rFonts w:ascii="Calibri" w:hAnsi="Calibri"/>
          <w:sz w:val="22"/>
          <w:szCs w:val="22"/>
        </w:rPr>
        <w:t xml:space="preserve"> Sonpavde G, Pond GR, Rosenberg JE, Bajorin DF, Choueiri TK, Necchi A, Di Lorenzo G, Bellmunt J. Improved 5-factor prognostic classification of patients receiving salvage systemic therapy for advanced urothelial carcinoma.</w:t>
      </w:r>
    </w:p>
    <w:p w14:paraId="200BB96A" w14:textId="77777777" w:rsidR="004425E0" w:rsidRDefault="004425E0" w:rsidP="003D4E85">
      <w:pPr>
        <w:rPr>
          <w:rFonts w:ascii="Calibri" w:hAnsi="Calibri"/>
          <w:sz w:val="22"/>
          <w:szCs w:val="22"/>
        </w:rPr>
      </w:pPr>
      <w:r w:rsidRPr="00532CFF">
        <w:rPr>
          <w:rFonts w:ascii="Calibri" w:hAnsi="Calibri"/>
          <w:sz w:val="22"/>
          <w:szCs w:val="22"/>
        </w:rPr>
        <w:lastRenderedPageBreak/>
        <w:t>J Urol. 2015 Aug 17. pii: S0022-5347(15)04605-4.</w:t>
      </w:r>
    </w:p>
    <w:p w14:paraId="33A3772A" w14:textId="77777777" w:rsidR="00BA6DE4" w:rsidRDefault="00BA6DE4" w:rsidP="003D4E85">
      <w:pPr>
        <w:rPr>
          <w:rFonts w:ascii="Calibri" w:hAnsi="Calibri"/>
          <w:sz w:val="22"/>
          <w:szCs w:val="22"/>
        </w:rPr>
      </w:pPr>
    </w:p>
    <w:p w14:paraId="52EA727E" w14:textId="4E772AB0" w:rsidR="00BA6DE4" w:rsidRPr="00A661C5" w:rsidRDefault="00BA6DE4" w:rsidP="00A661C5">
      <w:pPr>
        <w:rPr>
          <w:rFonts w:ascii="Calibri" w:hAnsi="Calibri"/>
          <w:sz w:val="22"/>
          <w:szCs w:val="22"/>
        </w:rPr>
      </w:pPr>
      <w:r>
        <w:rPr>
          <w:rFonts w:ascii="Calibri" w:hAnsi="Calibri"/>
          <w:sz w:val="22"/>
          <w:szCs w:val="22"/>
        </w:rPr>
        <w:t xml:space="preserve">21 </w:t>
      </w:r>
      <w:r w:rsidRPr="00A661C5">
        <w:rPr>
          <w:rFonts w:ascii="Calibri" w:hAnsi="Calibri"/>
          <w:sz w:val="22"/>
          <w:szCs w:val="22"/>
        </w:rPr>
        <w:t>M Schemper and TL Smith. A note on quantifying follow-up in studies of failure time. Control clinical trials 1996 Aug;</w:t>
      </w:r>
      <w:r w:rsidR="00A661C5">
        <w:rPr>
          <w:rFonts w:ascii="Calibri" w:hAnsi="Calibri"/>
          <w:sz w:val="22"/>
          <w:szCs w:val="22"/>
        </w:rPr>
        <w:t xml:space="preserve"> </w:t>
      </w:r>
      <w:r w:rsidRPr="00A661C5">
        <w:rPr>
          <w:rFonts w:ascii="Calibri" w:hAnsi="Calibri"/>
          <w:sz w:val="22"/>
          <w:szCs w:val="22"/>
        </w:rPr>
        <w:t>17(4):343-6.</w:t>
      </w:r>
    </w:p>
    <w:p w14:paraId="6F7285C7" w14:textId="77777777" w:rsidR="003E7BF4" w:rsidRPr="00532CFF" w:rsidRDefault="003E7BF4" w:rsidP="003D4E85">
      <w:pPr>
        <w:rPr>
          <w:rFonts w:ascii="Calibri" w:hAnsi="Calibri"/>
          <w:sz w:val="22"/>
          <w:szCs w:val="22"/>
        </w:rPr>
      </w:pPr>
    </w:p>
    <w:p w14:paraId="42FBDC83" w14:textId="77777777" w:rsidR="004425E0" w:rsidRPr="00532CFF" w:rsidRDefault="004425E0" w:rsidP="003D4E85">
      <w:pPr>
        <w:rPr>
          <w:rFonts w:ascii="Calibri" w:hAnsi="Calibri"/>
          <w:b/>
          <w:sz w:val="22"/>
          <w:szCs w:val="22"/>
        </w:rPr>
      </w:pPr>
      <w:r w:rsidRPr="00532CFF">
        <w:rPr>
          <w:rFonts w:ascii="Calibri" w:hAnsi="Calibri"/>
          <w:b/>
          <w:sz w:val="22"/>
          <w:szCs w:val="22"/>
        </w:rPr>
        <w:t>Tables</w:t>
      </w:r>
    </w:p>
    <w:p w14:paraId="53476E9F" w14:textId="77777777" w:rsidR="004425E0" w:rsidRPr="00532CFF" w:rsidRDefault="004425E0" w:rsidP="003D4E85">
      <w:pPr>
        <w:rPr>
          <w:rFonts w:ascii="Calibri" w:hAnsi="Calibri"/>
          <w:b/>
          <w:sz w:val="22"/>
          <w:szCs w:val="22"/>
        </w:rPr>
      </w:pPr>
    </w:p>
    <w:p w14:paraId="766BAC37" w14:textId="77777777" w:rsidR="004425E0" w:rsidRPr="00532CFF" w:rsidRDefault="004425E0" w:rsidP="00532CFF">
      <w:pPr>
        <w:spacing w:line="360" w:lineRule="auto"/>
        <w:rPr>
          <w:rFonts w:ascii="Calibri" w:hAnsi="Calibri"/>
        </w:rPr>
      </w:pPr>
      <w:r w:rsidRPr="00532CFF">
        <w:rPr>
          <w:rFonts w:ascii="Calibri" w:hAnsi="Calibri"/>
          <w:b/>
        </w:rPr>
        <w:t>Table 1</w:t>
      </w:r>
      <w:r w:rsidRPr="00532CFF">
        <w:rPr>
          <w:rFonts w:ascii="Calibri" w:hAnsi="Calibri"/>
        </w:rPr>
        <w:t xml:space="preserve">. Patients’ demographics and clinical characteristics </w:t>
      </w:r>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1559"/>
        <w:gridCol w:w="1560"/>
        <w:gridCol w:w="1275"/>
        <w:gridCol w:w="1276"/>
        <w:gridCol w:w="1276"/>
      </w:tblGrid>
      <w:tr w:rsidR="004425E0" w:rsidRPr="00532CFF" w14:paraId="610FE104" w14:textId="77777777" w:rsidTr="0010051B">
        <w:trPr>
          <w:trHeight w:val="251"/>
        </w:trPr>
        <w:tc>
          <w:tcPr>
            <w:tcW w:w="4111" w:type="dxa"/>
            <w:gridSpan w:val="2"/>
            <w:vMerge w:val="restart"/>
            <w:tcBorders>
              <w:bottom w:val="single" w:sz="12" w:space="0" w:color="666666"/>
            </w:tcBorders>
            <w:vAlign w:val="center"/>
          </w:tcPr>
          <w:p w14:paraId="1BBAADBF"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Characteristics</w:t>
            </w:r>
          </w:p>
        </w:tc>
        <w:tc>
          <w:tcPr>
            <w:tcW w:w="1560" w:type="dxa"/>
            <w:vMerge w:val="restart"/>
            <w:tcBorders>
              <w:bottom w:val="single" w:sz="12" w:space="0" w:color="666666"/>
            </w:tcBorders>
            <w:vAlign w:val="center"/>
          </w:tcPr>
          <w:p w14:paraId="63A8444A"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Screened but not randomised</w:t>
            </w:r>
            <w:r w:rsidRPr="00532CFF">
              <w:rPr>
                <w:rFonts w:ascii="Calibri" w:hAnsi="Calibri" w:cs="Arial"/>
                <w:b/>
                <w:bCs/>
                <w:sz w:val="20"/>
                <w:szCs w:val="20"/>
                <w:lang w:val="en-US" w:eastAsia="en-US"/>
              </w:rPr>
              <w:br/>
              <w:t xml:space="preserve"> (N = 214)</w:t>
            </w:r>
          </w:p>
        </w:tc>
        <w:tc>
          <w:tcPr>
            <w:tcW w:w="2551" w:type="dxa"/>
            <w:gridSpan w:val="2"/>
            <w:tcBorders>
              <w:bottom w:val="single" w:sz="12" w:space="0" w:color="666666"/>
            </w:tcBorders>
            <w:vAlign w:val="center"/>
          </w:tcPr>
          <w:p w14:paraId="4950A4CC"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Randomised (N = 232)</w:t>
            </w:r>
          </w:p>
        </w:tc>
        <w:tc>
          <w:tcPr>
            <w:tcW w:w="1276" w:type="dxa"/>
            <w:vMerge w:val="restart"/>
            <w:tcBorders>
              <w:bottom w:val="single" w:sz="12" w:space="0" w:color="666666"/>
            </w:tcBorders>
            <w:noWrap/>
            <w:vAlign w:val="center"/>
          </w:tcPr>
          <w:p w14:paraId="35CEFEC0"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Total (N = 446)</w:t>
            </w:r>
          </w:p>
        </w:tc>
      </w:tr>
      <w:tr w:rsidR="004425E0" w:rsidRPr="00532CFF" w14:paraId="586C5A92" w14:textId="77777777" w:rsidTr="0010051B">
        <w:trPr>
          <w:trHeight w:val="470"/>
        </w:trPr>
        <w:tc>
          <w:tcPr>
            <w:tcW w:w="4111" w:type="dxa"/>
            <w:gridSpan w:val="2"/>
            <w:vMerge/>
            <w:vAlign w:val="center"/>
          </w:tcPr>
          <w:p w14:paraId="39384B6B" w14:textId="77777777" w:rsidR="004425E0" w:rsidRPr="00532CFF" w:rsidRDefault="004425E0" w:rsidP="00532CFF">
            <w:pPr>
              <w:jc w:val="center"/>
              <w:rPr>
                <w:rFonts w:ascii="Calibri" w:hAnsi="Calibri" w:cs="Arial"/>
                <w:b/>
                <w:bCs/>
                <w:sz w:val="20"/>
                <w:szCs w:val="20"/>
                <w:lang w:val="en-US" w:eastAsia="en-US"/>
              </w:rPr>
            </w:pPr>
          </w:p>
        </w:tc>
        <w:tc>
          <w:tcPr>
            <w:tcW w:w="1560" w:type="dxa"/>
            <w:vMerge/>
            <w:vAlign w:val="center"/>
          </w:tcPr>
          <w:p w14:paraId="3FB2101A" w14:textId="77777777" w:rsidR="004425E0" w:rsidRPr="00532CFF" w:rsidRDefault="004425E0" w:rsidP="00532CFF">
            <w:pPr>
              <w:jc w:val="center"/>
              <w:rPr>
                <w:rFonts w:ascii="Calibri" w:hAnsi="Calibri" w:cs="Arial"/>
                <w:b/>
                <w:bCs/>
                <w:sz w:val="20"/>
                <w:szCs w:val="20"/>
                <w:lang w:val="en-US" w:eastAsia="en-US"/>
              </w:rPr>
            </w:pPr>
          </w:p>
        </w:tc>
        <w:tc>
          <w:tcPr>
            <w:tcW w:w="1275" w:type="dxa"/>
            <w:vAlign w:val="center"/>
          </w:tcPr>
          <w:p w14:paraId="2D20932F"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Lapatinib </w:t>
            </w:r>
            <w:r w:rsidRPr="00532CFF">
              <w:rPr>
                <w:rFonts w:ascii="Calibri" w:hAnsi="Calibri" w:cs="Arial"/>
                <w:b/>
                <w:bCs/>
                <w:sz w:val="20"/>
                <w:szCs w:val="20"/>
                <w:lang w:val="en-US" w:eastAsia="en-US"/>
              </w:rPr>
              <w:br/>
              <w:t>(N = 116)</w:t>
            </w:r>
          </w:p>
        </w:tc>
        <w:tc>
          <w:tcPr>
            <w:tcW w:w="1276" w:type="dxa"/>
            <w:vAlign w:val="center"/>
          </w:tcPr>
          <w:p w14:paraId="55BB2E77"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Placebo </w:t>
            </w:r>
            <w:r w:rsidRPr="00532CFF">
              <w:rPr>
                <w:rFonts w:ascii="Calibri" w:hAnsi="Calibri" w:cs="Arial"/>
                <w:b/>
                <w:bCs/>
                <w:sz w:val="20"/>
                <w:szCs w:val="20"/>
                <w:lang w:val="en-US" w:eastAsia="en-US"/>
              </w:rPr>
              <w:br/>
              <w:t>(N = 116)</w:t>
            </w:r>
          </w:p>
        </w:tc>
        <w:tc>
          <w:tcPr>
            <w:tcW w:w="1276" w:type="dxa"/>
            <w:vMerge/>
            <w:vAlign w:val="center"/>
          </w:tcPr>
          <w:p w14:paraId="08F27482" w14:textId="77777777" w:rsidR="004425E0" w:rsidRPr="00532CFF" w:rsidRDefault="004425E0" w:rsidP="00532CFF">
            <w:pPr>
              <w:jc w:val="center"/>
              <w:rPr>
                <w:rFonts w:ascii="Calibri" w:hAnsi="Calibri" w:cs="Arial"/>
                <w:b/>
                <w:bCs/>
                <w:sz w:val="20"/>
                <w:szCs w:val="20"/>
                <w:lang w:val="en-US" w:eastAsia="en-US"/>
              </w:rPr>
            </w:pPr>
          </w:p>
        </w:tc>
      </w:tr>
      <w:tr w:rsidR="004425E0" w:rsidRPr="00532CFF" w14:paraId="7FC66F18" w14:textId="77777777" w:rsidTr="0010051B">
        <w:trPr>
          <w:trHeight w:val="251"/>
        </w:trPr>
        <w:tc>
          <w:tcPr>
            <w:tcW w:w="2552" w:type="dxa"/>
            <w:vAlign w:val="center"/>
          </w:tcPr>
          <w:p w14:paraId="4FDB677C"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Gender, </w:t>
            </w:r>
            <w:r w:rsidRPr="00532CFF">
              <w:rPr>
                <w:rFonts w:ascii="Calibri" w:hAnsi="Calibri" w:cs="Arial"/>
                <w:b/>
                <w:bCs/>
                <w:i/>
                <w:iCs/>
                <w:sz w:val="20"/>
                <w:szCs w:val="20"/>
                <w:lang w:val="en-US" w:eastAsia="en-US"/>
              </w:rPr>
              <w:t>n (%)</w:t>
            </w:r>
          </w:p>
        </w:tc>
        <w:tc>
          <w:tcPr>
            <w:tcW w:w="1559" w:type="dxa"/>
            <w:noWrap/>
            <w:vAlign w:val="center"/>
          </w:tcPr>
          <w:p w14:paraId="2F1DCEB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Female</w:t>
            </w:r>
          </w:p>
        </w:tc>
        <w:tc>
          <w:tcPr>
            <w:tcW w:w="1560" w:type="dxa"/>
            <w:noWrap/>
            <w:vAlign w:val="center"/>
          </w:tcPr>
          <w:p w14:paraId="25905E68"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57 (26.6)</w:t>
            </w:r>
          </w:p>
        </w:tc>
        <w:tc>
          <w:tcPr>
            <w:tcW w:w="1275" w:type="dxa"/>
            <w:noWrap/>
            <w:vAlign w:val="center"/>
          </w:tcPr>
          <w:p w14:paraId="2E82956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28 (24.1)</w:t>
            </w:r>
          </w:p>
        </w:tc>
        <w:tc>
          <w:tcPr>
            <w:tcW w:w="1276" w:type="dxa"/>
            <w:noWrap/>
            <w:vAlign w:val="center"/>
          </w:tcPr>
          <w:p w14:paraId="62AA26D2"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32 (27.6)</w:t>
            </w:r>
          </w:p>
        </w:tc>
        <w:tc>
          <w:tcPr>
            <w:tcW w:w="1276" w:type="dxa"/>
            <w:noWrap/>
            <w:vAlign w:val="center"/>
          </w:tcPr>
          <w:p w14:paraId="34A02C0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117 (26.2)</w:t>
            </w:r>
          </w:p>
        </w:tc>
      </w:tr>
      <w:tr w:rsidR="004425E0" w:rsidRPr="00532CFF" w14:paraId="74A76266" w14:textId="77777777" w:rsidTr="0010051B">
        <w:trPr>
          <w:trHeight w:val="251"/>
        </w:trPr>
        <w:tc>
          <w:tcPr>
            <w:tcW w:w="2552" w:type="dxa"/>
            <w:noWrap/>
            <w:vAlign w:val="center"/>
          </w:tcPr>
          <w:p w14:paraId="7AA0E865"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0A00747D"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Male</w:t>
            </w:r>
          </w:p>
        </w:tc>
        <w:tc>
          <w:tcPr>
            <w:tcW w:w="1560" w:type="dxa"/>
            <w:noWrap/>
            <w:vAlign w:val="center"/>
          </w:tcPr>
          <w:p w14:paraId="4E819462"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157 (73.4)</w:t>
            </w:r>
          </w:p>
        </w:tc>
        <w:tc>
          <w:tcPr>
            <w:tcW w:w="1275" w:type="dxa"/>
            <w:noWrap/>
            <w:vAlign w:val="center"/>
          </w:tcPr>
          <w:p w14:paraId="5C265D8C"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88 (75.9)</w:t>
            </w:r>
          </w:p>
        </w:tc>
        <w:tc>
          <w:tcPr>
            <w:tcW w:w="1276" w:type="dxa"/>
            <w:noWrap/>
            <w:vAlign w:val="center"/>
          </w:tcPr>
          <w:p w14:paraId="46DFBDE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84 (72.4)</w:t>
            </w:r>
          </w:p>
        </w:tc>
        <w:tc>
          <w:tcPr>
            <w:tcW w:w="1276" w:type="dxa"/>
            <w:noWrap/>
            <w:vAlign w:val="center"/>
          </w:tcPr>
          <w:p w14:paraId="1085B618"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329 (73.8)</w:t>
            </w:r>
          </w:p>
        </w:tc>
      </w:tr>
      <w:tr w:rsidR="004425E0" w:rsidRPr="00532CFF" w14:paraId="37C1817C" w14:textId="77777777" w:rsidTr="0010051B">
        <w:trPr>
          <w:trHeight w:val="267"/>
        </w:trPr>
        <w:tc>
          <w:tcPr>
            <w:tcW w:w="2552" w:type="dxa"/>
            <w:noWrap/>
            <w:vAlign w:val="center"/>
          </w:tcPr>
          <w:p w14:paraId="5476DF49"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Age (Years), </w:t>
            </w:r>
            <w:r w:rsidRPr="00532CFF">
              <w:rPr>
                <w:rFonts w:ascii="Calibri" w:hAnsi="Calibri" w:cs="Arial"/>
                <w:b/>
                <w:bCs/>
                <w:i/>
                <w:iCs/>
                <w:sz w:val="20"/>
                <w:szCs w:val="20"/>
                <w:lang w:val="en-US" w:eastAsia="en-US"/>
              </w:rPr>
              <w:t>median (IQR)</w:t>
            </w:r>
          </w:p>
        </w:tc>
        <w:tc>
          <w:tcPr>
            <w:tcW w:w="1559" w:type="dxa"/>
            <w:noWrap/>
            <w:vAlign w:val="center"/>
          </w:tcPr>
          <w:p w14:paraId="6F60D3A6" w14:textId="77777777" w:rsidR="004425E0" w:rsidRPr="00532CFF" w:rsidRDefault="004425E0" w:rsidP="00532CFF">
            <w:pPr>
              <w:jc w:val="center"/>
              <w:rPr>
                <w:rFonts w:ascii="Calibri" w:hAnsi="Calibri" w:cs="Arial"/>
                <w:sz w:val="20"/>
                <w:szCs w:val="20"/>
                <w:lang w:val="en-US" w:eastAsia="en-US"/>
              </w:rPr>
            </w:pPr>
          </w:p>
        </w:tc>
        <w:tc>
          <w:tcPr>
            <w:tcW w:w="1560" w:type="dxa"/>
            <w:noWrap/>
            <w:vAlign w:val="center"/>
          </w:tcPr>
          <w:p w14:paraId="70A4893A"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70.4 (64.7 - 77.2)</w:t>
            </w:r>
          </w:p>
        </w:tc>
        <w:tc>
          <w:tcPr>
            <w:tcW w:w="1275" w:type="dxa"/>
            <w:noWrap/>
            <w:vAlign w:val="center"/>
          </w:tcPr>
          <w:p w14:paraId="73317512"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70.7 (63.9 - 77.2)</w:t>
            </w:r>
          </w:p>
        </w:tc>
        <w:tc>
          <w:tcPr>
            <w:tcW w:w="1276" w:type="dxa"/>
            <w:vAlign w:val="center"/>
          </w:tcPr>
          <w:p w14:paraId="4B652F3F"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71.1 (63.8 - 76.3)</w:t>
            </w:r>
          </w:p>
        </w:tc>
        <w:tc>
          <w:tcPr>
            <w:tcW w:w="1276" w:type="dxa"/>
            <w:noWrap/>
            <w:vAlign w:val="center"/>
          </w:tcPr>
          <w:p w14:paraId="03D2598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70.7 (64.2 - 77.1)</w:t>
            </w:r>
          </w:p>
        </w:tc>
      </w:tr>
      <w:tr w:rsidR="004425E0" w:rsidRPr="00532CFF" w14:paraId="487EA7FE" w14:textId="77777777" w:rsidTr="0010051B">
        <w:trPr>
          <w:trHeight w:val="251"/>
        </w:trPr>
        <w:tc>
          <w:tcPr>
            <w:tcW w:w="2552" w:type="dxa"/>
            <w:vAlign w:val="center"/>
          </w:tcPr>
          <w:p w14:paraId="15914C0A"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Performance status</w:t>
            </w:r>
          </w:p>
        </w:tc>
        <w:tc>
          <w:tcPr>
            <w:tcW w:w="1559" w:type="dxa"/>
            <w:noWrap/>
            <w:vAlign w:val="center"/>
          </w:tcPr>
          <w:p w14:paraId="021ED4E2" w14:textId="376D793E"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0</w:t>
            </w:r>
          </w:p>
        </w:tc>
        <w:tc>
          <w:tcPr>
            <w:tcW w:w="1560" w:type="dxa"/>
            <w:noWrap/>
            <w:vAlign w:val="center"/>
          </w:tcPr>
          <w:p w14:paraId="73D98CE2"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30 (22.6)</w:t>
            </w:r>
          </w:p>
        </w:tc>
        <w:tc>
          <w:tcPr>
            <w:tcW w:w="1275" w:type="dxa"/>
            <w:noWrap/>
            <w:vAlign w:val="center"/>
          </w:tcPr>
          <w:p w14:paraId="7BFEAF70"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53 (45.7)</w:t>
            </w:r>
          </w:p>
        </w:tc>
        <w:tc>
          <w:tcPr>
            <w:tcW w:w="1276" w:type="dxa"/>
            <w:noWrap/>
            <w:vAlign w:val="center"/>
          </w:tcPr>
          <w:p w14:paraId="749D5DD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52 (44.8)</w:t>
            </w:r>
          </w:p>
        </w:tc>
        <w:tc>
          <w:tcPr>
            <w:tcW w:w="1276" w:type="dxa"/>
            <w:noWrap/>
            <w:vAlign w:val="center"/>
          </w:tcPr>
          <w:p w14:paraId="5425C83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125 (35.2)</w:t>
            </w:r>
          </w:p>
        </w:tc>
      </w:tr>
      <w:tr w:rsidR="004425E0" w:rsidRPr="00532CFF" w14:paraId="370EEA16" w14:textId="77777777" w:rsidTr="0010051B">
        <w:trPr>
          <w:trHeight w:val="251"/>
        </w:trPr>
        <w:tc>
          <w:tcPr>
            <w:tcW w:w="2552" w:type="dxa"/>
            <w:noWrap/>
            <w:vAlign w:val="center"/>
          </w:tcPr>
          <w:p w14:paraId="3DFF9616"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112DA987" w14:textId="7DD119A9"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w:t>
            </w:r>
          </w:p>
        </w:tc>
        <w:tc>
          <w:tcPr>
            <w:tcW w:w="1560" w:type="dxa"/>
            <w:noWrap/>
            <w:vAlign w:val="center"/>
          </w:tcPr>
          <w:p w14:paraId="1FCD6A3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79 (59.4)</w:t>
            </w:r>
          </w:p>
        </w:tc>
        <w:tc>
          <w:tcPr>
            <w:tcW w:w="1275" w:type="dxa"/>
            <w:noWrap/>
            <w:vAlign w:val="center"/>
          </w:tcPr>
          <w:p w14:paraId="2670DFC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52 (44.8)</w:t>
            </w:r>
          </w:p>
        </w:tc>
        <w:tc>
          <w:tcPr>
            <w:tcW w:w="1276" w:type="dxa"/>
            <w:noWrap/>
            <w:vAlign w:val="center"/>
          </w:tcPr>
          <w:p w14:paraId="5346A62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51 (44.0)</w:t>
            </w:r>
          </w:p>
        </w:tc>
        <w:tc>
          <w:tcPr>
            <w:tcW w:w="1276" w:type="dxa"/>
            <w:noWrap/>
            <w:vAlign w:val="center"/>
          </w:tcPr>
          <w:p w14:paraId="5861B2A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187 (52.7)</w:t>
            </w:r>
          </w:p>
        </w:tc>
      </w:tr>
      <w:tr w:rsidR="004425E0" w:rsidRPr="00532CFF" w14:paraId="7ADB73B4" w14:textId="77777777" w:rsidTr="0010051B">
        <w:trPr>
          <w:trHeight w:val="227"/>
        </w:trPr>
        <w:tc>
          <w:tcPr>
            <w:tcW w:w="2552" w:type="dxa"/>
            <w:noWrap/>
            <w:vAlign w:val="center"/>
          </w:tcPr>
          <w:p w14:paraId="523723C9"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2864AF09" w14:textId="65E3BB81" w:rsidR="004425E0" w:rsidRPr="00532CFF" w:rsidRDefault="004425E0" w:rsidP="00532CFF">
            <w:pPr>
              <w:jc w:val="center"/>
              <w:rPr>
                <w:rFonts w:ascii="Calibri" w:hAnsi="Calibri" w:cs="Arial"/>
                <w:sz w:val="20"/>
                <w:szCs w:val="20"/>
                <w:lang w:val="en-US" w:eastAsia="en-US"/>
              </w:rPr>
            </w:pPr>
            <w:r>
              <w:rPr>
                <w:rFonts w:ascii="Calibri" w:hAnsi="Calibri" w:cs="Arial"/>
                <w:sz w:val="20"/>
                <w:szCs w:val="20"/>
                <w:lang w:val="en-US" w:eastAsia="en-US"/>
              </w:rPr>
              <w:t>&gt;1</w:t>
            </w:r>
          </w:p>
        </w:tc>
        <w:tc>
          <w:tcPr>
            <w:tcW w:w="1560" w:type="dxa"/>
            <w:noWrap/>
            <w:vAlign w:val="center"/>
          </w:tcPr>
          <w:p w14:paraId="399BBE04" w14:textId="6747C523"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w:t>
            </w:r>
            <w:r>
              <w:rPr>
                <w:rFonts w:ascii="Calibri" w:hAnsi="Calibri" w:cs="Arial"/>
                <w:sz w:val="20"/>
                <w:szCs w:val="20"/>
                <w:lang w:val="en-US" w:eastAsia="en-US"/>
              </w:rPr>
              <w:t>4</w:t>
            </w:r>
            <w:r w:rsidRPr="00532CFF">
              <w:rPr>
                <w:rFonts w:ascii="Calibri" w:hAnsi="Calibri" w:cs="Arial"/>
                <w:sz w:val="20"/>
                <w:szCs w:val="20"/>
                <w:lang w:val="en-US" w:eastAsia="en-US"/>
              </w:rPr>
              <w:t xml:space="preserve"> (1</w:t>
            </w:r>
            <w:r>
              <w:rPr>
                <w:rFonts w:ascii="Calibri" w:hAnsi="Calibri" w:cs="Arial"/>
                <w:sz w:val="20"/>
                <w:szCs w:val="20"/>
                <w:lang w:val="en-US" w:eastAsia="en-US"/>
              </w:rPr>
              <w:t>8</w:t>
            </w:r>
            <w:r w:rsidRPr="00532CFF">
              <w:rPr>
                <w:rFonts w:ascii="Calibri" w:hAnsi="Calibri" w:cs="Arial"/>
                <w:sz w:val="20"/>
                <w:szCs w:val="20"/>
                <w:lang w:val="en-US" w:eastAsia="en-US"/>
              </w:rPr>
              <w:t>.</w:t>
            </w:r>
            <w:r>
              <w:rPr>
                <w:rFonts w:ascii="Calibri" w:hAnsi="Calibri" w:cs="Arial"/>
                <w:sz w:val="20"/>
                <w:szCs w:val="20"/>
                <w:lang w:val="en-US" w:eastAsia="en-US"/>
              </w:rPr>
              <w:t>1</w:t>
            </w:r>
            <w:r w:rsidRPr="00532CFF">
              <w:rPr>
                <w:rFonts w:ascii="Calibri" w:hAnsi="Calibri" w:cs="Arial"/>
                <w:sz w:val="20"/>
                <w:szCs w:val="20"/>
                <w:lang w:val="en-US" w:eastAsia="en-US"/>
              </w:rPr>
              <w:t>)</w:t>
            </w:r>
          </w:p>
        </w:tc>
        <w:tc>
          <w:tcPr>
            <w:tcW w:w="1275" w:type="dxa"/>
            <w:noWrap/>
            <w:vAlign w:val="center"/>
          </w:tcPr>
          <w:p w14:paraId="26D57FD0" w14:textId="302091F9"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w:t>
            </w:r>
            <w:r>
              <w:rPr>
                <w:rFonts w:ascii="Calibri" w:hAnsi="Calibri" w:cs="Arial"/>
                <w:sz w:val="20"/>
                <w:szCs w:val="20"/>
                <w:lang w:val="en-US" w:eastAsia="en-US"/>
              </w:rPr>
              <w:t>1</w:t>
            </w:r>
            <w:r w:rsidRPr="00532CFF">
              <w:rPr>
                <w:rFonts w:ascii="Calibri" w:hAnsi="Calibri" w:cs="Arial"/>
                <w:sz w:val="20"/>
                <w:szCs w:val="20"/>
                <w:lang w:val="en-US" w:eastAsia="en-US"/>
              </w:rPr>
              <w:t xml:space="preserve"> (</w:t>
            </w:r>
            <w:r>
              <w:rPr>
                <w:rFonts w:ascii="Calibri" w:hAnsi="Calibri" w:cs="Arial"/>
                <w:sz w:val="20"/>
                <w:szCs w:val="20"/>
                <w:lang w:val="en-US" w:eastAsia="en-US"/>
              </w:rPr>
              <w:t>9.5</w:t>
            </w:r>
            <w:r w:rsidRPr="00532CFF">
              <w:rPr>
                <w:rFonts w:ascii="Calibri" w:hAnsi="Calibri" w:cs="Arial"/>
                <w:sz w:val="20"/>
                <w:szCs w:val="20"/>
                <w:lang w:val="en-US" w:eastAsia="en-US"/>
              </w:rPr>
              <w:t>)</w:t>
            </w:r>
          </w:p>
        </w:tc>
        <w:tc>
          <w:tcPr>
            <w:tcW w:w="1276" w:type="dxa"/>
            <w:noWrap/>
            <w:vAlign w:val="center"/>
          </w:tcPr>
          <w:p w14:paraId="679518AA" w14:textId="70ED3EA2"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w:t>
            </w:r>
            <w:r>
              <w:rPr>
                <w:rFonts w:ascii="Calibri" w:hAnsi="Calibri" w:cs="Arial"/>
                <w:sz w:val="20"/>
                <w:szCs w:val="20"/>
                <w:lang w:val="en-US" w:eastAsia="en-US"/>
              </w:rPr>
              <w:t>3</w:t>
            </w:r>
            <w:r w:rsidRPr="00532CFF">
              <w:rPr>
                <w:rFonts w:ascii="Calibri" w:hAnsi="Calibri" w:cs="Arial"/>
                <w:sz w:val="20"/>
                <w:szCs w:val="20"/>
                <w:lang w:val="en-US" w:eastAsia="en-US"/>
              </w:rPr>
              <w:t xml:space="preserve"> (</w:t>
            </w:r>
            <w:r>
              <w:rPr>
                <w:rFonts w:ascii="Calibri" w:hAnsi="Calibri" w:cs="Arial"/>
                <w:sz w:val="20"/>
                <w:szCs w:val="20"/>
                <w:lang w:val="en-US" w:eastAsia="en-US"/>
              </w:rPr>
              <w:t>11.5</w:t>
            </w:r>
            <w:r w:rsidRPr="00532CFF">
              <w:rPr>
                <w:rFonts w:ascii="Calibri" w:hAnsi="Calibri" w:cs="Arial"/>
                <w:sz w:val="20"/>
                <w:szCs w:val="20"/>
                <w:lang w:val="en-US" w:eastAsia="en-US"/>
              </w:rPr>
              <w:t>)</w:t>
            </w:r>
          </w:p>
        </w:tc>
        <w:tc>
          <w:tcPr>
            <w:tcW w:w="1276" w:type="dxa"/>
            <w:noWrap/>
            <w:vAlign w:val="center"/>
          </w:tcPr>
          <w:p w14:paraId="5DE0243F" w14:textId="12B0E987" w:rsidR="004425E0" w:rsidRPr="00532CFF" w:rsidRDefault="004425E0" w:rsidP="00532CFF">
            <w:pPr>
              <w:jc w:val="center"/>
              <w:rPr>
                <w:rFonts w:ascii="Calibri" w:hAnsi="Calibri" w:cs="Arial"/>
                <w:sz w:val="20"/>
                <w:szCs w:val="20"/>
                <w:lang w:val="en-US" w:eastAsia="en-US"/>
              </w:rPr>
            </w:pPr>
            <w:r>
              <w:rPr>
                <w:rFonts w:ascii="Calibri" w:hAnsi="Calibri" w:cs="Arial"/>
                <w:sz w:val="20"/>
                <w:szCs w:val="20"/>
                <w:lang w:val="en-US" w:eastAsia="en-US"/>
              </w:rPr>
              <w:t>43</w:t>
            </w:r>
            <w:r w:rsidRPr="00532CFF">
              <w:rPr>
                <w:rFonts w:ascii="Calibri" w:hAnsi="Calibri" w:cs="Arial"/>
                <w:sz w:val="20"/>
                <w:szCs w:val="20"/>
                <w:lang w:val="en-US" w:eastAsia="en-US"/>
              </w:rPr>
              <w:t xml:space="preserve"> (1</w:t>
            </w:r>
            <w:r>
              <w:rPr>
                <w:rFonts w:ascii="Calibri" w:hAnsi="Calibri" w:cs="Arial"/>
                <w:sz w:val="20"/>
                <w:szCs w:val="20"/>
                <w:lang w:val="en-US" w:eastAsia="en-US"/>
              </w:rPr>
              <w:t>2.1</w:t>
            </w:r>
            <w:r w:rsidRPr="00532CFF">
              <w:rPr>
                <w:rFonts w:ascii="Calibri" w:hAnsi="Calibri" w:cs="Arial"/>
                <w:sz w:val="20"/>
                <w:szCs w:val="20"/>
                <w:lang w:val="en-US" w:eastAsia="en-US"/>
              </w:rPr>
              <w:t>)</w:t>
            </w:r>
          </w:p>
        </w:tc>
      </w:tr>
      <w:tr w:rsidR="004425E0" w:rsidRPr="00532CFF" w14:paraId="711C00F1" w14:textId="77777777" w:rsidTr="0010051B">
        <w:trPr>
          <w:trHeight w:val="251"/>
        </w:trPr>
        <w:tc>
          <w:tcPr>
            <w:tcW w:w="2552" w:type="dxa"/>
            <w:vMerge w:val="restart"/>
            <w:vAlign w:val="center"/>
          </w:tcPr>
          <w:p w14:paraId="4FF2B308"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Response to previous chemotherapy, </w:t>
            </w:r>
            <w:r w:rsidRPr="00532CFF">
              <w:rPr>
                <w:rFonts w:ascii="Calibri" w:hAnsi="Calibri" w:cs="Arial"/>
                <w:b/>
                <w:bCs/>
                <w:i/>
                <w:iCs/>
                <w:sz w:val="20"/>
                <w:szCs w:val="20"/>
                <w:lang w:val="en-US" w:eastAsia="en-US"/>
              </w:rPr>
              <w:t>n (%)</w:t>
            </w:r>
          </w:p>
        </w:tc>
        <w:tc>
          <w:tcPr>
            <w:tcW w:w="1559" w:type="dxa"/>
            <w:noWrap/>
            <w:vAlign w:val="center"/>
          </w:tcPr>
          <w:p w14:paraId="2CCB107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CR or PR</w:t>
            </w:r>
          </w:p>
        </w:tc>
        <w:tc>
          <w:tcPr>
            <w:tcW w:w="1560" w:type="dxa"/>
            <w:noWrap/>
            <w:vAlign w:val="center"/>
          </w:tcPr>
          <w:p w14:paraId="0542DDC1"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92 (51.1)</w:t>
            </w:r>
          </w:p>
        </w:tc>
        <w:tc>
          <w:tcPr>
            <w:tcW w:w="1275" w:type="dxa"/>
            <w:noWrap/>
            <w:vAlign w:val="center"/>
          </w:tcPr>
          <w:p w14:paraId="7141DDA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80 (69.0)</w:t>
            </w:r>
          </w:p>
        </w:tc>
        <w:tc>
          <w:tcPr>
            <w:tcW w:w="1276" w:type="dxa"/>
            <w:noWrap/>
            <w:vAlign w:val="center"/>
          </w:tcPr>
          <w:p w14:paraId="06E10D6A"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78 (67.2)</w:t>
            </w:r>
          </w:p>
        </w:tc>
        <w:tc>
          <w:tcPr>
            <w:tcW w:w="1276" w:type="dxa"/>
            <w:noWrap/>
            <w:vAlign w:val="center"/>
          </w:tcPr>
          <w:p w14:paraId="02CC426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250 (60.7)</w:t>
            </w:r>
          </w:p>
        </w:tc>
      </w:tr>
      <w:tr w:rsidR="004425E0" w:rsidRPr="00532CFF" w14:paraId="62747F39" w14:textId="77777777" w:rsidTr="0010051B">
        <w:trPr>
          <w:trHeight w:val="251"/>
        </w:trPr>
        <w:tc>
          <w:tcPr>
            <w:tcW w:w="2552" w:type="dxa"/>
            <w:vMerge/>
            <w:vAlign w:val="center"/>
          </w:tcPr>
          <w:p w14:paraId="5A5D1F1A"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417F1B7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SD</w:t>
            </w:r>
          </w:p>
        </w:tc>
        <w:tc>
          <w:tcPr>
            <w:tcW w:w="1560" w:type="dxa"/>
            <w:noWrap/>
            <w:vAlign w:val="center"/>
          </w:tcPr>
          <w:p w14:paraId="444D50BD"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36 (20.0)</w:t>
            </w:r>
          </w:p>
        </w:tc>
        <w:tc>
          <w:tcPr>
            <w:tcW w:w="1275" w:type="dxa"/>
            <w:noWrap/>
            <w:vAlign w:val="center"/>
          </w:tcPr>
          <w:p w14:paraId="651F387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36 (31.0)</w:t>
            </w:r>
          </w:p>
        </w:tc>
        <w:tc>
          <w:tcPr>
            <w:tcW w:w="1276" w:type="dxa"/>
            <w:noWrap/>
            <w:vAlign w:val="center"/>
          </w:tcPr>
          <w:p w14:paraId="79C59327"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38 (32.8)</w:t>
            </w:r>
          </w:p>
        </w:tc>
        <w:tc>
          <w:tcPr>
            <w:tcW w:w="1276" w:type="dxa"/>
            <w:noWrap/>
            <w:vAlign w:val="center"/>
          </w:tcPr>
          <w:p w14:paraId="2BAB3748"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110 (26.7)</w:t>
            </w:r>
          </w:p>
        </w:tc>
      </w:tr>
      <w:tr w:rsidR="004425E0" w:rsidRPr="00532CFF" w14:paraId="6F1B81ED" w14:textId="77777777" w:rsidTr="0010051B">
        <w:trPr>
          <w:trHeight w:val="251"/>
        </w:trPr>
        <w:tc>
          <w:tcPr>
            <w:tcW w:w="2552" w:type="dxa"/>
            <w:vMerge/>
            <w:vAlign w:val="center"/>
          </w:tcPr>
          <w:p w14:paraId="2A41A525"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3369447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PD</w:t>
            </w:r>
          </w:p>
        </w:tc>
        <w:tc>
          <w:tcPr>
            <w:tcW w:w="1560" w:type="dxa"/>
            <w:noWrap/>
            <w:vAlign w:val="center"/>
          </w:tcPr>
          <w:p w14:paraId="6873B89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52 (28.9)</w:t>
            </w:r>
          </w:p>
        </w:tc>
        <w:tc>
          <w:tcPr>
            <w:tcW w:w="1275" w:type="dxa"/>
            <w:noWrap/>
            <w:vAlign w:val="center"/>
          </w:tcPr>
          <w:p w14:paraId="3A7E016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276" w:type="dxa"/>
            <w:noWrap/>
            <w:vAlign w:val="center"/>
          </w:tcPr>
          <w:p w14:paraId="0F099AC0"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276" w:type="dxa"/>
            <w:noWrap/>
            <w:vAlign w:val="center"/>
          </w:tcPr>
          <w:p w14:paraId="7E827DA8"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52 (12.6)</w:t>
            </w:r>
          </w:p>
        </w:tc>
      </w:tr>
      <w:tr w:rsidR="004425E0" w:rsidRPr="00532CFF" w14:paraId="0DF6D97B" w14:textId="77777777" w:rsidTr="0010051B">
        <w:trPr>
          <w:trHeight w:val="251"/>
        </w:trPr>
        <w:tc>
          <w:tcPr>
            <w:tcW w:w="2552" w:type="dxa"/>
            <w:vAlign w:val="center"/>
          </w:tcPr>
          <w:p w14:paraId="0D545085"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Tumour grade, </w:t>
            </w:r>
            <w:r w:rsidRPr="00532CFF">
              <w:rPr>
                <w:rFonts w:ascii="Calibri" w:hAnsi="Calibri" w:cs="Arial"/>
                <w:b/>
                <w:bCs/>
                <w:i/>
                <w:iCs/>
                <w:sz w:val="20"/>
                <w:szCs w:val="20"/>
                <w:lang w:val="en-US" w:eastAsia="en-US"/>
              </w:rPr>
              <w:t>n (%)</w:t>
            </w:r>
          </w:p>
        </w:tc>
        <w:tc>
          <w:tcPr>
            <w:tcW w:w="1559" w:type="dxa"/>
            <w:noWrap/>
            <w:vAlign w:val="center"/>
          </w:tcPr>
          <w:p w14:paraId="76A1B5AF" w14:textId="27FB8F8D"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 xml:space="preserve">Grade </w:t>
            </w:r>
            <w:r>
              <w:rPr>
                <w:rFonts w:ascii="Calibri" w:hAnsi="Calibri" w:cs="Arial"/>
                <w:sz w:val="20"/>
                <w:szCs w:val="20"/>
                <w:lang w:val="en-US" w:eastAsia="en-US"/>
              </w:rPr>
              <w:t xml:space="preserve">1 or </w:t>
            </w:r>
            <w:r w:rsidRPr="00532CFF">
              <w:rPr>
                <w:rFonts w:ascii="Calibri" w:hAnsi="Calibri" w:cs="Arial"/>
                <w:sz w:val="20"/>
                <w:szCs w:val="20"/>
                <w:lang w:val="en-US" w:eastAsia="en-US"/>
              </w:rPr>
              <w:t>2</w:t>
            </w:r>
          </w:p>
        </w:tc>
        <w:tc>
          <w:tcPr>
            <w:tcW w:w="1560" w:type="dxa"/>
            <w:noWrap/>
            <w:vAlign w:val="center"/>
          </w:tcPr>
          <w:p w14:paraId="34C403B2" w14:textId="78BECDD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16 (9.3)</w:t>
            </w:r>
          </w:p>
        </w:tc>
        <w:tc>
          <w:tcPr>
            <w:tcW w:w="1275" w:type="dxa"/>
            <w:noWrap/>
            <w:vAlign w:val="center"/>
          </w:tcPr>
          <w:p w14:paraId="5ECE86B9" w14:textId="4AEBA518" w:rsidR="004425E0" w:rsidRPr="00532CFF" w:rsidRDefault="004425E0" w:rsidP="00532CFF">
            <w:pPr>
              <w:jc w:val="center"/>
              <w:rPr>
                <w:rFonts w:ascii="Calibri" w:hAnsi="Calibri" w:cs="Arial"/>
                <w:sz w:val="20"/>
                <w:szCs w:val="20"/>
                <w:lang w:val="en-US" w:eastAsia="en-US"/>
              </w:rPr>
            </w:pPr>
            <w:r>
              <w:rPr>
                <w:rFonts w:ascii="Calibri" w:hAnsi="Calibri" w:cs="Arial"/>
                <w:sz w:val="20"/>
                <w:szCs w:val="20"/>
                <w:lang w:val="en-US" w:eastAsia="en-US"/>
              </w:rPr>
              <w:t>4</w:t>
            </w:r>
            <w:r w:rsidRPr="00532CFF">
              <w:rPr>
                <w:rFonts w:ascii="Calibri" w:hAnsi="Calibri" w:cs="Arial"/>
                <w:sz w:val="20"/>
                <w:szCs w:val="20"/>
                <w:lang w:val="en-US" w:eastAsia="en-US"/>
              </w:rPr>
              <w:t xml:space="preserve"> (</w:t>
            </w:r>
            <w:r>
              <w:rPr>
                <w:rFonts w:ascii="Calibri" w:hAnsi="Calibri" w:cs="Arial"/>
                <w:sz w:val="20"/>
                <w:szCs w:val="20"/>
                <w:lang w:val="en-US" w:eastAsia="en-US"/>
              </w:rPr>
              <w:t>4</w:t>
            </w:r>
            <w:r w:rsidRPr="00532CFF">
              <w:rPr>
                <w:rFonts w:ascii="Calibri" w:hAnsi="Calibri" w:cs="Arial"/>
                <w:sz w:val="20"/>
                <w:szCs w:val="20"/>
                <w:lang w:val="en-US" w:eastAsia="en-US"/>
              </w:rPr>
              <w:t>.0)</w:t>
            </w:r>
          </w:p>
        </w:tc>
        <w:tc>
          <w:tcPr>
            <w:tcW w:w="1276" w:type="dxa"/>
            <w:noWrap/>
            <w:vAlign w:val="center"/>
          </w:tcPr>
          <w:p w14:paraId="341356DA" w14:textId="4D296A73" w:rsidR="004425E0" w:rsidRPr="00532CFF" w:rsidRDefault="004425E0" w:rsidP="00532CFF">
            <w:pPr>
              <w:jc w:val="center"/>
              <w:rPr>
                <w:rFonts w:ascii="Calibri" w:hAnsi="Calibri" w:cs="Arial"/>
                <w:sz w:val="20"/>
                <w:szCs w:val="20"/>
                <w:lang w:val="en-US" w:eastAsia="en-US"/>
              </w:rPr>
            </w:pPr>
            <w:r>
              <w:rPr>
                <w:rFonts w:ascii="Calibri" w:hAnsi="Calibri" w:cs="Arial"/>
                <w:sz w:val="20"/>
                <w:szCs w:val="20"/>
                <w:lang w:val="en-US" w:eastAsia="en-US"/>
              </w:rPr>
              <w:t>4</w:t>
            </w:r>
            <w:r w:rsidRPr="00532CFF">
              <w:rPr>
                <w:rFonts w:ascii="Calibri" w:hAnsi="Calibri" w:cs="Arial"/>
                <w:sz w:val="20"/>
                <w:szCs w:val="20"/>
                <w:lang w:val="en-US" w:eastAsia="en-US"/>
              </w:rPr>
              <w:t xml:space="preserve"> (</w:t>
            </w:r>
            <w:r>
              <w:rPr>
                <w:rFonts w:ascii="Calibri" w:hAnsi="Calibri" w:cs="Arial"/>
                <w:sz w:val="20"/>
                <w:szCs w:val="20"/>
                <w:lang w:val="en-US" w:eastAsia="en-US"/>
              </w:rPr>
              <w:t>4.0</w:t>
            </w:r>
            <w:r w:rsidRPr="00532CFF">
              <w:rPr>
                <w:rFonts w:ascii="Calibri" w:hAnsi="Calibri" w:cs="Arial"/>
                <w:sz w:val="20"/>
                <w:szCs w:val="20"/>
                <w:lang w:val="en-US" w:eastAsia="en-US"/>
              </w:rPr>
              <w:t>)</w:t>
            </w:r>
          </w:p>
        </w:tc>
        <w:tc>
          <w:tcPr>
            <w:tcW w:w="1276" w:type="dxa"/>
            <w:noWrap/>
            <w:vAlign w:val="center"/>
          </w:tcPr>
          <w:p w14:paraId="64F7B565" w14:textId="48E5AAB9"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w:t>
            </w:r>
            <w:r>
              <w:rPr>
                <w:rFonts w:ascii="Calibri" w:hAnsi="Calibri" w:cs="Arial"/>
                <w:sz w:val="20"/>
                <w:szCs w:val="20"/>
                <w:lang w:val="en-US" w:eastAsia="en-US"/>
              </w:rPr>
              <w:t>4</w:t>
            </w:r>
            <w:r w:rsidRPr="00532CFF">
              <w:rPr>
                <w:rFonts w:ascii="Calibri" w:hAnsi="Calibri" w:cs="Arial"/>
                <w:sz w:val="20"/>
                <w:szCs w:val="20"/>
                <w:lang w:val="en-US" w:eastAsia="en-US"/>
              </w:rPr>
              <w:t xml:space="preserve"> (</w:t>
            </w:r>
            <w:r>
              <w:rPr>
                <w:rFonts w:ascii="Calibri" w:hAnsi="Calibri" w:cs="Arial"/>
                <w:sz w:val="20"/>
                <w:szCs w:val="20"/>
                <w:lang w:val="en-US" w:eastAsia="en-US"/>
              </w:rPr>
              <w:t>6</w:t>
            </w:r>
            <w:r w:rsidRPr="00532CFF">
              <w:rPr>
                <w:rFonts w:ascii="Calibri" w:hAnsi="Calibri" w:cs="Arial"/>
                <w:sz w:val="20"/>
                <w:szCs w:val="20"/>
                <w:lang w:val="en-US" w:eastAsia="en-US"/>
              </w:rPr>
              <w:t>.</w:t>
            </w:r>
            <w:r>
              <w:rPr>
                <w:rFonts w:ascii="Calibri" w:hAnsi="Calibri" w:cs="Arial"/>
                <w:sz w:val="20"/>
                <w:szCs w:val="20"/>
                <w:lang w:val="en-US" w:eastAsia="en-US"/>
              </w:rPr>
              <w:t>4</w:t>
            </w:r>
            <w:r w:rsidRPr="00532CFF">
              <w:rPr>
                <w:rFonts w:ascii="Calibri" w:hAnsi="Calibri" w:cs="Arial"/>
                <w:sz w:val="20"/>
                <w:szCs w:val="20"/>
                <w:lang w:val="en-US" w:eastAsia="en-US"/>
              </w:rPr>
              <w:t>)</w:t>
            </w:r>
          </w:p>
        </w:tc>
      </w:tr>
      <w:tr w:rsidR="004425E0" w:rsidRPr="00532CFF" w14:paraId="0D81A5E2" w14:textId="77777777" w:rsidTr="0010051B">
        <w:trPr>
          <w:trHeight w:val="251"/>
        </w:trPr>
        <w:tc>
          <w:tcPr>
            <w:tcW w:w="2552" w:type="dxa"/>
            <w:vAlign w:val="center"/>
          </w:tcPr>
          <w:p w14:paraId="52020BD7"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338D0DE0" w14:textId="2DD35918"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Grade 3</w:t>
            </w:r>
            <w:r>
              <w:rPr>
                <w:rFonts w:ascii="Calibri" w:hAnsi="Calibri" w:cs="Arial"/>
                <w:sz w:val="20"/>
                <w:szCs w:val="20"/>
                <w:lang w:val="en-US" w:eastAsia="en-US"/>
              </w:rPr>
              <w:t xml:space="preserve"> or 4</w:t>
            </w:r>
          </w:p>
        </w:tc>
        <w:tc>
          <w:tcPr>
            <w:tcW w:w="1560" w:type="dxa"/>
            <w:noWrap/>
            <w:vAlign w:val="center"/>
          </w:tcPr>
          <w:p w14:paraId="455A0AE3" w14:textId="200DB80D"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156 (90.7)</w:t>
            </w:r>
          </w:p>
        </w:tc>
        <w:tc>
          <w:tcPr>
            <w:tcW w:w="1275" w:type="dxa"/>
            <w:noWrap/>
            <w:vAlign w:val="center"/>
          </w:tcPr>
          <w:p w14:paraId="2A608F5E" w14:textId="1C309E10"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9</w:t>
            </w:r>
            <w:r>
              <w:rPr>
                <w:rFonts w:ascii="Calibri" w:hAnsi="Calibri" w:cs="Arial"/>
                <w:sz w:val="20"/>
                <w:szCs w:val="20"/>
                <w:lang w:val="en-US" w:eastAsia="en-US"/>
              </w:rPr>
              <w:t>8</w:t>
            </w:r>
            <w:r w:rsidRPr="00532CFF">
              <w:rPr>
                <w:rFonts w:ascii="Calibri" w:hAnsi="Calibri" w:cs="Arial"/>
                <w:sz w:val="20"/>
                <w:szCs w:val="20"/>
                <w:lang w:val="en-US" w:eastAsia="en-US"/>
              </w:rPr>
              <w:t xml:space="preserve"> (9</w:t>
            </w:r>
            <w:r>
              <w:rPr>
                <w:rFonts w:ascii="Calibri" w:hAnsi="Calibri" w:cs="Arial"/>
                <w:sz w:val="20"/>
                <w:szCs w:val="20"/>
                <w:lang w:val="en-US" w:eastAsia="en-US"/>
              </w:rPr>
              <w:t>6</w:t>
            </w:r>
            <w:r w:rsidRPr="00532CFF">
              <w:rPr>
                <w:rFonts w:ascii="Calibri" w:hAnsi="Calibri" w:cs="Arial"/>
                <w:sz w:val="20"/>
                <w:szCs w:val="20"/>
                <w:lang w:val="en-US" w:eastAsia="en-US"/>
              </w:rPr>
              <w:t>.0)</w:t>
            </w:r>
          </w:p>
        </w:tc>
        <w:tc>
          <w:tcPr>
            <w:tcW w:w="1276" w:type="dxa"/>
            <w:noWrap/>
            <w:vAlign w:val="center"/>
          </w:tcPr>
          <w:p w14:paraId="5568C803" w14:textId="35AF1D35"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98 (96.1)</w:t>
            </w:r>
          </w:p>
        </w:tc>
        <w:tc>
          <w:tcPr>
            <w:tcW w:w="1276" w:type="dxa"/>
            <w:noWrap/>
            <w:vAlign w:val="center"/>
          </w:tcPr>
          <w:p w14:paraId="2FCE0424" w14:textId="05E4C4C5"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35</w:t>
            </w:r>
            <w:r>
              <w:rPr>
                <w:rFonts w:ascii="Calibri" w:hAnsi="Calibri" w:cs="Arial"/>
                <w:sz w:val="20"/>
                <w:szCs w:val="20"/>
                <w:lang w:val="en-US" w:eastAsia="en-US"/>
              </w:rPr>
              <w:t>2</w:t>
            </w:r>
            <w:r w:rsidRPr="00532CFF">
              <w:rPr>
                <w:rFonts w:ascii="Calibri" w:hAnsi="Calibri" w:cs="Arial"/>
                <w:sz w:val="20"/>
                <w:szCs w:val="20"/>
                <w:lang w:val="en-US" w:eastAsia="en-US"/>
              </w:rPr>
              <w:t xml:space="preserve"> (93.</w:t>
            </w:r>
            <w:r>
              <w:rPr>
                <w:rFonts w:ascii="Calibri" w:hAnsi="Calibri" w:cs="Arial"/>
                <w:sz w:val="20"/>
                <w:szCs w:val="20"/>
                <w:lang w:val="en-US" w:eastAsia="en-US"/>
              </w:rPr>
              <w:t>7</w:t>
            </w:r>
            <w:r w:rsidRPr="00532CFF">
              <w:rPr>
                <w:rFonts w:ascii="Calibri" w:hAnsi="Calibri" w:cs="Arial"/>
                <w:sz w:val="20"/>
                <w:szCs w:val="20"/>
                <w:lang w:val="en-US" w:eastAsia="en-US"/>
              </w:rPr>
              <w:t>)</w:t>
            </w:r>
          </w:p>
        </w:tc>
      </w:tr>
      <w:tr w:rsidR="004425E0" w:rsidRPr="00532CFF" w14:paraId="0FA2D711" w14:textId="77777777" w:rsidTr="0010051B">
        <w:trPr>
          <w:trHeight w:val="227"/>
        </w:trPr>
        <w:tc>
          <w:tcPr>
            <w:tcW w:w="2552" w:type="dxa"/>
            <w:noWrap/>
            <w:vAlign w:val="center"/>
          </w:tcPr>
          <w:p w14:paraId="41C5898C"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Visceral metastasis, </w:t>
            </w:r>
            <w:r w:rsidRPr="00532CFF">
              <w:rPr>
                <w:rFonts w:ascii="Calibri" w:hAnsi="Calibri" w:cs="Arial"/>
                <w:b/>
                <w:bCs/>
                <w:i/>
                <w:iCs/>
                <w:sz w:val="20"/>
                <w:szCs w:val="20"/>
                <w:lang w:val="en-US" w:eastAsia="en-US"/>
              </w:rPr>
              <w:t>n (%)</w:t>
            </w:r>
          </w:p>
        </w:tc>
        <w:tc>
          <w:tcPr>
            <w:tcW w:w="1559" w:type="dxa"/>
            <w:vAlign w:val="center"/>
          </w:tcPr>
          <w:p w14:paraId="523A8D6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Yes</w:t>
            </w:r>
          </w:p>
        </w:tc>
        <w:tc>
          <w:tcPr>
            <w:tcW w:w="1560" w:type="dxa"/>
            <w:vAlign w:val="center"/>
          </w:tcPr>
          <w:p w14:paraId="2B4FCEE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77 (46.1)</w:t>
            </w:r>
          </w:p>
        </w:tc>
        <w:tc>
          <w:tcPr>
            <w:tcW w:w="1275" w:type="dxa"/>
            <w:noWrap/>
            <w:vAlign w:val="center"/>
          </w:tcPr>
          <w:p w14:paraId="2FC18B5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60 (53.6)</w:t>
            </w:r>
          </w:p>
        </w:tc>
        <w:tc>
          <w:tcPr>
            <w:tcW w:w="1276" w:type="dxa"/>
            <w:noWrap/>
            <w:vAlign w:val="center"/>
          </w:tcPr>
          <w:p w14:paraId="2F0BB2D8"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47 (43.1)</w:t>
            </w:r>
          </w:p>
        </w:tc>
        <w:tc>
          <w:tcPr>
            <w:tcW w:w="1276" w:type="dxa"/>
            <w:vAlign w:val="center"/>
          </w:tcPr>
          <w:p w14:paraId="6ED8D651"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214 (48.0)</w:t>
            </w:r>
          </w:p>
        </w:tc>
      </w:tr>
      <w:tr w:rsidR="004425E0" w:rsidRPr="00532CFF" w14:paraId="07C3234A" w14:textId="77777777" w:rsidTr="0010051B">
        <w:trPr>
          <w:trHeight w:val="227"/>
        </w:trPr>
        <w:tc>
          <w:tcPr>
            <w:tcW w:w="2552" w:type="dxa"/>
            <w:vAlign w:val="center"/>
          </w:tcPr>
          <w:p w14:paraId="7521618B" w14:textId="77777777" w:rsidR="004425E0" w:rsidRPr="00532CFF" w:rsidRDefault="004425E0" w:rsidP="00532CFF">
            <w:pPr>
              <w:jc w:val="center"/>
              <w:rPr>
                <w:rFonts w:ascii="Calibri" w:hAnsi="Calibri" w:cs="Arial"/>
                <w:b/>
                <w:bCs/>
                <w:sz w:val="20"/>
                <w:szCs w:val="20"/>
                <w:lang w:val="en-US" w:eastAsia="en-US"/>
              </w:rPr>
            </w:pPr>
          </w:p>
        </w:tc>
        <w:tc>
          <w:tcPr>
            <w:tcW w:w="1559" w:type="dxa"/>
            <w:vAlign w:val="center"/>
          </w:tcPr>
          <w:p w14:paraId="1CA7FE72"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No</w:t>
            </w:r>
          </w:p>
        </w:tc>
        <w:tc>
          <w:tcPr>
            <w:tcW w:w="1560" w:type="dxa"/>
            <w:vAlign w:val="center"/>
          </w:tcPr>
          <w:p w14:paraId="73D91315"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90 (53.9)</w:t>
            </w:r>
          </w:p>
        </w:tc>
        <w:tc>
          <w:tcPr>
            <w:tcW w:w="1275" w:type="dxa"/>
            <w:noWrap/>
            <w:vAlign w:val="center"/>
          </w:tcPr>
          <w:p w14:paraId="69BE0B41"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52 (46.4)</w:t>
            </w:r>
          </w:p>
        </w:tc>
        <w:tc>
          <w:tcPr>
            <w:tcW w:w="1276" w:type="dxa"/>
            <w:noWrap/>
            <w:vAlign w:val="center"/>
          </w:tcPr>
          <w:p w14:paraId="3AC2BBE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62 (56.9)</w:t>
            </w:r>
          </w:p>
        </w:tc>
        <w:tc>
          <w:tcPr>
            <w:tcW w:w="1276" w:type="dxa"/>
            <w:vAlign w:val="center"/>
          </w:tcPr>
          <w:p w14:paraId="5BAFF12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232 (52.0)</w:t>
            </w:r>
          </w:p>
        </w:tc>
      </w:tr>
      <w:tr w:rsidR="004425E0" w:rsidRPr="00532CFF" w14:paraId="13BE2007" w14:textId="77777777" w:rsidTr="0010051B">
        <w:trPr>
          <w:trHeight w:val="251"/>
        </w:trPr>
        <w:tc>
          <w:tcPr>
            <w:tcW w:w="2552" w:type="dxa"/>
            <w:vAlign w:val="center"/>
          </w:tcPr>
          <w:p w14:paraId="642D713F"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HER status, </w:t>
            </w:r>
            <w:r w:rsidRPr="00532CFF">
              <w:rPr>
                <w:rFonts w:ascii="Calibri" w:hAnsi="Calibri" w:cs="Arial"/>
                <w:b/>
                <w:bCs/>
                <w:i/>
                <w:iCs/>
                <w:sz w:val="20"/>
                <w:szCs w:val="20"/>
                <w:lang w:val="en-US" w:eastAsia="en-US"/>
              </w:rPr>
              <w:t>n (%)</w:t>
            </w:r>
          </w:p>
        </w:tc>
        <w:tc>
          <w:tcPr>
            <w:tcW w:w="1559" w:type="dxa"/>
            <w:noWrap/>
            <w:vAlign w:val="center"/>
          </w:tcPr>
          <w:p w14:paraId="3E5E73E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HER1 positive</w:t>
            </w:r>
          </w:p>
        </w:tc>
        <w:tc>
          <w:tcPr>
            <w:tcW w:w="1560" w:type="dxa"/>
            <w:noWrap/>
            <w:vAlign w:val="center"/>
          </w:tcPr>
          <w:p w14:paraId="48911B9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73 (34.1)</w:t>
            </w:r>
          </w:p>
        </w:tc>
        <w:tc>
          <w:tcPr>
            <w:tcW w:w="1275" w:type="dxa"/>
            <w:noWrap/>
            <w:vAlign w:val="center"/>
          </w:tcPr>
          <w:p w14:paraId="01DD46C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53 (45.7)</w:t>
            </w:r>
          </w:p>
        </w:tc>
        <w:tc>
          <w:tcPr>
            <w:tcW w:w="1276" w:type="dxa"/>
            <w:noWrap/>
            <w:vAlign w:val="center"/>
          </w:tcPr>
          <w:p w14:paraId="20F20E7A"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49 (42.2)</w:t>
            </w:r>
          </w:p>
        </w:tc>
        <w:tc>
          <w:tcPr>
            <w:tcW w:w="1276" w:type="dxa"/>
            <w:noWrap/>
            <w:vAlign w:val="center"/>
          </w:tcPr>
          <w:p w14:paraId="0122164C"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175 (39.2)</w:t>
            </w:r>
          </w:p>
        </w:tc>
      </w:tr>
      <w:tr w:rsidR="004425E0" w:rsidRPr="00532CFF" w14:paraId="743CB22C" w14:textId="77777777" w:rsidTr="0010051B">
        <w:trPr>
          <w:trHeight w:val="251"/>
        </w:trPr>
        <w:tc>
          <w:tcPr>
            <w:tcW w:w="2552" w:type="dxa"/>
            <w:noWrap/>
            <w:vAlign w:val="center"/>
          </w:tcPr>
          <w:p w14:paraId="7FDF6BC8"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3936C8B0"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HER2 positive</w:t>
            </w:r>
          </w:p>
        </w:tc>
        <w:tc>
          <w:tcPr>
            <w:tcW w:w="1560" w:type="dxa"/>
            <w:noWrap/>
            <w:vAlign w:val="center"/>
          </w:tcPr>
          <w:p w14:paraId="05BDCEE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18 (8.4)</w:t>
            </w:r>
          </w:p>
        </w:tc>
        <w:tc>
          <w:tcPr>
            <w:tcW w:w="1275" w:type="dxa"/>
            <w:noWrap/>
            <w:vAlign w:val="center"/>
          </w:tcPr>
          <w:p w14:paraId="5DB7018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21 (18.1)</w:t>
            </w:r>
          </w:p>
        </w:tc>
        <w:tc>
          <w:tcPr>
            <w:tcW w:w="1276" w:type="dxa"/>
            <w:noWrap/>
            <w:vAlign w:val="center"/>
          </w:tcPr>
          <w:p w14:paraId="50C380AC"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21 (18.1)</w:t>
            </w:r>
          </w:p>
        </w:tc>
        <w:tc>
          <w:tcPr>
            <w:tcW w:w="1276" w:type="dxa"/>
            <w:noWrap/>
            <w:vAlign w:val="center"/>
          </w:tcPr>
          <w:p w14:paraId="772C296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60 (13.5)</w:t>
            </w:r>
          </w:p>
        </w:tc>
      </w:tr>
      <w:tr w:rsidR="004425E0" w:rsidRPr="00532CFF" w14:paraId="2D4FC139" w14:textId="77777777" w:rsidTr="0010051B">
        <w:trPr>
          <w:trHeight w:val="251"/>
        </w:trPr>
        <w:tc>
          <w:tcPr>
            <w:tcW w:w="2552" w:type="dxa"/>
            <w:noWrap/>
            <w:vAlign w:val="center"/>
          </w:tcPr>
          <w:p w14:paraId="578C41E3"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3AC87DB4"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Both positive</w:t>
            </w:r>
          </w:p>
        </w:tc>
        <w:tc>
          <w:tcPr>
            <w:tcW w:w="1560" w:type="dxa"/>
            <w:noWrap/>
            <w:vAlign w:val="center"/>
          </w:tcPr>
          <w:p w14:paraId="388B2CDF"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57 (26.6)</w:t>
            </w:r>
          </w:p>
        </w:tc>
        <w:tc>
          <w:tcPr>
            <w:tcW w:w="1275" w:type="dxa"/>
            <w:noWrap/>
            <w:vAlign w:val="center"/>
          </w:tcPr>
          <w:p w14:paraId="4E452F9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42 (36.2)</w:t>
            </w:r>
          </w:p>
        </w:tc>
        <w:tc>
          <w:tcPr>
            <w:tcW w:w="1276" w:type="dxa"/>
            <w:noWrap/>
            <w:vAlign w:val="center"/>
          </w:tcPr>
          <w:p w14:paraId="4F409A9D"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46 (39.7)</w:t>
            </w:r>
          </w:p>
        </w:tc>
        <w:tc>
          <w:tcPr>
            <w:tcW w:w="1276" w:type="dxa"/>
            <w:noWrap/>
            <w:vAlign w:val="center"/>
          </w:tcPr>
          <w:p w14:paraId="7C78472F"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145 (32.5)</w:t>
            </w:r>
          </w:p>
        </w:tc>
      </w:tr>
      <w:tr w:rsidR="004425E0" w:rsidRPr="00532CFF" w14:paraId="49115B26" w14:textId="77777777" w:rsidTr="0010051B">
        <w:trPr>
          <w:trHeight w:val="251"/>
        </w:trPr>
        <w:tc>
          <w:tcPr>
            <w:tcW w:w="2552" w:type="dxa"/>
            <w:noWrap/>
            <w:vAlign w:val="center"/>
          </w:tcPr>
          <w:p w14:paraId="67B477F4" w14:textId="77777777" w:rsidR="004425E0" w:rsidRPr="00532CFF" w:rsidRDefault="004425E0" w:rsidP="00532CFF">
            <w:pPr>
              <w:jc w:val="center"/>
              <w:rPr>
                <w:rFonts w:ascii="Calibri" w:hAnsi="Calibri" w:cs="Arial"/>
                <w:b/>
                <w:bCs/>
                <w:sz w:val="20"/>
                <w:szCs w:val="20"/>
                <w:lang w:val="en-US" w:eastAsia="en-US"/>
              </w:rPr>
            </w:pPr>
          </w:p>
        </w:tc>
        <w:tc>
          <w:tcPr>
            <w:tcW w:w="1559" w:type="dxa"/>
            <w:noWrap/>
            <w:vAlign w:val="center"/>
          </w:tcPr>
          <w:p w14:paraId="116ABA17"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HER negative</w:t>
            </w:r>
          </w:p>
        </w:tc>
        <w:tc>
          <w:tcPr>
            <w:tcW w:w="1560" w:type="dxa"/>
            <w:noWrap/>
            <w:vAlign w:val="center"/>
          </w:tcPr>
          <w:p w14:paraId="4671ADCA"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66 (30.8)</w:t>
            </w:r>
          </w:p>
        </w:tc>
        <w:tc>
          <w:tcPr>
            <w:tcW w:w="1275" w:type="dxa"/>
            <w:noWrap/>
            <w:vAlign w:val="center"/>
          </w:tcPr>
          <w:p w14:paraId="12250962"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276" w:type="dxa"/>
            <w:noWrap/>
            <w:vAlign w:val="center"/>
          </w:tcPr>
          <w:p w14:paraId="31E5B6C4"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276" w:type="dxa"/>
            <w:noWrap/>
            <w:vAlign w:val="center"/>
          </w:tcPr>
          <w:p w14:paraId="54A13F97"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66 (14.8)</w:t>
            </w:r>
          </w:p>
        </w:tc>
      </w:tr>
      <w:tr w:rsidR="004425E0" w:rsidRPr="00532CFF" w14:paraId="05783D84" w14:textId="77777777" w:rsidTr="0010051B">
        <w:trPr>
          <w:trHeight w:val="251"/>
        </w:trPr>
        <w:tc>
          <w:tcPr>
            <w:tcW w:w="2552" w:type="dxa"/>
            <w:vMerge w:val="restart"/>
            <w:vAlign w:val="center"/>
          </w:tcPr>
          <w:p w14:paraId="39E28BBC"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Previous Cisplatin based chemotherapy, </w:t>
            </w:r>
            <w:r w:rsidRPr="00532CFF">
              <w:rPr>
                <w:rFonts w:ascii="Calibri" w:hAnsi="Calibri" w:cs="Arial"/>
                <w:b/>
                <w:bCs/>
                <w:i/>
                <w:iCs/>
                <w:sz w:val="20"/>
                <w:szCs w:val="20"/>
                <w:lang w:val="en-US" w:eastAsia="en-US"/>
              </w:rPr>
              <w:t>n (%)</w:t>
            </w:r>
          </w:p>
        </w:tc>
        <w:tc>
          <w:tcPr>
            <w:tcW w:w="1559" w:type="dxa"/>
            <w:vAlign w:val="center"/>
          </w:tcPr>
          <w:p w14:paraId="4317775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Yes</w:t>
            </w:r>
          </w:p>
        </w:tc>
        <w:tc>
          <w:tcPr>
            <w:tcW w:w="1560" w:type="dxa"/>
            <w:vAlign w:val="center"/>
          </w:tcPr>
          <w:p w14:paraId="764A792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114 (57.3)</w:t>
            </w:r>
          </w:p>
        </w:tc>
        <w:tc>
          <w:tcPr>
            <w:tcW w:w="1275" w:type="dxa"/>
            <w:noWrap/>
            <w:vAlign w:val="center"/>
          </w:tcPr>
          <w:p w14:paraId="2217D07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71 (64.0)</w:t>
            </w:r>
          </w:p>
        </w:tc>
        <w:tc>
          <w:tcPr>
            <w:tcW w:w="1276" w:type="dxa"/>
            <w:noWrap/>
            <w:vAlign w:val="center"/>
          </w:tcPr>
          <w:p w14:paraId="06A5880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73 (65.2)</w:t>
            </w:r>
          </w:p>
        </w:tc>
        <w:tc>
          <w:tcPr>
            <w:tcW w:w="1276" w:type="dxa"/>
            <w:vAlign w:val="center"/>
          </w:tcPr>
          <w:p w14:paraId="17612940"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258 (61.4)</w:t>
            </w:r>
          </w:p>
        </w:tc>
      </w:tr>
      <w:tr w:rsidR="004425E0" w:rsidRPr="00532CFF" w14:paraId="046E7EC2" w14:textId="77777777" w:rsidTr="0010051B">
        <w:trPr>
          <w:trHeight w:val="251"/>
        </w:trPr>
        <w:tc>
          <w:tcPr>
            <w:tcW w:w="2552" w:type="dxa"/>
            <w:vMerge/>
            <w:vAlign w:val="center"/>
          </w:tcPr>
          <w:p w14:paraId="70DCAC72" w14:textId="77777777" w:rsidR="004425E0" w:rsidRPr="00532CFF" w:rsidRDefault="004425E0" w:rsidP="00532CFF">
            <w:pPr>
              <w:jc w:val="center"/>
              <w:rPr>
                <w:rFonts w:ascii="Calibri" w:hAnsi="Calibri" w:cs="Arial"/>
                <w:b/>
                <w:bCs/>
                <w:sz w:val="20"/>
                <w:szCs w:val="20"/>
                <w:lang w:val="en-US" w:eastAsia="en-US"/>
              </w:rPr>
            </w:pPr>
          </w:p>
        </w:tc>
        <w:tc>
          <w:tcPr>
            <w:tcW w:w="1559" w:type="dxa"/>
            <w:vAlign w:val="center"/>
          </w:tcPr>
          <w:p w14:paraId="5CD073C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No</w:t>
            </w:r>
          </w:p>
        </w:tc>
        <w:tc>
          <w:tcPr>
            <w:tcW w:w="1560" w:type="dxa"/>
            <w:vAlign w:val="center"/>
          </w:tcPr>
          <w:p w14:paraId="43F71F9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85 (42.7)</w:t>
            </w:r>
          </w:p>
        </w:tc>
        <w:tc>
          <w:tcPr>
            <w:tcW w:w="1275" w:type="dxa"/>
            <w:noWrap/>
            <w:vAlign w:val="center"/>
          </w:tcPr>
          <w:p w14:paraId="7A84C750"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40 (36.0)</w:t>
            </w:r>
          </w:p>
        </w:tc>
        <w:tc>
          <w:tcPr>
            <w:tcW w:w="1276" w:type="dxa"/>
            <w:noWrap/>
            <w:vAlign w:val="center"/>
          </w:tcPr>
          <w:p w14:paraId="52DF3CE0"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39 (34.8)</w:t>
            </w:r>
          </w:p>
        </w:tc>
        <w:tc>
          <w:tcPr>
            <w:tcW w:w="1276" w:type="dxa"/>
            <w:vAlign w:val="center"/>
          </w:tcPr>
          <w:p w14:paraId="592F3E1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164 (38.9)</w:t>
            </w:r>
          </w:p>
        </w:tc>
      </w:tr>
      <w:tr w:rsidR="004425E0" w:rsidRPr="00532CFF" w14:paraId="54614F58" w14:textId="77777777" w:rsidTr="0010051B">
        <w:trPr>
          <w:trHeight w:val="251"/>
        </w:trPr>
        <w:tc>
          <w:tcPr>
            <w:tcW w:w="2552" w:type="dxa"/>
            <w:vMerge w:val="restart"/>
            <w:noWrap/>
            <w:vAlign w:val="center"/>
          </w:tcPr>
          <w:p w14:paraId="1E019000"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Haemoglobin (g/dL)*, </w:t>
            </w:r>
            <w:r w:rsidRPr="00532CFF">
              <w:rPr>
                <w:rFonts w:ascii="Calibri" w:hAnsi="Calibri" w:cs="Arial"/>
                <w:b/>
                <w:bCs/>
                <w:i/>
                <w:iCs/>
                <w:sz w:val="20"/>
                <w:szCs w:val="20"/>
                <w:lang w:val="en-US" w:eastAsia="en-US"/>
              </w:rPr>
              <w:t>n (%)</w:t>
            </w:r>
          </w:p>
        </w:tc>
        <w:tc>
          <w:tcPr>
            <w:tcW w:w="1559" w:type="dxa"/>
            <w:noWrap/>
            <w:vAlign w:val="center"/>
          </w:tcPr>
          <w:p w14:paraId="3CFE1A54"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Normal</w:t>
            </w:r>
          </w:p>
        </w:tc>
        <w:tc>
          <w:tcPr>
            <w:tcW w:w="1560" w:type="dxa"/>
            <w:noWrap/>
            <w:vAlign w:val="center"/>
          </w:tcPr>
          <w:p w14:paraId="7B44E98B"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17 (9.2)</w:t>
            </w:r>
          </w:p>
        </w:tc>
        <w:tc>
          <w:tcPr>
            <w:tcW w:w="1275" w:type="dxa"/>
            <w:vAlign w:val="center"/>
          </w:tcPr>
          <w:p w14:paraId="1DC08251"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31 (28.4)</w:t>
            </w:r>
          </w:p>
        </w:tc>
        <w:tc>
          <w:tcPr>
            <w:tcW w:w="1276" w:type="dxa"/>
            <w:noWrap/>
            <w:vAlign w:val="center"/>
          </w:tcPr>
          <w:p w14:paraId="7D542AF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26 (22.4)</w:t>
            </w:r>
          </w:p>
        </w:tc>
        <w:tc>
          <w:tcPr>
            <w:tcW w:w="1276" w:type="dxa"/>
            <w:noWrap/>
            <w:vAlign w:val="center"/>
          </w:tcPr>
          <w:p w14:paraId="2101929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74 (18.1)</w:t>
            </w:r>
          </w:p>
        </w:tc>
      </w:tr>
      <w:tr w:rsidR="004425E0" w:rsidRPr="00532CFF" w14:paraId="754FCC7F" w14:textId="77777777" w:rsidTr="0010051B">
        <w:trPr>
          <w:trHeight w:val="251"/>
        </w:trPr>
        <w:tc>
          <w:tcPr>
            <w:tcW w:w="2552" w:type="dxa"/>
            <w:vMerge/>
            <w:vAlign w:val="center"/>
          </w:tcPr>
          <w:p w14:paraId="342DCE6B" w14:textId="77777777" w:rsidR="004425E0" w:rsidRPr="00532CFF" w:rsidRDefault="004425E0" w:rsidP="00532CFF">
            <w:pPr>
              <w:jc w:val="center"/>
              <w:rPr>
                <w:rFonts w:ascii="Calibri" w:hAnsi="Calibri" w:cs="Arial"/>
                <w:b/>
                <w:bCs/>
                <w:sz w:val="20"/>
                <w:szCs w:val="20"/>
                <w:lang w:val="en-US" w:eastAsia="en-US"/>
              </w:rPr>
            </w:pPr>
          </w:p>
        </w:tc>
        <w:tc>
          <w:tcPr>
            <w:tcW w:w="1559" w:type="dxa"/>
            <w:vAlign w:val="center"/>
          </w:tcPr>
          <w:p w14:paraId="5C54A47A"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Low</w:t>
            </w:r>
          </w:p>
        </w:tc>
        <w:tc>
          <w:tcPr>
            <w:tcW w:w="1560" w:type="dxa"/>
            <w:vAlign w:val="center"/>
          </w:tcPr>
          <w:p w14:paraId="3636D2B5"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168 (90.8)</w:t>
            </w:r>
          </w:p>
        </w:tc>
        <w:tc>
          <w:tcPr>
            <w:tcW w:w="1275" w:type="dxa"/>
            <w:vAlign w:val="center"/>
          </w:tcPr>
          <w:p w14:paraId="703E434A"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78 (71.6)</w:t>
            </w:r>
          </w:p>
        </w:tc>
        <w:tc>
          <w:tcPr>
            <w:tcW w:w="1276" w:type="dxa"/>
            <w:noWrap/>
            <w:vAlign w:val="center"/>
          </w:tcPr>
          <w:p w14:paraId="1FA8706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90 (77.6)</w:t>
            </w:r>
          </w:p>
        </w:tc>
        <w:tc>
          <w:tcPr>
            <w:tcW w:w="1276" w:type="dxa"/>
            <w:vAlign w:val="center"/>
          </w:tcPr>
          <w:p w14:paraId="1BED2FCF"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336 (81.9)</w:t>
            </w:r>
          </w:p>
        </w:tc>
      </w:tr>
      <w:tr w:rsidR="004425E0" w:rsidRPr="00532CFF" w14:paraId="26E8F6A9" w14:textId="77777777" w:rsidTr="0010051B">
        <w:trPr>
          <w:trHeight w:val="251"/>
        </w:trPr>
        <w:tc>
          <w:tcPr>
            <w:tcW w:w="2552" w:type="dxa"/>
            <w:vMerge w:val="restart"/>
            <w:noWrap/>
            <w:vAlign w:val="center"/>
          </w:tcPr>
          <w:p w14:paraId="11651C1A"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Albumin (g/L)*, </w:t>
            </w:r>
            <w:r w:rsidRPr="00532CFF">
              <w:rPr>
                <w:rFonts w:ascii="Calibri" w:hAnsi="Calibri" w:cs="Arial"/>
                <w:b/>
                <w:bCs/>
                <w:i/>
                <w:iCs/>
                <w:sz w:val="20"/>
                <w:szCs w:val="20"/>
                <w:lang w:val="en-US" w:eastAsia="en-US"/>
              </w:rPr>
              <w:t>n (%)</w:t>
            </w:r>
          </w:p>
        </w:tc>
        <w:tc>
          <w:tcPr>
            <w:tcW w:w="1559" w:type="dxa"/>
            <w:noWrap/>
            <w:vAlign w:val="center"/>
          </w:tcPr>
          <w:p w14:paraId="6EF3BD9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Normal</w:t>
            </w:r>
          </w:p>
        </w:tc>
        <w:tc>
          <w:tcPr>
            <w:tcW w:w="1560" w:type="dxa"/>
            <w:noWrap/>
            <w:vAlign w:val="center"/>
          </w:tcPr>
          <w:p w14:paraId="17BCB015"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157 (88.7)</w:t>
            </w:r>
          </w:p>
        </w:tc>
        <w:tc>
          <w:tcPr>
            <w:tcW w:w="1275" w:type="dxa"/>
            <w:vAlign w:val="center"/>
          </w:tcPr>
          <w:p w14:paraId="3CBBDCE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108 (99.1)</w:t>
            </w:r>
          </w:p>
        </w:tc>
        <w:tc>
          <w:tcPr>
            <w:tcW w:w="1276" w:type="dxa"/>
            <w:noWrap/>
            <w:vAlign w:val="center"/>
          </w:tcPr>
          <w:p w14:paraId="0E15C057"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111 (97.4)</w:t>
            </w:r>
          </w:p>
        </w:tc>
        <w:tc>
          <w:tcPr>
            <w:tcW w:w="1276" w:type="dxa"/>
            <w:noWrap/>
            <w:vAlign w:val="center"/>
          </w:tcPr>
          <w:p w14:paraId="73809535"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376 (94.0)</w:t>
            </w:r>
          </w:p>
        </w:tc>
      </w:tr>
      <w:tr w:rsidR="004425E0" w:rsidRPr="00532CFF" w14:paraId="27893189" w14:textId="77777777" w:rsidTr="0010051B">
        <w:trPr>
          <w:trHeight w:val="251"/>
        </w:trPr>
        <w:tc>
          <w:tcPr>
            <w:tcW w:w="2552" w:type="dxa"/>
            <w:vMerge/>
            <w:vAlign w:val="center"/>
          </w:tcPr>
          <w:p w14:paraId="524B7428" w14:textId="77777777" w:rsidR="004425E0" w:rsidRPr="00532CFF" w:rsidRDefault="004425E0" w:rsidP="00532CFF">
            <w:pPr>
              <w:jc w:val="center"/>
              <w:rPr>
                <w:rFonts w:ascii="Calibri" w:hAnsi="Calibri" w:cs="Arial"/>
                <w:b/>
                <w:bCs/>
                <w:sz w:val="20"/>
                <w:szCs w:val="20"/>
                <w:lang w:val="en-US" w:eastAsia="en-US"/>
              </w:rPr>
            </w:pPr>
          </w:p>
        </w:tc>
        <w:tc>
          <w:tcPr>
            <w:tcW w:w="1559" w:type="dxa"/>
            <w:vAlign w:val="center"/>
          </w:tcPr>
          <w:p w14:paraId="33B3F64D"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Low</w:t>
            </w:r>
          </w:p>
        </w:tc>
        <w:tc>
          <w:tcPr>
            <w:tcW w:w="1560" w:type="dxa"/>
            <w:vAlign w:val="center"/>
          </w:tcPr>
          <w:p w14:paraId="19FCC4A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20 (11.3)</w:t>
            </w:r>
          </w:p>
        </w:tc>
        <w:tc>
          <w:tcPr>
            <w:tcW w:w="1275" w:type="dxa"/>
            <w:vAlign w:val="center"/>
          </w:tcPr>
          <w:p w14:paraId="1111555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 (0.9)</w:t>
            </w:r>
          </w:p>
        </w:tc>
        <w:tc>
          <w:tcPr>
            <w:tcW w:w="1276" w:type="dxa"/>
            <w:noWrap/>
            <w:vAlign w:val="center"/>
          </w:tcPr>
          <w:p w14:paraId="61030108"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 (2.6)</w:t>
            </w:r>
          </w:p>
        </w:tc>
        <w:tc>
          <w:tcPr>
            <w:tcW w:w="1276" w:type="dxa"/>
            <w:vAlign w:val="center"/>
          </w:tcPr>
          <w:p w14:paraId="4B4B6C5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24 (6.0)</w:t>
            </w:r>
          </w:p>
        </w:tc>
      </w:tr>
      <w:tr w:rsidR="004425E0" w:rsidRPr="00532CFF" w14:paraId="22CBD879" w14:textId="77777777" w:rsidTr="0010051B">
        <w:trPr>
          <w:trHeight w:val="251"/>
        </w:trPr>
        <w:tc>
          <w:tcPr>
            <w:tcW w:w="2552" w:type="dxa"/>
            <w:vMerge w:val="restart"/>
            <w:noWrap/>
            <w:vAlign w:val="center"/>
          </w:tcPr>
          <w:p w14:paraId="553E1103" w14:textId="77777777" w:rsidR="004425E0" w:rsidRPr="00532CFF" w:rsidRDefault="004425E0" w:rsidP="00532CFF">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 xml:space="preserve">Creatinine (umol/L)*, </w:t>
            </w:r>
            <w:r w:rsidRPr="00532CFF">
              <w:rPr>
                <w:rFonts w:ascii="Calibri" w:hAnsi="Calibri" w:cs="Arial"/>
                <w:b/>
                <w:bCs/>
                <w:i/>
                <w:iCs/>
                <w:sz w:val="20"/>
                <w:szCs w:val="20"/>
                <w:lang w:val="en-US" w:eastAsia="en-US"/>
              </w:rPr>
              <w:t>n (%)</w:t>
            </w:r>
          </w:p>
        </w:tc>
        <w:tc>
          <w:tcPr>
            <w:tcW w:w="1559" w:type="dxa"/>
            <w:noWrap/>
            <w:vAlign w:val="center"/>
          </w:tcPr>
          <w:p w14:paraId="491F7B6D"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Normal</w:t>
            </w:r>
          </w:p>
        </w:tc>
        <w:tc>
          <w:tcPr>
            <w:tcW w:w="1560" w:type="dxa"/>
            <w:noWrap/>
            <w:vAlign w:val="center"/>
          </w:tcPr>
          <w:p w14:paraId="57CEEE8C"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77 (41.9)</w:t>
            </w:r>
          </w:p>
        </w:tc>
        <w:tc>
          <w:tcPr>
            <w:tcW w:w="1275" w:type="dxa"/>
            <w:vAlign w:val="center"/>
          </w:tcPr>
          <w:p w14:paraId="38A2448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49 (45.0)</w:t>
            </w:r>
          </w:p>
        </w:tc>
        <w:tc>
          <w:tcPr>
            <w:tcW w:w="1276" w:type="dxa"/>
            <w:noWrap/>
            <w:vAlign w:val="center"/>
          </w:tcPr>
          <w:p w14:paraId="442CD14E"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36 (31.6)</w:t>
            </w:r>
          </w:p>
        </w:tc>
        <w:tc>
          <w:tcPr>
            <w:tcW w:w="1276" w:type="dxa"/>
            <w:noWrap/>
            <w:vAlign w:val="center"/>
          </w:tcPr>
          <w:p w14:paraId="06666F6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162 (39.8)</w:t>
            </w:r>
          </w:p>
        </w:tc>
      </w:tr>
      <w:tr w:rsidR="004425E0" w:rsidRPr="00532CFF" w14:paraId="60C26F7A" w14:textId="77777777" w:rsidTr="0010051B">
        <w:trPr>
          <w:trHeight w:val="251"/>
        </w:trPr>
        <w:tc>
          <w:tcPr>
            <w:tcW w:w="2552" w:type="dxa"/>
            <w:vMerge/>
            <w:vAlign w:val="center"/>
          </w:tcPr>
          <w:p w14:paraId="013C5395" w14:textId="77777777" w:rsidR="004425E0" w:rsidRPr="00532CFF" w:rsidRDefault="004425E0" w:rsidP="00532CFF">
            <w:pPr>
              <w:jc w:val="center"/>
              <w:rPr>
                <w:rFonts w:ascii="Calibri" w:hAnsi="Calibri" w:cs="Arial"/>
                <w:b/>
                <w:bCs/>
                <w:sz w:val="20"/>
                <w:szCs w:val="20"/>
                <w:lang w:val="en-US" w:eastAsia="en-US"/>
              </w:rPr>
            </w:pPr>
          </w:p>
        </w:tc>
        <w:tc>
          <w:tcPr>
            <w:tcW w:w="1559" w:type="dxa"/>
            <w:vAlign w:val="center"/>
          </w:tcPr>
          <w:p w14:paraId="025F2265"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High</w:t>
            </w:r>
          </w:p>
        </w:tc>
        <w:tc>
          <w:tcPr>
            <w:tcW w:w="1560" w:type="dxa"/>
            <w:vAlign w:val="center"/>
          </w:tcPr>
          <w:p w14:paraId="16B73711"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107 (58.1)</w:t>
            </w:r>
          </w:p>
        </w:tc>
        <w:tc>
          <w:tcPr>
            <w:tcW w:w="1275" w:type="dxa"/>
            <w:vAlign w:val="center"/>
          </w:tcPr>
          <w:p w14:paraId="0DC832E6"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60 (55.0)</w:t>
            </w:r>
          </w:p>
        </w:tc>
        <w:tc>
          <w:tcPr>
            <w:tcW w:w="1276" w:type="dxa"/>
            <w:noWrap/>
            <w:vAlign w:val="center"/>
          </w:tcPr>
          <w:p w14:paraId="545550B9"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78 (68.4)</w:t>
            </w:r>
          </w:p>
        </w:tc>
        <w:tc>
          <w:tcPr>
            <w:tcW w:w="1276" w:type="dxa"/>
            <w:vAlign w:val="center"/>
          </w:tcPr>
          <w:p w14:paraId="68069D03"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245 (60.2)</w:t>
            </w:r>
          </w:p>
        </w:tc>
      </w:tr>
    </w:tbl>
    <w:p w14:paraId="1E3B9109" w14:textId="77777777" w:rsidR="004425E0" w:rsidRPr="00532CFF" w:rsidRDefault="004425E0" w:rsidP="003D4E85">
      <w:pPr>
        <w:rPr>
          <w:rFonts w:ascii="Calibri" w:hAnsi="Calibri"/>
          <w:sz w:val="22"/>
          <w:szCs w:val="22"/>
        </w:rPr>
      </w:pPr>
    </w:p>
    <w:p w14:paraId="6E37C774" w14:textId="77777777" w:rsidR="004425E0" w:rsidRPr="00532CFF" w:rsidRDefault="004425E0" w:rsidP="003D4E85">
      <w:pPr>
        <w:rPr>
          <w:rFonts w:ascii="Calibri" w:hAnsi="Calibri"/>
          <w:sz w:val="22"/>
          <w:szCs w:val="22"/>
        </w:rPr>
      </w:pPr>
    </w:p>
    <w:p w14:paraId="6CEBAE64" w14:textId="77777777" w:rsidR="004425E0" w:rsidRPr="00532CFF" w:rsidRDefault="004425E0" w:rsidP="00532CFF">
      <w:pPr>
        <w:spacing w:line="360" w:lineRule="auto"/>
        <w:rPr>
          <w:rFonts w:ascii="Calibri" w:hAnsi="Calibri"/>
        </w:rPr>
      </w:pPr>
      <w:r w:rsidRPr="00532CFF">
        <w:rPr>
          <w:rFonts w:ascii="Calibri" w:hAnsi="Calibri"/>
          <w:b/>
        </w:rPr>
        <w:t xml:space="preserve">Table </w:t>
      </w:r>
      <w:r>
        <w:rPr>
          <w:rFonts w:ascii="Calibri" w:hAnsi="Calibri"/>
          <w:b/>
        </w:rPr>
        <w:t>2</w:t>
      </w:r>
      <w:r w:rsidRPr="00532CFF">
        <w:rPr>
          <w:rFonts w:ascii="Calibri" w:hAnsi="Calibri"/>
        </w:rPr>
        <w:t xml:space="preserve">. </w:t>
      </w:r>
      <w:r>
        <w:rPr>
          <w:rFonts w:ascii="Calibri" w:hAnsi="Calibri"/>
        </w:rPr>
        <w:t>Adverse Events</w:t>
      </w:r>
    </w:p>
    <w:tbl>
      <w:tblPr>
        <w:tblW w:w="6563" w:type="dxa"/>
        <w:tblInd w:w="115" w:type="dxa"/>
        <w:tblLook w:val="00A0" w:firstRow="1" w:lastRow="0" w:firstColumn="1" w:lastColumn="0" w:noHBand="0" w:noVBand="0"/>
      </w:tblPr>
      <w:tblGrid>
        <w:gridCol w:w="1930"/>
        <w:gridCol w:w="1246"/>
        <w:gridCol w:w="1129"/>
        <w:gridCol w:w="1129"/>
        <w:gridCol w:w="1129"/>
      </w:tblGrid>
      <w:tr w:rsidR="004425E0" w:rsidRPr="00532CFF" w14:paraId="44D9BCCD" w14:textId="77777777" w:rsidTr="00AC7562">
        <w:trPr>
          <w:trHeight w:val="705"/>
        </w:trPr>
        <w:tc>
          <w:tcPr>
            <w:tcW w:w="1930" w:type="dxa"/>
            <w:tcBorders>
              <w:top w:val="single" w:sz="4" w:space="0" w:color="auto"/>
              <w:left w:val="single" w:sz="4" w:space="0" w:color="auto"/>
              <w:bottom w:val="single" w:sz="4" w:space="0" w:color="auto"/>
              <w:right w:val="single" w:sz="4" w:space="0" w:color="auto"/>
            </w:tcBorders>
            <w:shd w:val="clear" w:color="000000" w:fill="FFFFFF"/>
            <w:vAlign w:val="center"/>
          </w:tcPr>
          <w:p w14:paraId="288E18E8" w14:textId="77777777" w:rsidR="004425E0" w:rsidRPr="00532CFF" w:rsidRDefault="004425E0" w:rsidP="00532CFF">
            <w:pPr>
              <w:rPr>
                <w:rFonts w:ascii="Calibri" w:hAnsi="Calibri" w:cs="Arial"/>
                <w:b/>
                <w:bCs/>
                <w:sz w:val="20"/>
                <w:szCs w:val="20"/>
                <w:lang w:val="en-US" w:eastAsia="en-US"/>
              </w:rPr>
            </w:pPr>
            <w:r w:rsidRPr="00532CFF">
              <w:rPr>
                <w:rFonts w:ascii="Calibri" w:hAnsi="Calibri" w:cs="Arial"/>
                <w:b/>
                <w:bCs/>
                <w:sz w:val="20"/>
                <w:szCs w:val="20"/>
                <w:lang w:val="en-US" w:eastAsia="en-US"/>
              </w:rPr>
              <w:t xml:space="preserve">AE type, </w:t>
            </w:r>
            <w:r w:rsidRPr="00532CFF">
              <w:rPr>
                <w:rFonts w:ascii="Calibri" w:hAnsi="Calibri" w:cs="Arial"/>
                <w:b/>
                <w:bCs/>
                <w:i/>
                <w:iCs/>
                <w:sz w:val="20"/>
                <w:szCs w:val="20"/>
                <w:lang w:val="en-US" w:eastAsia="en-US"/>
              </w:rPr>
              <w:t>n(%)</w:t>
            </w:r>
          </w:p>
        </w:tc>
        <w:tc>
          <w:tcPr>
            <w:tcW w:w="2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5E4961" w14:textId="77777777" w:rsidR="004425E0" w:rsidRPr="00532CFF" w:rsidRDefault="004425E0" w:rsidP="00532CFF">
            <w:pPr>
              <w:rPr>
                <w:rFonts w:ascii="Calibri" w:hAnsi="Calibri" w:cs="Arial"/>
                <w:b/>
                <w:bCs/>
                <w:sz w:val="20"/>
                <w:szCs w:val="20"/>
                <w:lang w:val="en-US" w:eastAsia="en-US"/>
              </w:rPr>
            </w:pPr>
            <w:r w:rsidRPr="00532CFF">
              <w:rPr>
                <w:rFonts w:ascii="Calibri" w:hAnsi="Calibri" w:cs="Arial"/>
                <w:b/>
                <w:bCs/>
                <w:sz w:val="20"/>
                <w:szCs w:val="20"/>
                <w:lang w:val="en-US" w:eastAsia="en-US"/>
              </w:rPr>
              <w:t>Lapatinib (N =97)</w:t>
            </w:r>
          </w:p>
        </w:tc>
        <w:tc>
          <w:tcPr>
            <w:tcW w:w="22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320AEC" w14:textId="77777777" w:rsidR="004425E0" w:rsidRPr="00532CFF" w:rsidRDefault="004425E0" w:rsidP="00532CFF">
            <w:pPr>
              <w:rPr>
                <w:rFonts w:ascii="Calibri" w:hAnsi="Calibri" w:cs="Arial"/>
                <w:b/>
                <w:bCs/>
                <w:sz w:val="20"/>
                <w:szCs w:val="20"/>
                <w:lang w:val="en-US" w:eastAsia="en-US"/>
              </w:rPr>
            </w:pPr>
            <w:r w:rsidRPr="00532CFF">
              <w:rPr>
                <w:rFonts w:ascii="Calibri" w:hAnsi="Calibri" w:cs="Arial"/>
                <w:b/>
                <w:bCs/>
                <w:sz w:val="20"/>
                <w:szCs w:val="20"/>
                <w:lang w:val="en-US" w:eastAsia="en-US"/>
              </w:rPr>
              <w:t>Placebo</w:t>
            </w:r>
            <w:r w:rsidRPr="00532CFF">
              <w:rPr>
                <w:rFonts w:ascii="Calibri" w:hAnsi="Calibri" w:cs="Arial"/>
                <w:b/>
                <w:bCs/>
                <w:sz w:val="20"/>
                <w:szCs w:val="20"/>
                <w:lang w:val="en-US" w:eastAsia="en-US"/>
              </w:rPr>
              <w:br/>
              <w:t xml:space="preserve"> (N = 99)</w:t>
            </w:r>
          </w:p>
        </w:tc>
      </w:tr>
      <w:tr w:rsidR="004425E0" w:rsidRPr="00532CFF" w14:paraId="776BCC7D"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shd w:val="clear" w:color="000000" w:fill="FFFFFF"/>
            <w:vAlign w:val="center"/>
          </w:tcPr>
          <w:p w14:paraId="702CDFBC" w14:textId="77777777" w:rsidR="004425E0" w:rsidRPr="00532CFF" w:rsidRDefault="004425E0" w:rsidP="00532CFF">
            <w:pPr>
              <w:rPr>
                <w:rFonts w:ascii="Calibri" w:hAnsi="Calibri" w:cs="Arial"/>
                <w:b/>
                <w:bCs/>
                <w:sz w:val="20"/>
                <w:szCs w:val="20"/>
                <w:lang w:val="en-US" w:eastAsia="en-US"/>
              </w:rPr>
            </w:pP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14:paraId="04901248" w14:textId="77777777" w:rsidR="004425E0" w:rsidRPr="00532CFF" w:rsidRDefault="004425E0" w:rsidP="00532CFF">
            <w:pPr>
              <w:rPr>
                <w:rFonts w:ascii="Calibri" w:hAnsi="Calibri" w:cs="Arial"/>
                <w:b/>
                <w:bCs/>
                <w:sz w:val="20"/>
                <w:szCs w:val="20"/>
                <w:lang w:val="en-US" w:eastAsia="en-US"/>
              </w:rPr>
            </w:pPr>
            <w:r w:rsidRPr="00532CFF">
              <w:rPr>
                <w:rFonts w:ascii="Calibri" w:hAnsi="Calibri" w:cs="Arial"/>
                <w:b/>
                <w:bCs/>
                <w:sz w:val="20"/>
                <w:szCs w:val="20"/>
                <w:lang w:val="en-US" w:eastAsia="en-US"/>
              </w:rPr>
              <w:t>Grade 1 - 2</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1A05B0" w14:textId="77777777" w:rsidR="004425E0" w:rsidRPr="00532CFF" w:rsidRDefault="004425E0" w:rsidP="00532CFF">
            <w:pPr>
              <w:rPr>
                <w:rFonts w:ascii="Calibri" w:hAnsi="Calibri" w:cs="Arial"/>
                <w:b/>
                <w:bCs/>
                <w:sz w:val="20"/>
                <w:szCs w:val="20"/>
                <w:lang w:val="en-US" w:eastAsia="en-US"/>
              </w:rPr>
            </w:pPr>
            <w:r w:rsidRPr="00532CFF">
              <w:rPr>
                <w:rFonts w:ascii="Calibri" w:hAnsi="Calibri" w:cs="Arial"/>
                <w:b/>
                <w:bCs/>
                <w:sz w:val="20"/>
                <w:szCs w:val="20"/>
                <w:lang w:val="en-US" w:eastAsia="en-US"/>
              </w:rPr>
              <w:t>Grade 3 - 4</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4F58E6E3" w14:textId="77777777" w:rsidR="004425E0" w:rsidRPr="00532CFF" w:rsidRDefault="004425E0" w:rsidP="00532CFF">
            <w:pPr>
              <w:rPr>
                <w:rFonts w:ascii="Calibri" w:hAnsi="Calibri" w:cs="Arial"/>
                <w:b/>
                <w:bCs/>
                <w:sz w:val="20"/>
                <w:szCs w:val="20"/>
                <w:lang w:val="en-US" w:eastAsia="en-US"/>
              </w:rPr>
            </w:pPr>
            <w:r w:rsidRPr="00532CFF">
              <w:rPr>
                <w:rFonts w:ascii="Calibri" w:hAnsi="Calibri" w:cs="Arial"/>
                <w:b/>
                <w:bCs/>
                <w:sz w:val="20"/>
                <w:szCs w:val="20"/>
                <w:lang w:val="en-US" w:eastAsia="en-US"/>
              </w:rPr>
              <w:t>Grade 1 - 2</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9E63EA" w14:textId="77777777" w:rsidR="004425E0" w:rsidRPr="00532CFF" w:rsidRDefault="004425E0" w:rsidP="005F1C9C">
            <w:pPr>
              <w:jc w:val="center"/>
              <w:rPr>
                <w:rFonts w:ascii="Calibri" w:hAnsi="Calibri" w:cs="Arial"/>
                <w:b/>
                <w:bCs/>
                <w:sz w:val="20"/>
                <w:szCs w:val="20"/>
                <w:lang w:val="en-US" w:eastAsia="en-US"/>
              </w:rPr>
            </w:pPr>
            <w:r w:rsidRPr="00532CFF">
              <w:rPr>
                <w:rFonts w:ascii="Calibri" w:hAnsi="Calibri" w:cs="Arial"/>
                <w:b/>
                <w:bCs/>
                <w:sz w:val="20"/>
                <w:szCs w:val="20"/>
                <w:lang w:val="en-US" w:eastAsia="en-US"/>
              </w:rPr>
              <w:t>Grade 3 - 4</w:t>
            </w:r>
          </w:p>
        </w:tc>
      </w:tr>
      <w:tr w:rsidR="004425E0" w:rsidRPr="00532CFF" w14:paraId="426CA1FD"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7D90D85C"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Anorexia</w:t>
            </w:r>
          </w:p>
        </w:tc>
        <w:tc>
          <w:tcPr>
            <w:tcW w:w="1246" w:type="dxa"/>
            <w:tcBorders>
              <w:top w:val="single" w:sz="4" w:space="0" w:color="auto"/>
              <w:left w:val="single" w:sz="4" w:space="0" w:color="auto"/>
              <w:bottom w:val="single" w:sz="4" w:space="0" w:color="auto"/>
              <w:right w:val="single" w:sz="4" w:space="0" w:color="auto"/>
            </w:tcBorders>
            <w:noWrap/>
            <w:vAlign w:val="center"/>
          </w:tcPr>
          <w:p w14:paraId="38C9327D"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12 (12.4)</w:t>
            </w:r>
          </w:p>
        </w:tc>
        <w:tc>
          <w:tcPr>
            <w:tcW w:w="1129" w:type="dxa"/>
            <w:tcBorders>
              <w:top w:val="single" w:sz="4" w:space="0" w:color="auto"/>
              <w:left w:val="single" w:sz="4" w:space="0" w:color="auto"/>
              <w:bottom w:val="single" w:sz="4" w:space="0" w:color="auto"/>
              <w:right w:val="single" w:sz="4" w:space="0" w:color="auto"/>
            </w:tcBorders>
            <w:noWrap/>
            <w:vAlign w:val="center"/>
          </w:tcPr>
          <w:p w14:paraId="19A2C300"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129" w:type="dxa"/>
            <w:tcBorders>
              <w:top w:val="single" w:sz="4" w:space="0" w:color="auto"/>
              <w:left w:val="single" w:sz="4" w:space="0" w:color="auto"/>
              <w:bottom w:val="single" w:sz="4" w:space="0" w:color="auto"/>
              <w:right w:val="single" w:sz="4" w:space="0" w:color="auto"/>
            </w:tcBorders>
            <w:noWrap/>
            <w:vAlign w:val="center"/>
          </w:tcPr>
          <w:p w14:paraId="141F8575"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7 (7.1)</w:t>
            </w:r>
          </w:p>
        </w:tc>
        <w:tc>
          <w:tcPr>
            <w:tcW w:w="1129" w:type="dxa"/>
            <w:tcBorders>
              <w:top w:val="single" w:sz="4" w:space="0" w:color="auto"/>
              <w:left w:val="single" w:sz="4" w:space="0" w:color="auto"/>
              <w:bottom w:val="single" w:sz="4" w:space="0" w:color="auto"/>
              <w:right w:val="single" w:sz="4" w:space="0" w:color="auto"/>
            </w:tcBorders>
            <w:noWrap/>
            <w:vAlign w:val="bottom"/>
          </w:tcPr>
          <w:p w14:paraId="184FA4A9"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0 (0.0)</w:t>
            </w:r>
          </w:p>
        </w:tc>
      </w:tr>
      <w:tr w:rsidR="004425E0" w:rsidRPr="00532CFF" w14:paraId="2B181097"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5C8F4265"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Constipation</w:t>
            </w:r>
          </w:p>
        </w:tc>
        <w:tc>
          <w:tcPr>
            <w:tcW w:w="1246" w:type="dxa"/>
            <w:tcBorders>
              <w:top w:val="single" w:sz="4" w:space="0" w:color="auto"/>
              <w:left w:val="single" w:sz="4" w:space="0" w:color="auto"/>
              <w:bottom w:val="single" w:sz="4" w:space="0" w:color="auto"/>
              <w:right w:val="single" w:sz="4" w:space="0" w:color="auto"/>
            </w:tcBorders>
            <w:noWrap/>
            <w:vAlign w:val="center"/>
          </w:tcPr>
          <w:p w14:paraId="7EF31493"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14 (14.4)</w:t>
            </w:r>
          </w:p>
        </w:tc>
        <w:tc>
          <w:tcPr>
            <w:tcW w:w="1129" w:type="dxa"/>
            <w:tcBorders>
              <w:top w:val="single" w:sz="4" w:space="0" w:color="auto"/>
              <w:left w:val="single" w:sz="4" w:space="0" w:color="auto"/>
              <w:bottom w:val="single" w:sz="4" w:space="0" w:color="auto"/>
              <w:right w:val="single" w:sz="4" w:space="0" w:color="auto"/>
            </w:tcBorders>
            <w:noWrap/>
            <w:vAlign w:val="center"/>
          </w:tcPr>
          <w:p w14:paraId="4E693D3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2 (2.1)</w:t>
            </w:r>
          </w:p>
        </w:tc>
        <w:tc>
          <w:tcPr>
            <w:tcW w:w="1129" w:type="dxa"/>
            <w:tcBorders>
              <w:top w:val="single" w:sz="4" w:space="0" w:color="auto"/>
              <w:left w:val="single" w:sz="4" w:space="0" w:color="auto"/>
              <w:bottom w:val="single" w:sz="4" w:space="0" w:color="auto"/>
              <w:right w:val="single" w:sz="4" w:space="0" w:color="auto"/>
            </w:tcBorders>
            <w:noWrap/>
            <w:vAlign w:val="center"/>
          </w:tcPr>
          <w:p w14:paraId="365E63E3"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17 (17.2)</w:t>
            </w:r>
          </w:p>
        </w:tc>
        <w:tc>
          <w:tcPr>
            <w:tcW w:w="1129" w:type="dxa"/>
            <w:tcBorders>
              <w:top w:val="single" w:sz="4" w:space="0" w:color="auto"/>
              <w:left w:val="single" w:sz="4" w:space="0" w:color="auto"/>
              <w:bottom w:val="single" w:sz="4" w:space="0" w:color="auto"/>
              <w:right w:val="single" w:sz="4" w:space="0" w:color="auto"/>
            </w:tcBorders>
            <w:noWrap/>
            <w:vAlign w:val="bottom"/>
          </w:tcPr>
          <w:p w14:paraId="5E2ACD6F"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26D8D1E1"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55412E9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Cough</w:t>
            </w:r>
          </w:p>
        </w:tc>
        <w:tc>
          <w:tcPr>
            <w:tcW w:w="1246" w:type="dxa"/>
            <w:tcBorders>
              <w:top w:val="single" w:sz="4" w:space="0" w:color="auto"/>
              <w:left w:val="single" w:sz="4" w:space="0" w:color="auto"/>
              <w:bottom w:val="single" w:sz="4" w:space="0" w:color="auto"/>
              <w:right w:val="single" w:sz="4" w:space="0" w:color="auto"/>
            </w:tcBorders>
            <w:noWrap/>
            <w:vAlign w:val="center"/>
          </w:tcPr>
          <w:p w14:paraId="40A570D5"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8 (8.2)</w:t>
            </w:r>
          </w:p>
        </w:tc>
        <w:tc>
          <w:tcPr>
            <w:tcW w:w="1129" w:type="dxa"/>
            <w:tcBorders>
              <w:top w:val="single" w:sz="4" w:space="0" w:color="auto"/>
              <w:left w:val="single" w:sz="4" w:space="0" w:color="auto"/>
              <w:bottom w:val="single" w:sz="4" w:space="0" w:color="auto"/>
              <w:right w:val="single" w:sz="4" w:space="0" w:color="auto"/>
            </w:tcBorders>
            <w:noWrap/>
            <w:vAlign w:val="center"/>
          </w:tcPr>
          <w:p w14:paraId="25E67FA3"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129" w:type="dxa"/>
            <w:tcBorders>
              <w:top w:val="single" w:sz="4" w:space="0" w:color="auto"/>
              <w:left w:val="single" w:sz="4" w:space="0" w:color="auto"/>
              <w:bottom w:val="single" w:sz="4" w:space="0" w:color="auto"/>
              <w:right w:val="single" w:sz="4" w:space="0" w:color="auto"/>
            </w:tcBorders>
            <w:noWrap/>
            <w:vAlign w:val="center"/>
          </w:tcPr>
          <w:p w14:paraId="16BB450B"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9 (9.1)</w:t>
            </w:r>
          </w:p>
        </w:tc>
        <w:tc>
          <w:tcPr>
            <w:tcW w:w="1129" w:type="dxa"/>
            <w:tcBorders>
              <w:top w:val="single" w:sz="4" w:space="0" w:color="auto"/>
              <w:left w:val="single" w:sz="4" w:space="0" w:color="auto"/>
              <w:bottom w:val="single" w:sz="4" w:space="0" w:color="auto"/>
              <w:right w:val="single" w:sz="4" w:space="0" w:color="auto"/>
            </w:tcBorders>
            <w:noWrap/>
            <w:vAlign w:val="bottom"/>
          </w:tcPr>
          <w:p w14:paraId="29546CA5"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6901B6F8"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66F879B4"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Diarrhoea</w:t>
            </w:r>
          </w:p>
        </w:tc>
        <w:tc>
          <w:tcPr>
            <w:tcW w:w="1246" w:type="dxa"/>
            <w:tcBorders>
              <w:top w:val="single" w:sz="4" w:space="0" w:color="auto"/>
              <w:left w:val="single" w:sz="4" w:space="0" w:color="auto"/>
              <w:bottom w:val="single" w:sz="4" w:space="0" w:color="auto"/>
              <w:right w:val="single" w:sz="4" w:space="0" w:color="auto"/>
            </w:tcBorders>
            <w:noWrap/>
            <w:vAlign w:val="center"/>
          </w:tcPr>
          <w:p w14:paraId="6561EDD7"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59 (60.8)</w:t>
            </w:r>
          </w:p>
        </w:tc>
        <w:tc>
          <w:tcPr>
            <w:tcW w:w="1129" w:type="dxa"/>
            <w:tcBorders>
              <w:top w:val="single" w:sz="4" w:space="0" w:color="auto"/>
              <w:left w:val="single" w:sz="4" w:space="0" w:color="auto"/>
              <w:bottom w:val="single" w:sz="4" w:space="0" w:color="auto"/>
              <w:right w:val="single" w:sz="4" w:space="0" w:color="auto"/>
            </w:tcBorders>
            <w:noWrap/>
            <w:vAlign w:val="center"/>
          </w:tcPr>
          <w:p w14:paraId="78EE502E"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6 (6.2)</w:t>
            </w:r>
          </w:p>
        </w:tc>
        <w:tc>
          <w:tcPr>
            <w:tcW w:w="1129" w:type="dxa"/>
            <w:tcBorders>
              <w:top w:val="single" w:sz="4" w:space="0" w:color="auto"/>
              <w:left w:val="single" w:sz="4" w:space="0" w:color="auto"/>
              <w:bottom w:val="single" w:sz="4" w:space="0" w:color="auto"/>
              <w:right w:val="single" w:sz="4" w:space="0" w:color="auto"/>
            </w:tcBorders>
            <w:noWrap/>
            <w:vAlign w:val="center"/>
          </w:tcPr>
          <w:p w14:paraId="6986F74F"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22 (22.2)</w:t>
            </w:r>
          </w:p>
        </w:tc>
        <w:tc>
          <w:tcPr>
            <w:tcW w:w="1129" w:type="dxa"/>
            <w:tcBorders>
              <w:top w:val="single" w:sz="4" w:space="0" w:color="auto"/>
              <w:left w:val="single" w:sz="4" w:space="0" w:color="auto"/>
              <w:bottom w:val="single" w:sz="4" w:space="0" w:color="auto"/>
              <w:right w:val="single" w:sz="4" w:space="0" w:color="auto"/>
            </w:tcBorders>
            <w:noWrap/>
            <w:vAlign w:val="bottom"/>
          </w:tcPr>
          <w:p w14:paraId="79CA829D"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4BD70429"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01D544B4"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Fatigue</w:t>
            </w:r>
          </w:p>
        </w:tc>
        <w:tc>
          <w:tcPr>
            <w:tcW w:w="1246" w:type="dxa"/>
            <w:tcBorders>
              <w:top w:val="single" w:sz="4" w:space="0" w:color="auto"/>
              <w:left w:val="single" w:sz="4" w:space="0" w:color="auto"/>
              <w:bottom w:val="single" w:sz="4" w:space="0" w:color="auto"/>
              <w:right w:val="single" w:sz="4" w:space="0" w:color="auto"/>
            </w:tcBorders>
            <w:noWrap/>
            <w:vAlign w:val="center"/>
          </w:tcPr>
          <w:p w14:paraId="6DB9637D"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34 (35.1)</w:t>
            </w:r>
          </w:p>
        </w:tc>
        <w:tc>
          <w:tcPr>
            <w:tcW w:w="1129" w:type="dxa"/>
            <w:tcBorders>
              <w:top w:val="single" w:sz="4" w:space="0" w:color="auto"/>
              <w:left w:val="single" w:sz="4" w:space="0" w:color="auto"/>
              <w:bottom w:val="single" w:sz="4" w:space="0" w:color="auto"/>
              <w:right w:val="single" w:sz="4" w:space="0" w:color="auto"/>
            </w:tcBorders>
            <w:noWrap/>
            <w:vAlign w:val="center"/>
          </w:tcPr>
          <w:p w14:paraId="7C2A91CB"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4 (4.1)</w:t>
            </w:r>
          </w:p>
        </w:tc>
        <w:tc>
          <w:tcPr>
            <w:tcW w:w="1129" w:type="dxa"/>
            <w:tcBorders>
              <w:top w:val="single" w:sz="4" w:space="0" w:color="auto"/>
              <w:left w:val="single" w:sz="4" w:space="0" w:color="auto"/>
              <w:bottom w:val="single" w:sz="4" w:space="0" w:color="auto"/>
              <w:right w:val="single" w:sz="4" w:space="0" w:color="auto"/>
            </w:tcBorders>
            <w:noWrap/>
            <w:vAlign w:val="center"/>
          </w:tcPr>
          <w:p w14:paraId="0828125C"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41 (41.4)</w:t>
            </w:r>
          </w:p>
        </w:tc>
        <w:tc>
          <w:tcPr>
            <w:tcW w:w="1129" w:type="dxa"/>
            <w:tcBorders>
              <w:top w:val="single" w:sz="4" w:space="0" w:color="auto"/>
              <w:left w:val="single" w:sz="4" w:space="0" w:color="auto"/>
              <w:bottom w:val="single" w:sz="4" w:space="0" w:color="auto"/>
              <w:right w:val="single" w:sz="4" w:space="0" w:color="auto"/>
            </w:tcBorders>
            <w:noWrap/>
            <w:vAlign w:val="bottom"/>
          </w:tcPr>
          <w:p w14:paraId="0454FF69"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68EB2BF6"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12C76866"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Infection</w:t>
            </w:r>
          </w:p>
        </w:tc>
        <w:tc>
          <w:tcPr>
            <w:tcW w:w="1246" w:type="dxa"/>
            <w:tcBorders>
              <w:top w:val="single" w:sz="4" w:space="0" w:color="auto"/>
              <w:left w:val="single" w:sz="4" w:space="0" w:color="auto"/>
              <w:bottom w:val="single" w:sz="4" w:space="0" w:color="auto"/>
              <w:right w:val="single" w:sz="4" w:space="0" w:color="auto"/>
            </w:tcBorders>
            <w:noWrap/>
            <w:vAlign w:val="center"/>
          </w:tcPr>
          <w:p w14:paraId="06FCB9D2"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26 (26.8)</w:t>
            </w:r>
          </w:p>
        </w:tc>
        <w:tc>
          <w:tcPr>
            <w:tcW w:w="1129" w:type="dxa"/>
            <w:tcBorders>
              <w:top w:val="single" w:sz="4" w:space="0" w:color="auto"/>
              <w:left w:val="single" w:sz="4" w:space="0" w:color="auto"/>
              <w:bottom w:val="single" w:sz="4" w:space="0" w:color="auto"/>
              <w:right w:val="single" w:sz="4" w:space="0" w:color="auto"/>
            </w:tcBorders>
            <w:noWrap/>
            <w:vAlign w:val="center"/>
          </w:tcPr>
          <w:p w14:paraId="28715993"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5 (5.2)</w:t>
            </w:r>
          </w:p>
        </w:tc>
        <w:tc>
          <w:tcPr>
            <w:tcW w:w="1129" w:type="dxa"/>
            <w:tcBorders>
              <w:top w:val="single" w:sz="4" w:space="0" w:color="auto"/>
              <w:left w:val="single" w:sz="4" w:space="0" w:color="auto"/>
              <w:bottom w:val="single" w:sz="4" w:space="0" w:color="auto"/>
              <w:right w:val="single" w:sz="4" w:space="0" w:color="auto"/>
            </w:tcBorders>
            <w:noWrap/>
            <w:vAlign w:val="center"/>
          </w:tcPr>
          <w:p w14:paraId="1F861D4B"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14 (14.1)</w:t>
            </w:r>
          </w:p>
        </w:tc>
        <w:tc>
          <w:tcPr>
            <w:tcW w:w="1129" w:type="dxa"/>
            <w:tcBorders>
              <w:top w:val="single" w:sz="4" w:space="0" w:color="auto"/>
              <w:left w:val="single" w:sz="4" w:space="0" w:color="auto"/>
              <w:bottom w:val="single" w:sz="4" w:space="0" w:color="auto"/>
              <w:right w:val="single" w:sz="4" w:space="0" w:color="auto"/>
            </w:tcBorders>
            <w:noWrap/>
            <w:vAlign w:val="bottom"/>
          </w:tcPr>
          <w:p w14:paraId="771E8542"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4 (4.0)</w:t>
            </w:r>
          </w:p>
        </w:tc>
      </w:tr>
      <w:tr w:rsidR="004425E0" w:rsidRPr="00532CFF" w14:paraId="1A34B0A2"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2102674B"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Itch</w:t>
            </w:r>
          </w:p>
        </w:tc>
        <w:tc>
          <w:tcPr>
            <w:tcW w:w="1246" w:type="dxa"/>
            <w:tcBorders>
              <w:top w:val="single" w:sz="4" w:space="0" w:color="auto"/>
              <w:left w:val="single" w:sz="4" w:space="0" w:color="auto"/>
              <w:bottom w:val="single" w:sz="4" w:space="0" w:color="auto"/>
              <w:right w:val="single" w:sz="4" w:space="0" w:color="auto"/>
            </w:tcBorders>
            <w:noWrap/>
            <w:vAlign w:val="center"/>
          </w:tcPr>
          <w:p w14:paraId="74416370"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12 (12.4)</w:t>
            </w:r>
          </w:p>
        </w:tc>
        <w:tc>
          <w:tcPr>
            <w:tcW w:w="1129" w:type="dxa"/>
            <w:tcBorders>
              <w:top w:val="single" w:sz="4" w:space="0" w:color="auto"/>
              <w:left w:val="single" w:sz="4" w:space="0" w:color="auto"/>
              <w:bottom w:val="single" w:sz="4" w:space="0" w:color="auto"/>
              <w:right w:val="single" w:sz="4" w:space="0" w:color="auto"/>
            </w:tcBorders>
            <w:noWrap/>
            <w:vAlign w:val="center"/>
          </w:tcPr>
          <w:p w14:paraId="0B90AC90"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129" w:type="dxa"/>
            <w:tcBorders>
              <w:top w:val="single" w:sz="4" w:space="0" w:color="auto"/>
              <w:left w:val="single" w:sz="4" w:space="0" w:color="auto"/>
              <w:bottom w:val="single" w:sz="4" w:space="0" w:color="auto"/>
              <w:right w:val="single" w:sz="4" w:space="0" w:color="auto"/>
            </w:tcBorders>
            <w:noWrap/>
            <w:vAlign w:val="center"/>
          </w:tcPr>
          <w:p w14:paraId="4838C0F1"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11 (11.1)</w:t>
            </w:r>
          </w:p>
        </w:tc>
        <w:tc>
          <w:tcPr>
            <w:tcW w:w="1129" w:type="dxa"/>
            <w:tcBorders>
              <w:top w:val="single" w:sz="4" w:space="0" w:color="auto"/>
              <w:left w:val="single" w:sz="4" w:space="0" w:color="auto"/>
              <w:bottom w:val="single" w:sz="4" w:space="0" w:color="auto"/>
              <w:right w:val="single" w:sz="4" w:space="0" w:color="auto"/>
            </w:tcBorders>
            <w:noWrap/>
            <w:vAlign w:val="bottom"/>
          </w:tcPr>
          <w:p w14:paraId="444EB2F8"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2BAC8A5A"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7268F6D6"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lastRenderedPageBreak/>
              <w:t>Nausea</w:t>
            </w:r>
          </w:p>
        </w:tc>
        <w:tc>
          <w:tcPr>
            <w:tcW w:w="1246" w:type="dxa"/>
            <w:tcBorders>
              <w:top w:val="single" w:sz="4" w:space="0" w:color="auto"/>
              <w:left w:val="single" w:sz="4" w:space="0" w:color="auto"/>
              <w:bottom w:val="single" w:sz="4" w:space="0" w:color="auto"/>
              <w:right w:val="single" w:sz="4" w:space="0" w:color="auto"/>
            </w:tcBorders>
            <w:noWrap/>
            <w:vAlign w:val="center"/>
          </w:tcPr>
          <w:p w14:paraId="3FD27497"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22 (22.7)</w:t>
            </w:r>
          </w:p>
        </w:tc>
        <w:tc>
          <w:tcPr>
            <w:tcW w:w="1129" w:type="dxa"/>
            <w:tcBorders>
              <w:top w:val="single" w:sz="4" w:space="0" w:color="auto"/>
              <w:left w:val="single" w:sz="4" w:space="0" w:color="auto"/>
              <w:bottom w:val="single" w:sz="4" w:space="0" w:color="auto"/>
              <w:right w:val="single" w:sz="4" w:space="0" w:color="auto"/>
            </w:tcBorders>
            <w:noWrap/>
            <w:vAlign w:val="center"/>
          </w:tcPr>
          <w:p w14:paraId="07CFA0A5"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 (1.0)</w:t>
            </w:r>
          </w:p>
        </w:tc>
        <w:tc>
          <w:tcPr>
            <w:tcW w:w="1129" w:type="dxa"/>
            <w:tcBorders>
              <w:top w:val="single" w:sz="4" w:space="0" w:color="auto"/>
              <w:left w:val="single" w:sz="4" w:space="0" w:color="auto"/>
              <w:bottom w:val="single" w:sz="4" w:space="0" w:color="auto"/>
              <w:right w:val="single" w:sz="4" w:space="0" w:color="auto"/>
            </w:tcBorders>
            <w:noWrap/>
            <w:vAlign w:val="center"/>
          </w:tcPr>
          <w:p w14:paraId="4352A0F9"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19 (19.2)</w:t>
            </w:r>
          </w:p>
        </w:tc>
        <w:tc>
          <w:tcPr>
            <w:tcW w:w="1129" w:type="dxa"/>
            <w:tcBorders>
              <w:top w:val="single" w:sz="4" w:space="0" w:color="auto"/>
              <w:left w:val="single" w:sz="4" w:space="0" w:color="auto"/>
              <w:bottom w:val="single" w:sz="4" w:space="0" w:color="auto"/>
              <w:right w:val="single" w:sz="4" w:space="0" w:color="auto"/>
            </w:tcBorders>
            <w:noWrap/>
            <w:vAlign w:val="bottom"/>
          </w:tcPr>
          <w:p w14:paraId="53F651CA"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5077AFD7"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15445B9D"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Neuropathy</w:t>
            </w:r>
          </w:p>
        </w:tc>
        <w:tc>
          <w:tcPr>
            <w:tcW w:w="1246" w:type="dxa"/>
            <w:tcBorders>
              <w:top w:val="single" w:sz="4" w:space="0" w:color="auto"/>
              <w:left w:val="single" w:sz="4" w:space="0" w:color="auto"/>
              <w:bottom w:val="single" w:sz="4" w:space="0" w:color="auto"/>
              <w:right w:val="single" w:sz="4" w:space="0" w:color="auto"/>
            </w:tcBorders>
            <w:noWrap/>
            <w:vAlign w:val="center"/>
          </w:tcPr>
          <w:p w14:paraId="7A7B635C"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7 (7.2)</w:t>
            </w:r>
          </w:p>
        </w:tc>
        <w:tc>
          <w:tcPr>
            <w:tcW w:w="1129" w:type="dxa"/>
            <w:tcBorders>
              <w:top w:val="single" w:sz="4" w:space="0" w:color="auto"/>
              <w:left w:val="single" w:sz="4" w:space="0" w:color="auto"/>
              <w:bottom w:val="single" w:sz="4" w:space="0" w:color="auto"/>
              <w:right w:val="single" w:sz="4" w:space="0" w:color="auto"/>
            </w:tcBorders>
            <w:noWrap/>
            <w:vAlign w:val="center"/>
          </w:tcPr>
          <w:p w14:paraId="6A9FABA4"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129" w:type="dxa"/>
            <w:tcBorders>
              <w:top w:val="single" w:sz="4" w:space="0" w:color="auto"/>
              <w:left w:val="single" w:sz="4" w:space="0" w:color="auto"/>
              <w:bottom w:val="single" w:sz="4" w:space="0" w:color="auto"/>
              <w:right w:val="single" w:sz="4" w:space="0" w:color="auto"/>
            </w:tcBorders>
            <w:noWrap/>
            <w:vAlign w:val="center"/>
          </w:tcPr>
          <w:p w14:paraId="0A88B016"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13 (13.1)</w:t>
            </w:r>
          </w:p>
        </w:tc>
        <w:tc>
          <w:tcPr>
            <w:tcW w:w="1129" w:type="dxa"/>
            <w:tcBorders>
              <w:top w:val="single" w:sz="4" w:space="0" w:color="auto"/>
              <w:left w:val="single" w:sz="4" w:space="0" w:color="auto"/>
              <w:bottom w:val="single" w:sz="4" w:space="0" w:color="auto"/>
              <w:right w:val="single" w:sz="4" w:space="0" w:color="auto"/>
            </w:tcBorders>
            <w:noWrap/>
            <w:vAlign w:val="bottom"/>
          </w:tcPr>
          <w:p w14:paraId="38D7F8FC"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r w:rsidR="004425E0" w:rsidRPr="00532CFF" w14:paraId="5753A37C"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1AA1B236"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Pain</w:t>
            </w:r>
          </w:p>
        </w:tc>
        <w:tc>
          <w:tcPr>
            <w:tcW w:w="1246" w:type="dxa"/>
            <w:tcBorders>
              <w:top w:val="single" w:sz="4" w:space="0" w:color="auto"/>
              <w:left w:val="single" w:sz="4" w:space="0" w:color="auto"/>
              <w:bottom w:val="single" w:sz="4" w:space="0" w:color="auto"/>
              <w:right w:val="single" w:sz="4" w:space="0" w:color="auto"/>
            </w:tcBorders>
            <w:noWrap/>
            <w:vAlign w:val="center"/>
          </w:tcPr>
          <w:p w14:paraId="483E72B2"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37 (38.1)</w:t>
            </w:r>
          </w:p>
        </w:tc>
        <w:tc>
          <w:tcPr>
            <w:tcW w:w="1129" w:type="dxa"/>
            <w:tcBorders>
              <w:top w:val="single" w:sz="4" w:space="0" w:color="auto"/>
              <w:left w:val="single" w:sz="4" w:space="0" w:color="auto"/>
              <w:bottom w:val="single" w:sz="4" w:space="0" w:color="auto"/>
              <w:right w:val="single" w:sz="4" w:space="0" w:color="auto"/>
            </w:tcBorders>
            <w:noWrap/>
            <w:vAlign w:val="center"/>
          </w:tcPr>
          <w:p w14:paraId="1EC2EF8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10 (10.3)</w:t>
            </w:r>
          </w:p>
        </w:tc>
        <w:tc>
          <w:tcPr>
            <w:tcW w:w="1129" w:type="dxa"/>
            <w:tcBorders>
              <w:top w:val="single" w:sz="4" w:space="0" w:color="auto"/>
              <w:left w:val="single" w:sz="4" w:space="0" w:color="auto"/>
              <w:bottom w:val="single" w:sz="4" w:space="0" w:color="auto"/>
              <w:right w:val="single" w:sz="4" w:space="0" w:color="auto"/>
            </w:tcBorders>
            <w:noWrap/>
            <w:vAlign w:val="center"/>
          </w:tcPr>
          <w:p w14:paraId="376BF83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41 (41.4)</w:t>
            </w:r>
          </w:p>
        </w:tc>
        <w:tc>
          <w:tcPr>
            <w:tcW w:w="1129" w:type="dxa"/>
            <w:tcBorders>
              <w:top w:val="single" w:sz="4" w:space="0" w:color="auto"/>
              <w:left w:val="single" w:sz="4" w:space="0" w:color="auto"/>
              <w:bottom w:val="single" w:sz="4" w:space="0" w:color="auto"/>
              <w:right w:val="single" w:sz="4" w:space="0" w:color="auto"/>
            </w:tcBorders>
            <w:noWrap/>
            <w:vAlign w:val="bottom"/>
          </w:tcPr>
          <w:p w14:paraId="441E3E95"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6 (6.1)</w:t>
            </w:r>
          </w:p>
        </w:tc>
      </w:tr>
      <w:tr w:rsidR="004425E0" w:rsidRPr="00532CFF" w14:paraId="0F3BF97D"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3EB39F3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Rash</w:t>
            </w:r>
          </w:p>
        </w:tc>
        <w:tc>
          <w:tcPr>
            <w:tcW w:w="1246" w:type="dxa"/>
            <w:tcBorders>
              <w:top w:val="single" w:sz="4" w:space="0" w:color="auto"/>
              <w:left w:val="single" w:sz="4" w:space="0" w:color="auto"/>
              <w:bottom w:val="single" w:sz="4" w:space="0" w:color="auto"/>
              <w:right w:val="single" w:sz="4" w:space="0" w:color="auto"/>
            </w:tcBorders>
            <w:noWrap/>
            <w:vAlign w:val="center"/>
          </w:tcPr>
          <w:p w14:paraId="0BEFF2A6"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43 (44.3)</w:t>
            </w:r>
          </w:p>
        </w:tc>
        <w:tc>
          <w:tcPr>
            <w:tcW w:w="1129" w:type="dxa"/>
            <w:tcBorders>
              <w:top w:val="single" w:sz="4" w:space="0" w:color="auto"/>
              <w:left w:val="single" w:sz="4" w:space="0" w:color="auto"/>
              <w:bottom w:val="single" w:sz="4" w:space="0" w:color="auto"/>
              <w:right w:val="single" w:sz="4" w:space="0" w:color="auto"/>
            </w:tcBorders>
            <w:noWrap/>
            <w:vAlign w:val="center"/>
          </w:tcPr>
          <w:p w14:paraId="0F3C92D7"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2 (2.1)</w:t>
            </w:r>
          </w:p>
        </w:tc>
        <w:tc>
          <w:tcPr>
            <w:tcW w:w="1129" w:type="dxa"/>
            <w:tcBorders>
              <w:top w:val="single" w:sz="4" w:space="0" w:color="auto"/>
              <w:left w:val="single" w:sz="4" w:space="0" w:color="auto"/>
              <w:bottom w:val="single" w:sz="4" w:space="0" w:color="auto"/>
              <w:right w:val="single" w:sz="4" w:space="0" w:color="auto"/>
            </w:tcBorders>
            <w:noWrap/>
            <w:vAlign w:val="center"/>
          </w:tcPr>
          <w:p w14:paraId="21D9EEFD"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21 (21.2)</w:t>
            </w:r>
          </w:p>
        </w:tc>
        <w:tc>
          <w:tcPr>
            <w:tcW w:w="1129" w:type="dxa"/>
            <w:tcBorders>
              <w:top w:val="single" w:sz="4" w:space="0" w:color="auto"/>
              <w:left w:val="single" w:sz="4" w:space="0" w:color="auto"/>
              <w:bottom w:val="single" w:sz="4" w:space="0" w:color="auto"/>
              <w:right w:val="single" w:sz="4" w:space="0" w:color="auto"/>
            </w:tcBorders>
            <w:noWrap/>
            <w:vAlign w:val="bottom"/>
          </w:tcPr>
          <w:p w14:paraId="40B2322F"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0 (0.0)</w:t>
            </w:r>
          </w:p>
        </w:tc>
      </w:tr>
      <w:tr w:rsidR="004425E0" w:rsidRPr="00532CFF" w14:paraId="2B31F0ED"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0ADEDDAC"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Shortness of breath</w:t>
            </w:r>
          </w:p>
        </w:tc>
        <w:tc>
          <w:tcPr>
            <w:tcW w:w="1246" w:type="dxa"/>
            <w:tcBorders>
              <w:top w:val="single" w:sz="4" w:space="0" w:color="auto"/>
              <w:left w:val="single" w:sz="4" w:space="0" w:color="auto"/>
              <w:bottom w:val="single" w:sz="4" w:space="0" w:color="auto"/>
              <w:right w:val="single" w:sz="4" w:space="0" w:color="auto"/>
            </w:tcBorders>
            <w:noWrap/>
            <w:vAlign w:val="center"/>
          </w:tcPr>
          <w:p w14:paraId="22EAB7DF"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12 (12.4)</w:t>
            </w:r>
          </w:p>
        </w:tc>
        <w:tc>
          <w:tcPr>
            <w:tcW w:w="1129" w:type="dxa"/>
            <w:tcBorders>
              <w:top w:val="single" w:sz="4" w:space="0" w:color="auto"/>
              <w:left w:val="single" w:sz="4" w:space="0" w:color="auto"/>
              <w:bottom w:val="single" w:sz="4" w:space="0" w:color="auto"/>
              <w:right w:val="single" w:sz="4" w:space="0" w:color="auto"/>
            </w:tcBorders>
            <w:noWrap/>
            <w:vAlign w:val="center"/>
          </w:tcPr>
          <w:p w14:paraId="219CBC2E"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0 (0.0)</w:t>
            </w:r>
          </w:p>
        </w:tc>
        <w:tc>
          <w:tcPr>
            <w:tcW w:w="1129" w:type="dxa"/>
            <w:tcBorders>
              <w:top w:val="single" w:sz="4" w:space="0" w:color="auto"/>
              <w:left w:val="single" w:sz="4" w:space="0" w:color="auto"/>
              <w:bottom w:val="single" w:sz="4" w:space="0" w:color="auto"/>
              <w:right w:val="single" w:sz="4" w:space="0" w:color="auto"/>
            </w:tcBorders>
            <w:noWrap/>
            <w:vAlign w:val="center"/>
          </w:tcPr>
          <w:p w14:paraId="14EC0635"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7 (7.1)</w:t>
            </w:r>
          </w:p>
        </w:tc>
        <w:tc>
          <w:tcPr>
            <w:tcW w:w="1129" w:type="dxa"/>
            <w:tcBorders>
              <w:top w:val="single" w:sz="4" w:space="0" w:color="auto"/>
              <w:left w:val="single" w:sz="4" w:space="0" w:color="auto"/>
              <w:bottom w:val="single" w:sz="4" w:space="0" w:color="auto"/>
              <w:right w:val="single" w:sz="4" w:space="0" w:color="auto"/>
            </w:tcBorders>
            <w:noWrap/>
            <w:vAlign w:val="center"/>
          </w:tcPr>
          <w:p w14:paraId="3DB6DC65" w14:textId="77777777" w:rsidR="004425E0" w:rsidRPr="00532CFF" w:rsidRDefault="004425E0" w:rsidP="00532CFF">
            <w:pPr>
              <w:jc w:val="center"/>
              <w:rPr>
                <w:rFonts w:ascii="Calibri" w:hAnsi="Calibri" w:cs="Arial"/>
                <w:sz w:val="20"/>
                <w:szCs w:val="20"/>
                <w:lang w:val="en-US" w:eastAsia="en-US"/>
              </w:rPr>
            </w:pPr>
            <w:r w:rsidRPr="00532CFF">
              <w:rPr>
                <w:rFonts w:ascii="Calibri" w:hAnsi="Calibri" w:cs="Arial"/>
                <w:sz w:val="20"/>
                <w:szCs w:val="20"/>
                <w:lang w:val="en-US" w:eastAsia="en-US"/>
              </w:rPr>
              <w:t>3 (3.0)</w:t>
            </w:r>
          </w:p>
        </w:tc>
      </w:tr>
      <w:tr w:rsidR="004425E0" w:rsidRPr="00532CFF" w14:paraId="785D4EF9" w14:textId="77777777" w:rsidTr="00AC7562">
        <w:trPr>
          <w:trHeight w:val="280"/>
        </w:trPr>
        <w:tc>
          <w:tcPr>
            <w:tcW w:w="1930" w:type="dxa"/>
            <w:tcBorders>
              <w:top w:val="single" w:sz="4" w:space="0" w:color="auto"/>
              <w:left w:val="single" w:sz="4" w:space="0" w:color="auto"/>
              <w:bottom w:val="single" w:sz="4" w:space="0" w:color="auto"/>
              <w:right w:val="single" w:sz="4" w:space="0" w:color="auto"/>
            </w:tcBorders>
            <w:noWrap/>
            <w:vAlign w:val="center"/>
          </w:tcPr>
          <w:p w14:paraId="35F46C9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Vomiting</w:t>
            </w:r>
          </w:p>
        </w:tc>
        <w:tc>
          <w:tcPr>
            <w:tcW w:w="1246" w:type="dxa"/>
            <w:tcBorders>
              <w:top w:val="single" w:sz="4" w:space="0" w:color="auto"/>
              <w:left w:val="single" w:sz="4" w:space="0" w:color="auto"/>
              <w:bottom w:val="single" w:sz="4" w:space="0" w:color="auto"/>
              <w:right w:val="single" w:sz="4" w:space="0" w:color="auto"/>
            </w:tcBorders>
            <w:noWrap/>
            <w:vAlign w:val="center"/>
          </w:tcPr>
          <w:p w14:paraId="7CF6DB6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15 (15.5)</w:t>
            </w:r>
          </w:p>
        </w:tc>
        <w:tc>
          <w:tcPr>
            <w:tcW w:w="1129" w:type="dxa"/>
            <w:tcBorders>
              <w:top w:val="single" w:sz="4" w:space="0" w:color="auto"/>
              <w:left w:val="single" w:sz="4" w:space="0" w:color="auto"/>
              <w:bottom w:val="single" w:sz="4" w:space="0" w:color="auto"/>
              <w:right w:val="single" w:sz="4" w:space="0" w:color="auto"/>
            </w:tcBorders>
            <w:noWrap/>
            <w:vAlign w:val="center"/>
          </w:tcPr>
          <w:p w14:paraId="254C1CF8"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3 (3.1)</w:t>
            </w:r>
          </w:p>
        </w:tc>
        <w:tc>
          <w:tcPr>
            <w:tcW w:w="1129" w:type="dxa"/>
            <w:tcBorders>
              <w:top w:val="single" w:sz="4" w:space="0" w:color="auto"/>
              <w:left w:val="single" w:sz="4" w:space="0" w:color="auto"/>
              <w:bottom w:val="single" w:sz="4" w:space="0" w:color="auto"/>
              <w:right w:val="single" w:sz="4" w:space="0" w:color="auto"/>
            </w:tcBorders>
            <w:noWrap/>
            <w:vAlign w:val="center"/>
          </w:tcPr>
          <w:p w14:paraId="7400170E" w14:textId="77777777" w:rsidR="004425E0" w:rsidRPr="00532CFF" w:rsidRDefault="004425E0" w:rsidP="00532CFF">
            <w:pPr>
              <w:rPr>
                <w:rFonts w:ascii="Calibri" w:hAnsi="Calibri" w:cs="Arial"/>
                <w:sz w:val="20"/>
                <w:szCs w:val="20"/>
                <w:lang w:val="en-US" w:eastAsia="en-US"/>
              </w:rPr>
            </w:pPr>
            <w:r w:rsidRPr="00532CFF">
              <w:rPr>
                <w:rFonts w:ascii="Calibri" w:hAnsi="Calibri" w:cs="Arial"/>
                <w:sz w:val="20"/>
                <w:szCs w:val="20"/>
                <w:lang w:val="en-US" w:eastAsia="en-US"/>
              </w:rPr>
              <w:t>15 (15.2)</w:t>
            </w:r>
          </w:p>
        </w:tc>
        <w:tc>
          <w:tcPr>
            <w:tcW w:w="1129" w:type="dxa"/>
            <w:tcBorders>
              <w:top w:val="single" w:sz="4" w:space="0" w:color="auto"/>
              <w:left w:val="single" w:sz="4" w:space="0" w:color="auto"/>
              <w:bottom w:val="single" w:sz="4" w:space="0" w:color="auto"/>
              <w:right w:val="single" w:sz="4" w:space="0" w:color="auto"/>
            </w:tcBorders>
            <w:noWrap/>
            <w:vAlign w:val="bottom"/>
          </w:tcPr>
          <w:p w14:paraId="4281606F" w14:textId="77777777" w:rsidR="004425E0" w:rsidRPr="00532CFF" w:rsidRDefault="004425E0" w:rsidP="005F1C9C">
            <w:pPr>
              <w:jc w:val="center"/>
              <w:rPr>
                <w:rFonts w:ascii="Calibri" w:hAnsi="Calibri" w:cs="Arial"/>
                <w:sz w:val="20"/>
                <w:szCs w:val="20"/>
                <w:lang w:val="en-US" w:eastAsia="en-US"/>
              </w:rPr>
            </w:pPr>
            <w:r w:rsidRPr="00532CFF">
              <w:rPr>
                <w:rFonts w:ascii="Calibri" w:hAnsi="Calibri" w:cs="Arial"/>
                <w:sz w:val="20"/>
                <w:szCs w:val="20"/>
                <w:lang w:val="en-US" w:eastAsia="en-US"/>
              </w:rPr>
              <w:t>1 (1.0)</w:t>
            </w:r>
          </w:p>
        </w:tc>
      </w:tr>
    </w:tbl>
    <w:p w14:paraId="2EAB9FB1" w14:textId="3762B21F" w:rsidR="004425E0" w:rsidRPr="00BB5819" w:rsidRDefault="004425E0" w:rsidP="003D4E85">
      <w:pPr>
        <w:rPr>
          <w:rFonts w:ascii="Calibri" w:hAnsi="Calibri"/>
          <w:sz w:val="20"/>
          <w:szCs w:val="22"/>
        </w:rPr>
      </w:pPr>
      <w:r w:rsidRPr="00BB5819">
        <w:rPr>
          <w:rFonts w:ascii="Calibri" w:hAnsi="Calibri"/>
          <w:b/>
          <w:sz w:val="20"/>
          <w:szCs w:val="22"/>
        </w:rPr>
        <w:t>Table 2</w:t>
      </w:r>
      <w:r>
        <w:rPr>
          <w:rFonts w:ascii="Calibri" w:hAnsi="Calibri"/>
          <w:b/>
          <w:sz w:val="20"/>
          <w:szCs w:val="22"/>
        </w:rPr>
        <w:t>.</w:t>
      </w:r>
      <w:r w:rsidRPr="00702D13">
        <w:rPr>
          <w:rFonts w:ascii="Calibri" w:hAnsi="Calibri" w:cs="Arial"/>
          <w:b/>
          <w:bCs/>
          <w:sz w:val="20"/>
          <w:szCs w:val="20"/>
          <w:lang w:val="en-US" w:eastAsia="en-US"/>
        </w:rPr>
        <w:t xml:space="preserve"> </w:t>
      </w:r>
      <w:r w:rsidRPr="00532CFF">
        <w:rPr>
          <w:rFonts w:ascii="Calibri" w:hAnsi="Calibri" w:cs="Arial"/>
          <w:b/>
          <w:bCs/>
          <w:sz w:val="20"/>
          <w:szCs w:val="20"/>
          <w:lang w:val="en-US" w:eastAsia="en-US"/>
        </w:rPr>
        <w:t>Number of Patients by treatment arm, AE type and grade</w:t>
      </w:r>
      <w:r>
        <w:rPr>
          <w:rFonts w:ascii="Calibri" w:hAnsi="Calibri" w:cs="Arial"/>
          <w:b/>
          <w:bCs/>
          <w:sz w:val="20"/>
          <w:szCs w:val="20"/>
          <w:lang w:val="en-US" w:eastAsia="en-US"/>
        </w:rPr>
        <w:t>.</w:t>
      </w:r>
      <w:r>
        <w:rPr>
          <w:rFonts w:ascii="Calibri" w:hAnsi="Calibri"/>
          <w:sz w:val="20"/>
          <w:szCs w:val="22"/>
        </w:rPr>
        <w:t xml:space="preserve"> Most common a</w:t>
      </w:r>
      <w:r w:rsidRPr="00BB5819">
        <w:rPr>
          <w:rFonts w:ascii="Calibri" w:hAnsi="Calibri"/>
          <w:sz w:val="20"/>
          <w:szCs w:val="22"/>
        </w:rPr>
        <w:t>dverse events grad</w:t>
      </w:r>
      <w:r>
        <w:rPr>
          <w:rFonts w:ascii="Calibri" w:hAnsi="Calibri"/>
          <w:sz w:val="20"/>
          <w:szCs w:val="22"/>
        </w:rPr>
        <w:t>e</w:t>
      </w:r>
      <w:r w:rsidRPr="00BB5819">
        <w:rPr>
          <w:rFonts w:ascii="Calibri" w:hAnsi="Calibri"/>
          <w:sz w:val="20"/>
          <w:szCs w:val="22"/>
        </w:rPr>
        <w:t xml:space="preserve">d according to </w:t>
      </w:r>
      <w:r w:rsidRPr="00F4702B">
        <w:rPr>
          <w:rFonts w:ascii="Calibri" w:hAnsi="Calibri"/>
          <w:sz w:val="20"/>
          <w:szCs w:val="22"/>
        </w:rPr>
        <w:t>CTCAE v3.0. Data was inadequately recorded or missing on 3</w:t>
      </w:r>
      <w:r w:rsidR="00F730F3" w:rsidRPr="00F4702B">
        <w:rPr>
          <w:rFonts w:ascii="Calibri" w:hAnsi="Calibri"/>
          <w:sz w:val="20"/>
          <w:szCs w:val="22"/>
        </w:rPr>
        <w:t>6</w:t>
      </w:r>
      <w:r w:rsidRPr="00F4702B">
        <w:rPr>
          <w:rFonts w:ascii="Calibri" w:hAnsi="Calibri"/>
          <w:sz w:val="20"/>
          <w:szCs w:val="22"/>
        </w:rPr>
        <w:t xml:space="preserve"> patients, equally balanced from both arms. </w:t>
      </w:r>
      <w:r>
        <w:rPr>
          <w:rFonts w:ascii="Calibri" w:hAnsi="Calibri"/>
          <w:sz w:val="20"/>
          <w:szCs w:val="22"/>
        </w:rPr>
        <w:t xml:space="preserve"> </w:t>
      </w:r>
    </w:p>
    <w:p w14:paraId="091A1F3F" w14:textId="77777777" w:rsidR="004425E0" w:rsidRDefault="004425E0" w:rsidP="0010051B">
      <w:pPr>
        <w:spacing w:line="360" w:lineRule="auto"/>
        <w:rPr>
          <w:rFonts w:ascii="Calibri" w:hAnsi="Calibri"/>
          <w:b/>
        </w:rPr>
      </w:pPr>
    </w:p>
    <w:p w14:paraId="17A846F7" w14:textId="77777777" w:rsidR="00C44577" w:rsidRDefault="00C44577">
      <w:pPr>
        <w:rPr>
          <w:rFonts w:ascii="Calibri" w:hAnsi="Calibri"/>
          <w:b/>
        </w:rPr>
      </w:pPr>
      <w:r>
        <w:rPr>
          <w:rFonts w:ascii="Calibri" w:hAnsi="Calibri"/>
          <w:b/>
        </w:rPr>
        <w:br w:type="page"/>
      </w:r>
    </w:p>
    <w:p w14:paraId="4A2D747A" w14:textId="0CDE78EF" w:rsidR="004425E0" w:rsidRPr="00702D13" w:rsidRDefault="004425E0" w:rsidP="003D4E85">
      <w:pPr>
        <w:rPr>
          <w:rFonts w:ascii="Calibri" w:hAnsi="Calibri"/>
        </w:rPr>
      </w:pPr>
      <w:r w:rsidRPr="00532CFF">
        <w:rPr>
          <w:rFonts w:ascii="Calibri" w:hAnsi="Calibri"/>
          <w:b/>
        </w:rPr>
        <w:lastRenderedPageBreak/>
        <w:t xml:space="preserve">Table </w:t>
      </w:r>
      <w:r>
        <w:rPr>
          <w:rFonts w:ascii="Calibri" w:hAnsi="Calibri"/>
          <w:b/>
        </w:rPr>
        <w:t>3</w:t>
      </w:r>
      <w:r w:rsidRPr="0010051B">
        <w:rPr>
          <w:rFonts w:ascii="Calibri" w:hAnsi="Calibri"/>
        </w:rPr>
        <w:t>.</w:t>
      </w:r>
      <w:r w:rsidRPr="0010051B">
        <w:rPr>
          <w:rFonts w:ascii="Calibri" w:hAnsi="Calibri"/>
          <w:sz w:val="22"/>
          <w:szCs w:val="22"/>
        </w:rPr>
        <w:t xml:space="preserve"> </w:t>
      </w:r>
      <w:r w:rsidRPr="0010051B">
        <w:rPr>
          <w:rFonts w:ascii="Calibri" w:hAnsi="Calibri"/>
          <w:szCs w:val="22"/>
        </w:rPr>
        <w:t>Univariable analysis for prognostic factors at the time of completion of chemotherapy.</w:t>
      </w:r>
      <w:r w:rsidRPr="0010051B">
        <w:rPr>
          <w:rFonts w:ascii="Calibri" w:hAnsi="Calibri"/>
          <w:szCs w:val="22"/>
          <w:u w:val="single"/>
        </w:rPr>
        <w:t xml:space="preserve"> </w:t>
      </w:r>
    </w:p>
    <w:p w14:paraId="4CDA35D3" w14:textId="77777777" w:rsidR="004425E0" w:rsidRDefault="004425E0" w:rsidP="003D4E85">
      <w:pPr>
        <w:rPr>
          <w:rFonts w:ascii="Calibri" w:hAnsi="Calibri"/>
          <w:b/>
          <w:sz w:val="22"/>
          <w:szCs w:val="22"/>
        </w:rPr>
      </w:pPr>
    </w:p>
    <w:p w14:paraId="6A4FC0C2" w14:textId="4DD20E83" w:rsidR="004425E0" w:rsidRPr="00532CFF" w:rsidRDefault="004425E0" w:rsidP="003D4E85">
      <w:pPr>
        <w:rPr>
          <w:rFonts w:ascii="Calibri" w:hAnsi="Calibri"/>
          <w:sz w:val="22"/>
          <w:szCs w:val="22"/>
        </w:rPr>
      </w:pPr>
      <w:r w:rsidRPr="004D0451">
        <w:rPr>
          <w:rFonts w:ascii="Calibri" w:hAnsi="Calibri"/>
          <w:b/>
          <w:sz w:val="22"/>
          <w:szCs w:val="22"/>
        </w:rPr>
        <w:t>Table 3:</w:t>
      </w:r>
      <w:r w:rsidRPr="00532CFF">
        <w:rPr>
          <w:rFonts w:ascii="Calibri" w:hAnsi="Calibri"/>
          <w:sz w:val="22"/>
          <w:szCs w:val="22"/>
        </w:rPr>
        <w:t xml:space="preserve"> Univaria</w:t>
      </w:r>
      <w:r>
        <w:rPr>
          <w:rFonts w:ascii="Calibri" w:hAnsi="Calibri"/>
          <w:sz w:val="22"/>
          <w:szCs w:val="22"/>
        </w:rPr>
        <w:t>bl</w:t>
      </w:r>
      <w:r w:rsidRPr="00532CFF">
        <w:rPr>
          <w:rFonts w:ascii="Calibri" w:hAnsi="Calibri"/>
          <w:sz w:val="22"/>
          <w:szCs w:val="22"/>
        </w:rPr>
        <w:t>e Analysis</w:t>
      </w:r>
      <w:r>
        <w:rPr>
          <w:rFonts w:ascii="Calibri" w:hAnsi="Calibri"/>
          <w:sz w:val="22"/>
          <w:szCs w:val="22"/>
        </w:rPr>
        <w:t xml:space="preserve"> </w:t>
      </w:r>
    </w:p>
    <w:p w14:paraId="555AFB00" w14:textId="77777777" w:rsidR="004425E0" w:rsidRDefault="004425E0" w:rsidP="003D4E85">
      <w:pPr>
        <w:rPr>
          <w:rFonts w:ascii="Calibri" w:hAnsi="Calibri"/>
          <w:sz w:val="22"/>
          <w:szCs w:val="22"/>
        </w:rPr>
      </w:pPr>
    </w:p>
    <w:tbl>
      <w:tblPr>
        <w:tblW w:w="5334" w:type="pct"/>
        <w:tblLook w:val="04A0" w:firstRow="1" w:lastRow="0" w:firstColumn="1" w:lastColumn="0" w:noHBand="0" w:noVBand="1"/>
      </w:tblPr>
      <w:tblGrid>
        <w:gridCol w:w="1870"/>
        <w:gridCol w:w="521"/>
        <w:gridCol w:w="766"/>
        <w:gridCol w:w="672"/>
        <w:gridCol w:w="1077"/>
        <w:gridCol w:w="672"/>
        <w:gridCol w:w="262"/>
        <w:gridCol w:w="521"/>
        <w:gridCol w:w="766"/>
        <w:gridCol w:w="672"/>
        <w:gridCol w:w="1077"/>
        <w:gridCol w:w="772"/>
      </w:tblGrid>
      <w:tr w:rsidR="00C44577" w:rsidRPr="00C44577" w14:paraId="4EED406E" w14:textId="77777777" w:rsidTr="00C44577">
        <w:trPr>
          <w:trHeight w:val="137"/>
        </w:trPr>
        <w:tc>
          <w:tcPr>
            <w:tcW w:w="956" w:type="pct"/>
            <w:vMerge w:val="restart"/>
            <w:tcBorders>
              <w:top w:val="single" w:sz="4" w:space="0" w:color="auto"/>
              <w:left w:val="nil"/>
              <w:bottom w:val="single" w:sz="4" w:space="0" w:color="000000"/>
              <w:right w:val="nil"/>
            </w:tcBorders>
            <w:shd w:val="clear" w:color="000000" w:fill="FFFFFF"/>
            <w:noWrap/>
            <w:vAlign w:val="bottom"/>
            <w:hideMark/>
          </w:tcPr>
          <w:p w14:paraId="62C8286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897" w:type="pct"/>
            <w:gridSpan w:val="5"/>
            <w:tcBorders>
              <w:top w:val="single" w:sz="4" w:space="0" w:color="auto"/>
              <w:left w:val="nil"/>
              <w:bottom w:val="single" w:sz="4" w:space="0" w:color="auto"/>
              <w:right w:val="nil"/>
            </w:tcBorders>
            <w:shd w:val="clear" w:color="000000" w:fill="FFFFFF"/>
            <w:noWrap/>
            <w:vAlign w:val="center"/>
            <w:hideMark/>
          </w:tcPr>
          <w:p w14:paraId="33C283DB"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 xml:space="preserve">PFS </w:t>
            </w:r>
          </w:p>
        </w:tc>
        <w:tc>
          <w:tcPr>
            <w:tcW w:w="134" w:type="pct"/>
            <w:tcBorders>
              <w:top w:val="single" w:sz="4" w:space="0" w:color="auto"/>
              <w:left w:val="nil"/>
              <w:bottom w:val="nil"/>
              <w:right w:val="nil"/>
            </w:tcBorders>
            <w:shd w:val="clear" w:color="000000" w:fill="FFFFFF"/>
            <w:noWrap/>
            <w:hideMark/>
          </w:tcPr>
          <w:p w14:paraId="4849483E"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 </w:t>
            </w:r>
          </w:p>
        </w:tc>
        <w:tc>
          <w:tcPr>
            <w:tcW w:w="2014" w:type="pct"/>
            <w:gridSpan w:val="5"/>
            <w:tcBorders>
              <w:top w:val="single" w:sz="4" w:space="0" w:color="auto"/>
              <w:left w:val="nil"/>
              <w:bottom w:val="single" w:sz="4" w:space="0" w:color="auto"/>
              <w:right w:val="nil"/>
            </w:tcBorders>
            <w:shd w:val="clear" w:color="000000" w:fill="FFFFFF"/>
            <w:noWrap/>
            <w:vAlign w:val="center"/>
            <w:hideMark/>
          </w:tcPr>
          <w:p w14:paraId="3E654AA4"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OS</w:t>
            </w:r>
          </w:p>
        </w:tc>
      </w:tr>
      <w:tr w:rsidR="00C44577" w:rsidRPr="00C44577" w14:paraId="718F411D" w14:textId="77777777" w:rsidTr="00C44577">
        <w:trPr>
          <w:trHeight w:val="137"/>
        </w:trPr>
        <w:tc>
          <w:tcPr>
            <w:tcW w:w="956" w:type="pct"/>
            <w:vMerge/>
            <w:tcBorders>
              <w:top w:val="single" w:sz="4" w:space="0" w:color="auto"/>
              <w:left w:val="nil"/>
              <w:bottom w:val="single" w:sz="4" w:space="0" w:color="000000"/>
              <w:right w:val="nil"/>
            </w:tcBorders>
            <w:vAlign w:val="center"/>
            <w:hideMark/>
          </w:tcPr>
          <w:p w14:paraId="7ECDA768" w14:textId="77777777" w:rsidR="00C44577" w:rsidRPr="00C44577" w:rsidRDefault="00C44577" w:rsidP="00C44577">
            <w:pPr>
              <w:rPr>
                <w:rFonts w:ascii="Calibri" w:eastAsia="Times New Roman" w:hAnsi="Calibri" w:cs="Arial"/>
                <w:sz w:val="20"/>
                <w:szCs w:val="20"/>
                <w:lang w:eastAsia="en-GB"/>
              </w:rPr>
            </w:pPr>
          </w:p>
        </w:tc>
        <w:tc>
          <w:tcPr>
            <w:tcW w:w="266" w:type="pct"/>
            <w:tcBorders>
              <w:top w:val="nil"/>
              <w:left w:val="nil"/>
              <w:bottom w:val="single" w:sz="4" w:space="0" w:color="auto"/>
              <w:right w:val="nil"/>
            </w:tcBorders>
            <w:shd w:val="clear" w:color="000000" w:fill="FFFFFF"/>
            <w:noWrap/>
            <w:hideMark/>
          </w:tcPr>
          <w:p w14:paraId="329C2CC1"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N</w:t>
            </w:r>
          </w:p>
        </w:tc>
        <w:tc>
          <w:tcPr>
            <w:tcW w:w="392" w:type="pct"/>
            <w:tcBorders>
              <w:top w:val="nil"/>
              <w:left w:val="nil"/>
              <w:bottom w:val="single" w:sz="4" w:space="0" w:color="auto"/>
              <w:right w:val="nil"/>
            </w:tcBorders>
            <w:shd w:val="clear" w:color="000000" w:fill="FFFFFF"/>
            <w:noWrap/>
            <w:hideMark/>
          </w:tcPr>
          <w:p w14:paraId="2C6DB837"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Events</w:t>
            </w:r>
          </w:p>
        </w:tc>
        <w:tc>
          <w:tcPr>
            <w:tcW w:w="343" w:type="pct"/>
            <w:tcBorders>
              <w:top w:val="nil"/>
              <w:left w:val="nil"/>
              <w:bottom w:val="single" w:sz="4" w:space="0" w:color="auto"/>
              <w:right w:val="nil"/>
            </w:tcBorders>
            <w:shd w:val="clear" w:color="000000" w:fill="FFFFFF"/>
            <w:hideMark/>
          </w:tcPr>
          <w:p w14:paraId="0840D021"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HR</w:t>
            </w:r>
          </w:p>
        </w:tc>
        <w:tc>
          <w:tcPr>
            <w:tcW w:w="551" w:type="pct"/>
            <w:tcBorders>
              <w:top w:val="nil"/>
              <w:left w:val="nil"/>
              <w:bottom w:val="single" w:sz="4" w:space="0" w:color="auto"/>
              <w:right w:val="nil"/>
            </w:tcBorders>
            <w:shd w:val="clear" w:color="000000" w:fill="FFFFFF"/>
            <w:hideMark/>
          </w:tcPr>
          <w:p w14:paraId="397D33AB"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95% CI</w:t>
            </w:r>
          </w:p>
        </w:tc>
        <w:tc>
          <w:tcPr>
            <w:tcW w:w="344" w:type="pct"/>
            <w:tcBorders>
              <w:top w:val="nil"/>
              <w:left w:val="nil"/>
              <w:bottom w:val="single" w:sz="4" w:space="0" w:color="auto"/>
              <w:right w:val="nil"/>
            </w:tcBorders>
            <w:shd w:val="clear" w:color="000000" w:fill="FFFFFF"/>
            <w:hideMark/>
          </w:tcPr>
          <w:p w14:paraId="1333EB02"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P-value</w:t>
            </w:r>
          </w:p>
        </w:tc>
        <w:tc>
          <w:tcPr>
            <w:tcW w:w="134" w:type="pct"/>
            <w:tcBorders>
              <w:top w:val="nil"/>
              <w:left w:val="nil"/>
              <w:bottom w:val="single" w:sz="4" w:space="0" w:color="auto"/>
              <w:right w:val="nil"/>
            </w:tcBorders>
            <w:shd w:val="clear" w:color="000000" w:fill="FFFFFF"/>
            <w:hideMark/>
          </w:tcPr>
          <w:p w14:paraId="49CB74EE"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 </w:t>
            </w:r>
          </w:p>
        </w:tc>
        <w:tc>
          <w:tcPr>
            <w:tcW w:w="266" w:type="pct"/>
            <w:tcBorders>
              <w:top w:val="nil"/>
              <w:left w:val="nil"/>
              <w:bottom w:val="single" w:sz="4" w:space="0" w:color="auto"/>
              <w:right w:val="nil"/>
            </w:tcBorders>
            <w:shd w:val="clear" w:color="000000" w:fill="FFFFFF"/>
            <w:noWrap/>
            <w:hideMark/>
          </w:tcPr>
          <w:p w14:paraId="1D51BA0F"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N</w:t>
            </w:r>
          </w:p>
        </w:tc>
        <w:tc>
          <w:tcPr>
            <w:tcW w:w="392" w:type="pct"/>
            <w:tcBorders>
              <w:top w:val="nil"/>
              <w:left w:val="nil"/>
              <w:bottom w:val="single" w:sz="4" w:space="0" w:color="auto"/>
              <w:right w:val="nil"/>
            </w:tcBorders>
            <w:shd w:val="clear" w:color="000000" w:fill="FFFFFF"/>
            <w:noWrap/>
            <w:hideMark/>
          </w:tcPr>
          <w:p w14:paraId="635BA4FE"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Events</w:t>
            </w:r>
          </w:p>
        </w:tc>
        <w:tc>
          <w:tcPr>
            <w:tcW w:w="344" w:type="pct"/>
            <w:tcBorders>
              <w:top w:val="nil"/>
              <w:left w:val="nil"/>
              <w:bottom w:val="single" w:sz="4" w:space="0" w:color="auto"/>
              <w:right w:val="nil"/>
            </w:tcBorders>
            <w:shd w:val="clear" w:color="000000" w:fill="FFFFFF"/>
            <w:hideMark/>
          </w:tcPr>
          <w:p w14:paraId="4DD5926B"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HR</w:t>
            </w:r>
          </w:p>
        </w:tc>
        <w:tc>
          <w:tcPr>
            <w:tcW w:w="551" w:type="pct"/>
            <w:tcBorders>
              <w:top w:val="nil"/>
              <w:left w:val="nil"/>
              <w:bottom w:val="single" w:sz="4" w:space="0" w:color="auto"/>
              <w:right w:val="nil"/>
            </w:tcBorders>
            <w:shd w:val="clear" w:color="000000" w:fill="FFFFFF"/>
            <w:hideMark/>
          </w:tcPr>
          <w:p w14:paraId="155EED2A"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95% CI</w:t>
            </w:r>
          </w:p>
        </w:tc>
        <w:tc>
          <w:tcPr>
            <w:tcW w:w="460" w:type="pct"/>
            <w:tcBorders>
              <w:top w:val="nil"/>
              <w:left w:val="nil"/>
              <w:bottom w:val="single" w:sz="4" w:space="0" w:color="auto"/>
              <w:right w:val="nil"/>
            </w:tcBorders>
            <w:shd w:val="clear" w:color="000000" w:fill="FFFFFF"/>
            <w:hideMark/>
          </w:tcPr>
          <w:p w14:paraId="75BD1303" w14:textId="77777777" w:rsidR="00C44577" w:rsidRPr="00C44577" w:rsidRDefault="00C44577" w:rsidP="00C44577">
            <w:pPr>
              <w:jc w:val="cente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P-value</w:t>
            </w:r>
          </w:p>
        </w:tc>
      </w:tr>
      <w:tr w:rsidR="00C44577" w:rsidRPr="00C44577" w14:paraId="25756C9C" w14:textId="77777777" w:rsidTr="00C44577">
        <w:trPr>
          <w:trHeight w:val="137"/>
        </w:trPr>
        <w:tc>
          <w:tcPr>
            <w:tcW w:w="956" w:type="pct"/>
            <w:tcBorders>
              <w:top w:val="nil"/>
              <w:left w:val="nil"/>
              <w:bottom w:val="nil"/>
              <w:right w:val="nil"/>
            </w:tcBorders>
            <w:shd w:val="clear" w:color="000000" w:fill="FFFFFF"/>
            <w:noWrap/>
            <w:vAlign w:val="bottom"/>
            <w:hideMark/>
          </w:tcPr>
          <w:p w14:paraId="1FC1EC73"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Age (Years)</w:t>
            </w:r>
          </w:p>
        </w:tc>
        <w:tc>
          <w:tcPr>
            <w:tcW w:w="266" w:type="pct"/>
            <w:tcBorders>
              <w:top w:val="nil"/>
              <w:left w:val="nil"/>
              <w:bottom w:val="nil"/>
              <w:right w:val="nil"/>
            </w:tcBorders>
            <w:shd w:val="clear" w:color="000000" w:fill="FFFFFF"/>
            <w:noWrap/>
            <w:vAlign w:val="bottom"/>
            <w:hideMark/>
          </w:tcPr>
          <w:p w14:paraId="6D98B57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353</w:t>
            </w:r>
          </w:p>
        </w:tc>
        <w:tc>
          <w:tcPr>
            <w:tcW w:w="392" w:type="pct"/>
            <w:tcBorders>
              <w:top w:val="nil"/>
              <w:left w:val="nil"/>
              <w:bottom w:val="nil"/>
              <w:right w:val="nil"/>
            </w:tcBorders>
            <w:shd w:val="clear" w:color="000000" w:fill="FFFFFF"/>
            <w:noWrap/>
            <w:vAlign w:val="bottom"/>
            <w:hideMark/>
          </w:tcPr>
          <w:p w14:paraId="16759CB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313</w:t>
            </w:r>
          </w:p>
        </w:tc>
        <w:tc>
          <w:tcPr>
            <w:tcW w:w="343" w:type="pct"/>
            <w:tcBorders>
              <w:top w:val="nil"/>
              <w:left w:val="nil"/>
              <w:bottom w:val="nil"/>
              <w:right w:val="nil"/>
            </w:tcBorders>
            <w:shd w:val="clear" w:color="000000" w:fill="FFFFFF"/>
            <w:noWrap/>
            <w:vAlign w:val="bottom"/>
            <w:hideMark/>
          </w:tcPr>
          <w:p w14:paraId="3909413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w:t>
            </w:r>
          </w:p>
        </w:tc>
        <w:tc>
          <w:tcPr>
            <w:tcW w:w="551" w:type="pct"/>
            <w:tcBorders>
              <w:top w:val="nil"/>
              <w:left w:val="nil"/>
              <w:bottom w:val="nil"/>
              <w:right w:val="nil"/>
            </w:tcBorders>
            <w:shd w:val="clear" w:color="000000" w:fill="FFFFFF"/>
            <w:noWrap/>
            <w:vAlign w:val="bottom"/>
            <w:hideMark/>
          </w:tcPr>
          <w:p w14:paraId="3316B73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0.98 - 1.01</w:t>
            </w:r>
          </w:p>
        </w:tc>
        <w:tc>
          <w:tcPr>
            <w:tcW w:w="344" w:type="pct"/>
            <w:tcBorders>
              <w:top w:val="nil"/>
              <w:left w:val="nil"/>
              <w:bottom w:val="nil"/>
              <w:right w:val="nil"/>
            </w:tcBorders>
            <w:shd w:val="clear" w:color="000000" w:fill="FFFFFF"/>
            <w:noWrap/>
            <w:vAlign w:val="bottom"/>
            <w:hideMark/>
          </w:tcPr>
          <w:p w14:paraId="097E83B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0.31</w:t>
            </w:r>
          </w:p>
        </w:tc>
        <w:tc>
          <w:tcPr>
            <w:tcW w:w="134" w:type="pct"/>
            <w:tcBorders>
              <w:top w:val="nil"/>
              <w:left w:val="nil"/>
              <w:bottom w:val="nil"/>
              <w:right w:val="nil"/>
            </w:tcBorders>
            <w:shd w:val="clear" w:color="000000" w:fill="FFFFFF"/>
            <w:noWrap/>
            <w:vAlign w:val="bottom"/>
            <w:hideMark/>
          </w:tcPr>
          <w:p w14:paraId="559067D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1FED555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393</w:t>
            </w:r>
          </w:p>
        </w:tc>
        <w:tc>
          <w:tcPr>
            <w:tcW w:w="392" w:type="pct"/>
            <w:tcBorders>
              <w:top w:val="nil"/>
              <w:left w:val="nil"/>
              <w:bottom w:val="nil"/>
              <w:right w:val="nil"/>
            </w:tcBorders>
            <w:shd w:val="clear" w:color="000000" w:fill="FFFFFF"/>
            <w:noWrap/>
            <w:vAlign w:val="bottom"/>
            <w:hideMark/>
          </w:tcPr>
          <w:p w14:paraId="6EEFAC1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313</w:t>
            </w:r>
          </w:p>
        </w:tc>
        <w:tc>
          <w:tcPr>
            <w:tcW w:w="344" w:type="pct"/>
            <w:tcBorders>
              <w:top w:val="nil"/>
              <w:left w:val="nil"/>
              <w:bottom w:val="nil"/>
              <w:right w:val="nil"/>
            </w:tcBorders>
            <w:shd w:val="clear" w:color="000000" w:fill="FFFFFF"/>
            <w:noWrap/>
            <w:vAlign w:val="bottom"/>
            <w:hideMark/>
          </w:tcPr>
          <w:p w14:paraId="7BA9E51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1.00</w:t>
            </w:r>
          </w:p>
        </w:tc>
        <w:tc>
          <w:tcPr>
            <w:tcW w:w="551" w:type="pct"/>
            <w:tcBorders>
              <w:top w:val="nil"/>
              <w:left w:val="nil"/>
              <w:bottom w:val="nil"/>
              <w:right w:val="nil"/>
            </w:tcBorders>
            <w:shd w:val="clear" w:color="000000" w:fill="FFFFFF"/>
            <w:noWrap/>
            <w:vAlign w:val="bottom"/>
            <w:hideMark/>
          </w:tcPr>
          <w:p w14:paraId="3FC785F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0.99 - 1.01</w:t>
            </w:r>
          </w:p>
        </w:tc>
        <w:tc>
          <w:tcPr>
            <w:tcW w:w="460" w:type="pct"/>
            <w:tcBorders>
              <w:top w:val="nil"/>
              <w:left w:val="nil"/>
              <w:bottom w:val="nil"/>
              <w:right w:val="nil"/>
            </w:tcBorders>
            <w:shd w:val="clear" w:color="000000" w:fill="FFFFFF"/>
            <w:noWrap/>
            <w:vAlign w:val="bottom"/>
            <w:hideMark/>
          </w:tcPr>
          <w:p w14:paraId="646C2FD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0.87</w:t>
            </w:r>
          </w:p>
        </w:tc>
      </w:tr>
      <w:tr w:rsidR="00C44577" w:rsidRPr="00C44577" w14:paraId="1FB059D4" w14:textId="77777777" w:rsidTr="00C44577">
        <w:trPr>
          <w:trHeight w:val="137"/>
        </w:trPr>
        <w:tc>
          <w:tcPr>
            <w:tcW w:w="956" w:type="pct"/>
            <w:tcBorders>
              <w:top w:val="nil"/>
              <w:left w:val="nil"/>
              <w:bottom w:val="nil"/>
              <w:right w:val="nil"/>
            </w:tcBorders>
            <w:shd w:val="clear" w:color="000000" w:fill="FFFFFF"/>
            <w:noWrap/>
            <w:vAlign w:val="bottom"/>
            <w:hideMark/>
          </w:tcPr>
          <w:p w14:paraId="24D4540C"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Gender</w:t>
            </w:r>
          </w:p>
        </w:tc>
        <w:tc>
          <w:tcPr>
            <w:tcW w:w="266" w:type="pct"/>
            <w:tcBorders>
              <w:top w:val="nil"/>
              <w:left w:val="nil"/>
              <w:bottom w:val="nil"/>
              <w:right w:val="nil"/>
            </w:tcBorders>
            <w:shd w:val="clear" w:color="000000" w:fill="FFFFFF"/>
            <w:noWrap/>
            <w:vAlign w:val="bottom"/>
            <w:hideMark/>
          </w:tcPr>
          <w:p w14:paraId="00A90CC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705B0B0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3" w:type="pct"/>
            <w:tcBorders>
              <w:top w:val="nil"/>
              <w:left w:val="nil"/>
              <w:bottom w:val="nil"/>
              <w:right w:val="nil"/>
            </w:tcBorders>
            <w:shd w:val="clear" w:color="000000" w:fill="FFFFFF"/>
            <w:noWrap/>
            <w:vAlign w:val="bottom"/>
            <w:hideMark/>
          </w:tcPr>
          <w:p w14:paraId="6FC2C6E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1E54D27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371A537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34" w:type="pct"/>
            <w:tcBorders>
              <w:top w:val="nil"/>
              <w:left w:val="nil"/>
              <w:bottom w:val="nil"/>
              <w:right w:val="nil"/>
            </w:tcBorders>
            <w:shd w:val="clear" w:color="000000" w:fill="FFFFFF"/>
            <w:noWrap/>
            <w:vAlign w:val="bottom"/>
            <w:hideMark/>
          </w:tcPr>
          <w:p w14:paraId="0801570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367443A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2553C8D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1A4CA6E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09AC2B7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2D0B25A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7305CB53" w14:textId="77777777" w:rsidTr="00C44577">
        <w:trPr>
          <w:trHeight w:val="137"/>
        </w:trPr>
        <w:tc>
          <w:tcPr>
            <w:tcW w:w="956" w:type="pct"/>
            <w:tcBorders>
              <w:top w:val="nil"/>
              <w:left w:val="nil"/>
              <w:bottom w:val="nil"/>
              <w:right w:val="nil"/>
            </w:tcBorders>
            <w:shd w:val="clear" w:color="000000" w:fill="FFFFFF"/>
            <w:noWrap/>
            <w:vAlign w:val="bottom"/>
            <w:hideMark/>
          </w:tcPr>
          <w:p w14:paraId="4B72CB8B"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Female</w:t>
            </w:r>
          </w:p>
        </w:tc>
        <w:tc>
          <w:tcPr>
            <w:tcW w:w="266" w:type="pct"/>
            <w:tcBorders>
              <w:top w:val="nil"/>
              <w:left w:val="nil"/>
              <w:bottom w:val="nil"/>
              <w:right w:val="nil"/>
            </w:tcBorders>
            <w:shd w:val="clear" w:color="000000" w:fill="FFFFFF"/>
            <w:noWrap/>
            <w:vAlign w:val="bottom"/>
            <w:hideMark/>
          </w:tcPr>
          <w:p w14:paraId="0DF76FD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101</w:t>
            </w:r>
          </w:p>
        </w:tc>
        <w:tc>
          <w:tcPr>
            <w:tcW w:w="392" w:type="pct"/>
            <w:tcBorders>
              <w:top w:val="nil"/>
              <w:left w:val="nil"/>
              <w:bottom w:val="nil"/>
              <w:right w:val="nil"/>
            </w:tcBorders>
            <w:shd w:val="clear" w:color="000000" w:fill="FFFFFF"/>
            <w:noWrap/>
            <w:vAlign w:val="bottom"/>
            <w:hideMark/>
          </w:tcPr>
          <w:p w14:paraId="688929A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92</w:t>
            </w:r>
          </w:p>
        </w:tc>
        <w:tc>
          <w:tcPr>
            <w:tcW w:w="343" w:type="pct"/>
            <w:tcBorders>
              <w:top w:val="nil"/>
              <w:left w:val="nil"/>
              <w:bottom w:val="nil"/>
              <w:right w:val="nil"/>
            </w:tcBorders>
            <w:shd w:val="clear" w:color="000000" w:fill="FFFFFF"/>
            <w:noWrap/>
            <w:vAlign w:val="bottom"/>
            <w:hideMark/>
          </w:tcPr>
          <w:p w14:paraId="710F89C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7C25E4F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vAlign w:val="bottom"/>
            <w:hideMark/>
          </w:tcPr>
          <w:p w14:paraId="54CDEF2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000000" w:fill="FFFFFF"/>
            <w:noWrap/>
            <w:vAlign w:val="bottom"/>
            <w:hideMark/>
          </w:tcPr>
          <w:p w14:paraId="7B5CD57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3376A48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106</w:t>
            </w:r>
          </w:p>
        </w:tc>
        <w:tc>
          <w:tcPr>
            <w:tcW w:w="392" w:type="pct"/>
            <w:tcBorders>
              <w:top w:val="nil"/>
              <w:left w:val="nil"/>
              <w:bottom w:val="nil"/>
              <w:right w:val="nil"/>
            </w:tcBorders>
            <w:shd w:val="clear" w:color="000000" w:fill="FFFFFF"/>
            <w:noWrap/>
            <w:vAlign w:val="bottom"/>
            <w:hideMark/>
          </w:tcPr>
          <w:p w14:paraId="6991B40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93</w:t>
            </w:r>
          </w:p>
        </w:tc>
        <w:tc>
          <w:tcPr>
            <w:tcW w:w="344" w:type="pct"/>
            <w:tcBorders>
              <w:top w:val="nil"/>
              <w:left w:val="nil"/>
              <w:bottom w:val="nil"/>
              <w:right w:val="nil"/>
            </w:tcBorders>
            <w:shd w:val="clear" w:color="000000" w:fill="FFFFFF"/>
            <w:noWrap/>
            <w:vAlign w:val="bottom"/>
            <w:hideMark/>
          </w:tcPr>
          <w:p w14:paraId="15B3DE6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30683DA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460" w:type="pct"/>
            <w:tcBorders>
              <w:top w:val="nil"/>
              <w:left w:val="nil"/>
              <w:bottom w:val="nil"/>
              <w:right w:val="nil"/>
            </w:tcBorders>
            <w:shd w:val="clear" w:color="000000" w:fill="FFFFFF"/>
            <w:noWrap/>
            <w:vAlign w:val="bottom"/>
            <w:hideMark/>
          </w:tcPr>
          <w:p w14:paraId="2A11416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r>
      <w:tr w:rsidR="00C44577" w:rsidRPr="00C44577" w14:paraId="7F7F2BF9" w14:textId="77777777" w:rsidTr="00C44577">
        <w:trPr>
          <w:trHeight w:val="137"/>
        </w:trPr>
        <w:tc>
          <w:tcPr>
            <w:tcW w:w="956" w:type="pct"/>
            <w:tcBorders>
              <w:top w:val="nil"/>
              <w:left w:val="nil"/>
              <w:bottom w:val="nil"/>
              <w:right w:val="nil"/>
            </w:tcBorders>
            <w:shd w:val="clear" w:color="000000" w:fill="FFFFFF"/>
            <w:noWrap/>
            <w:vAlign w:val="bottom"/>
            <w:hideMark/>
          </w:tcPr>
          <w:p w14:paraId="40562BFC"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Male</w:t>
            </w:r>
          </w:p>
        </w:tc>
        <w:tc>
          <w:tcPr>
            <w:tcW w:w="266" w:type="pct"/>
            <w:tcBorders>
              <w:top w:val="nil"/>
              <w:left w:val="nil"/>
              <w:bottom w:val="nil"/>
              <w:right w:val="nil"/>
            </w:tcBorders>
            <w:shd w:val="clear" w:color="000000" w:fill="FFFFFF"/>
            <w:noWrap/>
            <w:vAlign w:val="bottom"/>
            <w:hideMark/>
          </w:tcPr>
          <w:p w14:paraId="44E22DB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252</w:t>
            </w:r>
          </w:p>
        </w:tc>
        <w:tc>
          <w:tcPr>
            <w:tcW w:w="392" w:type="pct"/>
            <w:tcBorders>
              <w:top w:val="nil"/>
              <w:left w:val="nil"/>
              <w:bottom w:val="nil"/>
              <w:right w:val="nil"/>
            </w:tcBorders>
            <w:shd w:val="clear" w:color="000000" w:fill="FFFFFF"/>
            <w:noWrap/>
            <w:vAlign w:val="bottom"/>
            <w:hideMark/>
          </w:tcPr>
          <w:p w14:paraId="34000CF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221</w:t>
            </w:r>
          </w:p>
        </w:tc>
        <w:tc>
          <w:tcPr>
            <w:tcW w:w="343" w:type="pct"/>
            <w:tcBorders>
              <w:top w:val="nil"/>
              <w:left w:val="nil"/>
              <w:bottom w:val="nil"/>
              <w:right w:val="nil"/>
            </w:tcBorders>
            <w:shd w:val="clear" w:color="000000" w:fill="FFFFFF"/>
            <w:noWrap/>
            <w:vAlign w:val="bottom"/>
            <w:hideMark/>
          </w:tcPr>
          <w:p w14:paraId="00FEFB0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0.82</w:t>
            </w:r>
          </w:p>
        </w:tc>
        <w:tc>
          <w:tcPr>
            <w:tcW w:w="551" w:type="pct"/>
            <w:tcBorders>
              <w:top w:val="nil"/>
              <w:left w:val="nil"/>
              <w:bottom w:val="nil"/>
              <w:right w:val="nil"/>
            </w:tcBorders>
            <w:shd w:val="clear" w:color="000000" w:fill="FFFFFF"/>
            <w:noWrap/>
            <w:vAlign w:val="bottom"/>
            <w:hideMark/>
          </w:tcPr>
          <w:p w14:paraId="50F159C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0.64 - 1.05</w:t>
            </w:r>
          </w:p>
        </w:tc>
        <w:tc>
          <w:tcPr>
            <w:tcW w:w="344" w:type="pct"/>
            <w:tcBorders>
              <w:top w:val="nil"/>
              <w:left w:val="nil"/>
              <w:bottom w:val="nil"/>
              <w:right w:val="nil"/>
            </w:tcBorders>
            <w:shd w:val="clear" w:color="000000" w:fill="FFFFFF"/>
            <w:noWrap/>
            <w:vAlign w:val="bottom"/>
            <w:hideMark/>
          </w:tcPr>
          <w:p w14:paraId="560E8C3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0.12</w:t>
            </w:r>
          </w:p>
        </w:tc>
        <w:tc>
          <w:tcPr>
            <w:tcW w:w="134" w:type="pct"/>
            <w:tcBorders>
              <w:top w:val="nil"/>
              <w:left w:val="nil"/>
              <w:bottom w:val="nil"/>
              <w:right w:val="nil"/>
            </w:tcBorders>
            <w:shd w:val="clear" w:color="000000" w:fill="FFFFFF"/>
            <w:noWrap/>
            <w:vAlign w:val="bottom"/>
            <w:hideMark/>
          </w:tcPr>
          <w:p w14:paraId="0725627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403F0BD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287</w:t>
            </w:r>
          </w:p>
        </w:tc>
        <w:tc>
          <w:tcPr>
            <w:tcW w:w="392" w:type="pct"/>
            <w:tcBorders>
              <w:top w:val="nil"/>
              <w:left w:val="nil"/>
              <w:bottom w:val="nil"/>
              <w:right w:val="nil"/>
            </w:tcBorders>
            <w:shd w:val="clear" w:color="000000" w:fill="FFFFFF"/>
            <w:noWrap/>
            <w:vAlign w:val="bottom"/>
            <w:hideMark/>
          </w:tcPr>
          <w:p w14:paraId="4DB692D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220</w:t>
            </w:r>
          </w:p>
        </w:tc>
        <w:tc>
          <w:tcPr>
            <w:tcW w:w="344" w:type="pct"/>
            <w:tcBorders>
              <w:top w:val="nil"/>
              <w:left w:val="nil"/>
              <w:bottom w:val="nil"/>
              <w:right w:val="nil"/>
            </w:tcBorders>
            <w:shd w:val="clear" w:color="000000" w:fill="FFFFFF"/>
            <w:noWrap/>
            <w:vAlign w:val="bottom"/>
            <w:hideMark/>
          </w:tcPr>
          <w:p w14:paraId="702D455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0.82</w:t>
            </w:r>
          </w:p>
        </w:tc>
        <w:tc>
          <w:tcPr>
            <w:tcW w:w="551" w:type="pct"/>
            <w:tcBorders>
              <w:top w:val="nil"/>
              <w:left w:val="nil"/>
              <w:bottom w:val="nil"/>
              <w:right w:val="nil"/>
            </w:tcBorders>
            <w:shd w:val="clear" w:color="000000" w:fill="FFFFFF"/>
            <w:noWrap/>
            <w:vAlign w:val="bottom"/>
            <w:hideMark/>
          </w:tcPr>
          <w:p w14:paraId="13C9C34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0.65 - 1.05</w:t>
            </w:r>
          </w:p>
        </w:tc>
        <w:tc>
          <w:tcPr>
            <w:tcW w:w="460" w:type="pct"/>
            <w:tcBorders>
              <w:top w:val="nil"/>
              <w:left w:val="nil"/>
              <w:bottom w:val="nil"/>
              <w:right w:val="nil"/>
            </w:tcBorders>
            <w:shd w:val="clear" w:color="000000" w:fill="FFFFFF"/>
            <w:noWrap/>
            <w:vAlign w:val="bottom"/>
            <w:hideMark/>
          </w:tcPr>
          <w:p w14:paraId="3E55E00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0.12</w:t>
            </w:r>
          </w:p>
        </w:tc>
      </w:tr>
      <w:tr w:rsidR="00C44577" w:rsidRPr="00C44577" w14:paraId="250D104E" w14:textId="77777777" w:rsidTr="00C44577">
        <w:trPr>
          <w:trHeight w:val="137"/>
        </w:trPr>
        <w:tc>
          <w:tcPr>
            <w:tcW w:w="956" w:type="pct"/>
            <w:tcBorders>
              <w:top w:val="nil"/>
              <w:left w:val="nil"/>
              <w:bottom w:val="nil"/>
              <w:right w:val="nil"/>
            </w:tcBorders>
            <w:shd w:val="clear" w:color="000000" w:fill="FFFFFF"/>
            <w:hideMark/>
          </w:tcPr>
          <w:p w14:paraId="4CC6F6B4"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ECOG Performance status</w:t>
            </w:r>
          </w:p>
        </w:tc>
        <w:tc>
          <w:tcPr>
            <w:tcW w:w="266" w:type="pct"/>
            <w:tcBorders>
              <w:top w:val="nil"/>
              <w:left w:val="nil"/>
              <w:bottom w:val="nil"/>
              <w:right w:val="nil"/>
            </w:tcBorders>
            <w:shd w:val="clear" w:color="000000" w:fill="FFFFFF"/>
            <w:hideMark/>
          </w:tcPr>
          <w:p w14:paraId="07F32BF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310</w:t>
            </w:r>
          </w:p>
        </w:tc>
        <w:tc>
          <w:tcPr>
            <w:tcW w:w="392" w:type="pct"/>
            <w:tcBorders>
              <w:top w:val="nil"/>
              <w:left w:val="nil"/>
              <w:bottom w:val="nil"/>
              <w:right w:val="nil"/>
            </w:tcBorders>
            <w:shd w:val="clear" w:color="000000" w:fill="FFFFFF"/>
            <w:hideMark/>
          </w:tcPr>
          <w:p w14:paraId="16EB3F2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274</w:t>
            </w:r>
          </w:p>
        </w:tc>
        <w:tc>
          <w:tcPr>
            <w:tcW w:w="343" w:type="pct"/>
            <w:tcBorders>
              <w:top w:val="nil"/>
              <w:left w:val="nil"/>
              <w:bottom w:val="nil"/>
              <w:right w:val="nil"/>
            </w:tcBorders>
            <w:shd w:val="clear" w:color="000000" w:fill="FFFFFF"/>
            <w:noWrap/>
            <w:vAlign w:val="bottom"/>
            <w:hideMark/>
          </w:tcPr>
          <w:p w14:paraId="59E2CED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1.25</w:t>
            </w:r>
          </w:p>
        </w:tc>
        <w:tc>
          <w:tcPr>
            <w:tcW w:w="551" w:type="pct"/>
            <w:tcBorders>
              <w:top w:val="nil"/>
              <w:left w:val="nil"/>
              <w:bottom w:val="nil"/>
              <w:right w:val="nil"/>
            </w:tcBorders>
            <w:shd w:val="clear" w:color="000000" w:fill="FFFFFF"/>
            <w:noWrap/>
            <w:vAlign w:val="bottom"/>
            <w:hideMark/>
          </w:tcPr>
          <w:p w14:paraId="6D265B8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1.06 - 1.48</w:t>
            </w:r>
          </w:p>
        </w:tc>
        <w:tc>
          <w:tcPr>
            <w:tcW w:w="344" w:type="pct"/>
            <w:tcBorders>
              <w:top w:val="nil"/>
              <w:left w:val="nil"/>
              <w:bottom w:val="nil"/>
              <w:right w:val="nil"/>
            </w:tcBorders>
            <w:shd w:val="clear" w:color="000000" w:fill="FFFFFF"/>
            <w:noWrap/>
            <w:vAlign w:val="bottom"/>
            <w:hideMark/>
          </w:tcPr>
          <w:p w14:paraId="7393590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0.01</w:t>
            </w:r>
          </w:p>
        </w:tc>
        <w:tc>
          <w:tcPr>
            <w:tcW w:w="134" w:type="pct"/>
            <w:tcBorders>
              <w:top w:val="nil"/>
              <w:left w:val="nil"/>
              <w:bottom w:val="nil"/>
              <w:right w:val="nil"/>
            </w:tcBorders>
            <w:shd w:val="clear" w:color="000000" w:fill="FFFFFF"/>
            <w:noWrap/>
            <w:vAlign w:val="bottom"/>
            <w:hideMark/>
          </w:tcPr>
          <w:p w14:paraId="76CB913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7A901C2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336</w:t>
            </w:r>
          </w:p>
        </w:tc>
        <w:tc>
          <w:tcPr>
            <w:tcW w:w="392" w:type="pct"/>
            <w:tcBorders>
              <w:top w:val="nil"/>
              <w:left w:val="nil"/>
              <w:bottom w:val="nil"/>
              <w:right w:val="nil"/>
            </w:tcBorders>
            <w:shd w:val="clear" w:color="000000" w:fill="FFFFFF"/>
            <w:noWrap/>
            <w:vAlign w:val="bottom"/>
            <w:hideMark/>
          </w:tcPr>
          <w:p w14:paraId="05946D7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261</w:t>
            </w:r>
          </w:p>
        </w:tc>
        <w:tc>
          <w:tcPr>
            <w:tcW w:w="344" w:type="pct"/>
            <w:tcBorders>
              <w:top w:val="nil"/>
              <w:left w:val="nil"/>
              <w:bottom w:val="nil"/>
              <w:right w:val="nil"/>
            </w:tcBorders>
            <w:shd w:val="clear" w:color="000000" w:fill="FFFFFF"/>
            <w:noWrap/>
            <w:vAlign w:val="bottom"/>
            <w:hideMark/>
          </w:tcPr>
          <w:p w14:paraId="2A3846B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1.55</w:t>
            </w:r>
          </w:p>
        </w:tc>
        <w:tc>
          <w:tcPr>
            <w:tcW w:w="551" w:type="pct"/>
            <w:tcBorders>
              <w:top w:val="nil"/>
              <w:left w:val="nil"/>
              <w:bottom w:val="nil"/>
              <w:right w:val="nil"/>
            </w:tcBorders>
            <w:shd w:val="clear" w:color="000000" w:fill="FFFFFF"/>
            <w:noWrap/>
            <w:vAlign w:val="bottom"/>
            <w:hideMark/>
          </w:tcPr>
          <w:p w14:paraId="4BFDEE8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1.32 - 1.83</w:t>
            </w:r>
          </w:p>
        </w:tc>
        <w:tc>
          <w:tcPr>
            <w:tcW w:w="460" w:type="pct"/>
            <w:tcBorders>
              <w:top w:val="nil"/>
              <w:left w:val="nil"/>
              <w:bottom w:val="nil"/>
              <w:right w:val="nil"/>
            </w:tcBorders>
            <w:shd w:val="clear" w:color="000000" w:fill="FFFFFF"/>
            <w:noWrap/>
            <w:vAlign w:val="bottom"/>
            <w:hideMark/>
          </w:tcPr>
          <w:p w14:paraId="67B4FAF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&lt;0.001</w:t>
            </w:r>
          </w:p>
        </w:tc>
      </w:tr>
      <w:tr w:rsidR="00C44577" w:rsidRPr="00C44577" w14:paraId="25A02AE6" w14:textId="77777777" w:rsidTr="00C44577">
        <w:trPr>
          <w:trHeight w:val="137"/>
        </w:trPr>
        <w:tc>
          <w:tcPr>
            <w:tcW w:w="956" w:type="pct"/>
            <w:tcBorders>
              <w:top w:val="nil"/>
              <w:left w:val="nil"/>
              <w:bottom w:val="nil"/>
              <w:right w:val="nil"/>
            </w:tcBorders>
            <w:shd w:val="clear" w:color="000000" w:fill="FFFFFF"/>
            <w:hideMark/>
          </w:tcPr>
          <w:p w14:paraId="01373EC1"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HER status</w:t>
            </w:r>
          </w:p>
        </w:tc>
        <w:tc>
          <w:tcPr>
            <w:tcW w:w="266" w:type="pct"/>
            <w:tcBorders>
              <w:top w:val="nil"/>
              <w:left w:val="nil"/>
              <w:bottom w:val="nil"/>
              <w:right w:val="nil"/>
            </w:tcBorders>
            <w:shd w:val="clear" w:color="000000" w:fill="FFFFFF"/>
            <w:hideMark/>
          </w:tcPr>
          <w:p w14:paraId="3F6F315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hideMark/>
          </w:tcPr>
          <w:p w14:paraId="27C52F3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3" w:type="pct"/>
            <w:tcBorders>
              <w:top w:val="nil"/>
              <w:left w:val="nil"/>
              <w:bottom w:val="nil"/>
              <w:right w:val="nil"/>
            </w:tcBorders>
            <w:shd w:val="clear" w:color="000000" w:fill="FFFFFF"/>
            <w:noWrap/>
            <w:vAlign w:val="bottom"/>
            <w:hideMark/>
          </w:tcPr>
          <w:p w14:paraId="52B187B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7FB0EB9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414B1E2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34" w:type="pct"/>
            <w:tcBorders>
              <w:top w:val="nil"/>
              <w:left w:val="nil"/>
              <w:bottom w:val="nil"/>
              <w:right w:val="nil"/>
            </w:tcBorders>
            <w:shd w:val="clear" w:color="000000" w:fill="FFFFFF"/>
            <w:noWrap/>
            <w:vAlign w:val="bottom"/>
            <w:hideMark/>
          </w:tcPr>
          <w:p w14:paraId="79D19D3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7988D39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11294F4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78D3E68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7440CE8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753FA4B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4F356E56" w14:textId="77777777" w:rsidTr="00C44577">
        <w:trPr>
          <w:trHeight w:val="137"/>
        </w:trPr>
        <w:tc>
          <w:tcPr>
            <w:tcW w:w="956" w:type="pct"/>
            <w:tcBorders>
              <w:top w:val="nil"/>
              <w:left w:val="nil"/>
              <w:bottom w:val="nil"/>
              <w:right w:val="nil"/>
            </w:tcBorders>
            <w:shd w:val="clear" w:color="000000" w:fill="FFFFFF"/>
            <w:noWrap/>
            <w:hideMark/>
          </w:tcPr>
          <w:p w14:paraId="0C9A889C"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HER negative</w:t>
            </w:r>
          </w:p>
        </w:tc>
        <w:tc>
          <w:tcPr>
            <w:tcW w:w="266" w:type="pct"/>
            <w:tcBorders>
              <w:top w:val="nil"/>
              <w:left w:val="nil"/>
              <w:bottom w:val="nil"/>
              <w:right w:val="nil"/>
            </w:tcBorders>
            <w:shd w:val="clear" w:color="000000" w:fill="FFFFFF"/>
            <w:noWrap/>
            <w:vAlign w:val="bottom"/>
            <w:hideMark/>
          </w:tcPr>
          <w:p w14:paraId="1F776DF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44</w:t>
            </w:r>
          </w:p>
        </w:tc>
        <w:tc>
          <w:tcPr>
            <w:tcW w:w="392" w:type="pct"/>
            <w:tcBorders>
              <w:top w:val="nil"/>
              <w:left w:val="nil"/>
              <w:bottom w:val="nil"/>
              <w:right w:val="nil"/>
            </w:tcBorders>
            <w:shd w:val="clear" w:color="000000" w:fill="FFFFFF"/>
            <w:noWrap/>
            <w:hideMark/>
          </w:tcPr>
          <w:p w14:paraId="43C347E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41</w:t>
            </w:r>
          </w:p>
        </w:tc>
        <w:tc>
          <w:tcPr>
            <w:tcW w:w="343" w:type="pct"/>
            <w:tcBorders>
              <w:top w:val="nil"/>
              <w:left w:val="nil"/>
              <w:bottom w:val="nil"/>
              <w:right w:val="nil"/>
            </w:tcBorders>
            <w:shd w:val="clear" w:color="000000" w:fill="FFFFFF"/>
            <w:noWrap/>
            <w:hideMark/>
          </w:tcPr>
          <w:p w14:paraId="35AAE76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hideMark/>
          </w:tcPr>
          <w:p w14:paraId="787B220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hideMark/>
          </w:tcPr>
          <w:p w14:paraId="26D4F2F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000000" w:fill="FFFFFF"/>
            <w:noWrap/>
            <w:vAlign w:val="bottom"/>
            <w:hideMark/>
          </w:tcPr>
          <w:p w14:paraId="527A6704"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3CCEEA8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47</w:t>
            </w:r>
          </w:p>
        </w:tc>
        <w:tc>
          <w:tcPr>
            <w:tcW w:w="392" w:type="pct"/>
            <w:tcBorders>
              <w:top w:val="nil"/>
              <w:left w:val="nil"/>
              <w:bottom w:val="nil"/>
              <w:right w:val="nil"/>
            </w:tcBorders>
            <w:shd w:val="clear" w:color="000000" w:fill="FFFFFF"/>
            <w:noWrap/>
            <w:vAlign w:val="bottom"/>
            <w:hideMark/>
          </w:tcPr>
          <w:p w14:paraId="69073FD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43</w:t>
            </w:r>
          </w:p>
        </w:tc>
        <w:tc>
          <w:tcPr>
            <w:tcW w:w="344" w:type="pct"/>
            <w:tcBorders>
              <w:top w:val="nil"/>
              <w:left w:val="nil"/>
              <w:bottom w:val="nil"/>
              <w:right w:val="nil"/>
            </w:tcBorders>
            <w:shd w:val="clear" w:color="000000" w:fill="FFFFFF"/>
            <w:noWrap/>
            <w:vAlign w:val="bottom"/>
            <w:hideMark/>
          </w:tcPr>
          <w:p w14:paraId="5628E0F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794A3C1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2FF1181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05C52554" w14:textId="77777777" w:rsidTr="00C44577">
        <w:trPr>
          <w:trHeight w:val="137"/>
        </w:trPr>
        <w:tc>
          <w:tcPr>
            <w:tcW w:w="956" w:type="pct"/>
            <w:tcBorders>
              <w:top w:val="nil"/>
              <w:left w:val="nil"/>
              <w:bottom w:val="nil"/>
              <w:right w:val="nil"/>
            </w:tcBorders>
            <w:shd w:val="clear" w:color="000000" w:fill="FFFFFF"/>
            <w:noWrap/>
            <w:hideMark/>
          </w:tcPr>
          <w:p w14:paraId="4FD6C67D"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HER1 positive</w:t>
            </w:r>
          </w:p>
        </w:tc>
        <w:tc>
          <w:tcPr>
            <w:tcW w:w="266" w:type="pct"/>
            <w:tcBorders>
              <w:top w:val="nil"/>
              <w:left w:val="nil"/>
              <w:bottom w:val="nil"/>
              <w:right w:val="nil"/>
            </w:tcBorders>
            <w:shd w:val="clear" w:color="000000" w:fill="FFFFFF"/>
            <w:noWrap/>
            <w:hideMark/>
          </w:tcPr>
          <w:p w14:paraId="7D897CC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141</w:t>
            </w:r>
          </w:p>
        </w:tc>
        <w:tc>
          <w:tcPr>
            <w:tcW w:w="392" w:type="pct"/>
            <w:tcBorders>
              <w:top w:val="nil"/>
              <w:left w:val="nil"/>
              <w:bottom w:val="nil"/>
              <w:right w:val="nil"/>
            </w:tcBorders>
            <w:shd w:val="clear" w:color="000000" w:fill="FFFFFF"/>
            <w:noWrap/>
            <w:hideMark/>
          </w:tcPr>
          <w:p w14:paraId="1E85CB0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121</w:t>
            </w:r>
          </w:p>
        </w:tc>
        <w:tc>
          <w:tcPr>
            <w:tcW w:w="343" w:type="pct"/>
            <w:tcBorders>
              <w:top w:val="nil"/>
              <w:left w:val="nil"/>
              <w:bottom w:val="nil"/>
              <w:right w:val="nil"/>
            </w:tcBorders>
            <w:shd w:val="clear" w:color="000000" w:fill="FFFFFF"/>
            <w:noWrap/>
            <w:hideMark/>
          </w:tcPr>
          <w:p w14:paraId="0DCB478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1.21</w:t>
            </w:r>
          </w:p>
        </w:tc>
        <w:tc>
          <w:tcPr>
            <w:tcW w:w="551" w:type="pct"/>
            <w:tcBorders>
              <w:top w:val="nil"/>
              <w:left w:val="nil"/>
              <w:bottom w:val="nil"/>
              <w:right w:val="nil"/>
            </w:tcBorders>
            <w:shd w:val="clear" w:color="000000" w:fill="FFFFFF"/>
            <w:noWrap/>
            <w:hideMark/>
          </w:tcPr>
          <w:p w14:paraId="4A83DA6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0.85 - 1.72</w:t>
            </w:r>
          </w:p>
        </w:tc>
        <w:tc>
          <w:tcPr>
            <w:tcW w:w="344" w:type="pct"/>
            <w:tcBorders>
              <w:top w:val="nil"/>
              <w:left w:val="nil"/>
              <w:bottom w:val="nil"/>
              <w:right w:val="nil"/>
            </w:tcBorders>
            <w:shd w:val="clear" w:color="000000" w:fill="FFFFFF"/>
            <w:noWrap/>
            <w:hideMark/>
          </w:tcPr>
          <w:p w14:paraId="3F5EDC3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0.30</w:t>
            </w:r>
          </w:p>
        </w:tc>
        <w:tc>
          <w:tcPr>
            <w:tcW w:w="134" w:type="pct"/>
            <w:tcBorders>
              <w:top w:val="nil"/>
              <w:left w:val="nil"/>
              <w:bottom w:val="nil"/>
              <w:right w:val="nil"/>
            </w:tcBorders>
            <w:shd w:val="clear" w:color="000000" w:fill="FFFFFF"/>
            <w:noWrap/>
            <w:vAlign w:val="bottom"/>
            <w:hideMark/>
          </w:tcPr>
          <w:p w14:paraId="3532FD4D"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002C4C3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158</w:t>
            </w:r>
          </w:p>
        </w:tc>
        <w:tc>
          <w:tcPr>
            <w:tcW w:w="392" w:type="pct"/>
            <w:tcBorders>
              <w:top w:val="nil"/>
              <w:left w:val="nil"/>
              <w:bottom w:val="nil"/>
              <w:right w:val="nil"/>
            </w:tcBorders>
            <w:shd w:val="clear" w:color="000000" w:fill="FFFFFF"/>
            <w:noWrap/>
            <w:vAlign w:val="bottom"/>
            <w:hideMark/>
          </w:tcPr>
          <w:p w14:paraId="3E749A4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125</w:t>
            </w:r>
          </w:p>
        </w:tc>
        <w:tc>
          <w:tcPr>
            <w:tcW w:w="344" w:type="pct"/>
            <w:tcBorders>
              <w:top w:val="nil"/>
              <w:left w:val="nil"/>
              <w:bottom w:val="nil"/>
              <w:right w:val="nil"/>
            </w:tcBorders>
            <w:shd w:val="clear" w:color="000000" w:fill="FFFFFF"/>
            <w:noWrap/>
            <w:vAlign w:val="bottom"/>
            <w:hideMark/>
          </w:tcPr>
          <w:p w14:paraId="1A4F1D1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1.07</w:t>
            </w:r>
          </w:p>
        </w:tc>
        <w:tc>
          <w:tcPr>
            <w:tcW w:w="551" w:type="pct"/>
            <w:tcBorders>
              <w:top w:val="nil"/>
              <w:left w:val="nil"/>
              <w:bottom w:val="nil"/>
              <w:right w:val="nil"/>
            </w:tcBorders>
            <w:shd w:val="clear" w:color="000000" w:fill="FFFFFF"/>
            <w:noWrap/>
            <w:vAlign w:val="bottom"/>
            <w:hideMark/>
          </w:tcPr>
          <w:p w14:paraId="681AC86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0.75 - 1.51</w:t>
            </w:r>
          </w:p>
        </w:tc>
        <w:tc>
          <w:tcPr>
            <w:tcW w:w="460" w:type="pct"/>
            <w:tcBorders>
              <w:top w:val="nil"/>
              <w:left w:val="nil"/>
              <w:bottom w:val="nil"/>
              <w:right w:val="nil"/>
            </w:tcBorders>
            <w:shd w:val="clear" w:color="000000" w:fill="FFFFFF"/>
            <w:noWrap/>
            <w:vAlign w:val="bottom"/>
            <w:hideMark/>
          </w:tcPr>
          <w:p w14:paraId="6687E0B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0.72</w:t>
            </w:r>
          </w:p>
        </w:tc>
      </w:tr>
      <w:tr w:rsidR="00C44577" w:rsidRPr="00C44577" w14:paraId="2BF58089" w14:textId="77777777" w:rsidTr="00C44577">
        <w:trPr>
          <w:trHeight w:val="137"/>
        </w:trPr>
        <w:tc>
          <w:tcPr>
            <w:tcW w:w="956" w:type="pct"/>
            <w:tcBorders>
              <w:top w:val="nil"/>
              <w:left w:val="nil"/>
              <w:bottom w:val="nil"/>
              <w:right w:val="nil"/>
            </w:tcBorders>
            <w:shd w:val="clear" w:color="000000" w:fill="FFFFFF"/>
            <w:noWrap/>
            <w:hideMark/>
          </w:tcPr>
          <w:p w14:paraId="7735AE40"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HER2 positive</w:t>
            </w:r>
          </w:p>
        </w:tc>
        <w:tc>
          <w:tcPr>
            <w:tcW w:w="266" w:type="pct"/>
            <w:tcBorders>
              <w:top w:val="nil"/>
              <w:left w:val="nil"/>
              <w:bottom w:val="nil"/>
              <w:right w:val="nil"/>
            </w:tcBorders>
            <w:shd w:val="clear" w:color="000000" w:fill="FFFFFF"/>
            <w:noWrap/>
            <w:vAlign w:val="bottom"/>
            <w:hideMark/>
          </w:tcPr>
          <w:p w14:paraId="616AC9E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53</w:t>
            </w:r>
          </w:p>
        </w:tc>
        <w:tc>
          <w:tcPr>
            <w:tcW w:w="392" w:type="pct"/>
            <w:tcBorders>
              <w:top w:val="nil"/>
              <w:left w:val="nil"/>
              <w:bottom w:val="nil"/>
              <w:right w:val="nil"/>
            </w:tcBorders>
            <w:shd w:val="clear" w:color="000000" w:fill="FFFFFF"/>
            <w:noWrap/>
            <w:hideMark/>
          </w:tcPr>
          <w:p w14:paraId="58D192E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48</w:t>
            </w:r>
          </w:p>
        </w:tc>
        <w:tc>
          <w:tcPr>
            <w:tcW w:w="343" w:type="pct"/>
            <w:tcBorders>
              <w:top w:val="nil"/>
              <w:left w:val="nil"/>
              <w:bottom w:val="nil"/>
              <w:right w:val="nil"/>
            </w:tcBorders>
            <w:shd w:val="clear" w:color="000000" w:fill="FFFFFF"/>
            <w:noWrap/>
            <w:hideMark/>
          </w:tcPr>
          <w:p w14:paraId="7AFD101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1.25</w:t>
            </w:r>
          </w:p>
        </w:tc>
        <w:tc>
          <w:tcPr>
            <w:tcW w:w="551" w:type="pct"/>
            <w:tcBorders>
              <w:top w:val="nil"/>
              <w:left w:val="nil"/>
              <w:bottom w:val="nil"/>
              <w:right w:val="nil"/>
            </w:tcBorders>
            <w:shd w:val="clear" w:color="000000" w:fill="FFFFFF"/>
            <w:noWrap/>
            <w:hideMark/>
          </w:tcPr>
          <w:p w14:paraId="595F255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0.82 - 1.90</w:t>
            </w:r>
          </w:p>
        </w:tc>
        <w:tc>
          <w:tcPr>
            <w:tcW w:w="344" w:type="pct"/>
            <w:tcBorders>
              <w:top w:val="nil"/>
              <w:left w:val="nil"/>
              <w:bottom w:val="nil"/>
              <w:right w:val="nil"/>
            </w:tcBorders>
            <w:shd w:val="clear" w:color="000000" w:fill="FFFFFF"/>
            <w:noWrap/>
            <w:hideMark/>
          </w:tcPr>
          <w:p w14:paraId="32282C2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0.29</w:t>
            </w:r>
          </w:p>
        </w:tc>
        <w:tc>
          <w:tcPr>
            <w:tcW w:w="134" w:type="pct"/>
            <w:tcBorders>
              <w:top w:val="nil"/>
              <w:left w:val="nil"/>
              <w:bottom w:val="nil"/>
              <w:right w:val="nil"/>
            </w:tcBorders>
            <w:shd w:val="clear" w:color="000000" w:fill="FFFFFF"/>
            <w:noWrap/>
            <w:vAlign w:val="bottom"/>
            <w:hideMark/>
          </w:tcPr>
          <w:p w14:paraId="4A31F0AA"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78EA7B3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58</w:t>
            </w:r>
          </w:p>
        </w:tc>
        <w:tc>
          <w:tcPr>
            <w:tcW w:w="392" w:type="pct"/>
            <w:tcBorders>
              <w:top w:val="nil"/>
              <w:left w:val="nil"/>
              <w:bottom w:val="nil"/>
              <w:right w:val="nil"/>
            </w:tcBorders>
            <w:shd w:val="clear" w:color="000000" w:fill="FFFFFF"/>
            <w:noWrap/>
            <w:vAlign w:val="bottom"/>
            <w:hideMark/>
          </w:tcPr>
          <w:p w14:paraId="568564B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48</w:t>
            </w:r>
          </w:p>
        </w:tc>
        <w:tc>
          <w:tcPr>
            <w:tcW w:w="344" w:type="pct"/>
            <w:tcBorders>
              <w:top w:val="nil"/>
              <w:left w:val="nil"/>
              <w:bottom w:val="nil"/>
              <w:right w:val="nil"/>
            </w:tcBorders>
            <w:shd w:val="clear" w:color="000000" w:fill="FFFFFF"/>
            <w:noWrap/>
            <w:vAlign w:val="bottom"/>
            <w:hideMark/>
          </w:tcPr>
          <w:p w14:paraId="5676816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0.90</w:t>
            </w:r>
          </w:p>
        </w:tc>
        <w:tc>
          <w:tcPr>
            <w:tcW w:w="551" w:type="pct"/>
            <w:tcBorders>
              <w:top w:val="nil"/>
              <w:left w:val="nil"/>
              <w:bottom w:val="nil"/>
              <w:right w:val="nil"/>
            </w:tcBorders>
            <w:shd w:val="clear" w:color="000000" w:fill="FFFFFF"/>
            <w:noWrap/>
            <w:vAlign w:val="bottom"/>
            <w:hideMark/>
          </w:tcPr>
          <w:p w14:paraId="1B4EFE9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0.59 - 1.36</w:t>
            </w:r>
          </w:p>
        </w:tc>
        <w:tc>
          <w:tcPr>
            <w:tcW w:w="460" w:type="pct"/>
            <w:tcBorders>
              <w:top w:val="nil"/>
              <w:left w:val="nil"/>
              <w:bottom w:val="nil"/>
              <w:right w:val="nil"/>
            </w:tcBorders>
            <w:shd w:val="clear" w:color="000000" w:fill="FFFFFF"/>
            <w:noWrap/>
            <w:vAlign w:val="bottom"/>
            <w:hideMark/>
          </w:tcPr>
          <w:p w14:paraId="408AE81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0.62</w:t>
            </w:r>
          </w:p>
        </w:tc>
      </w:tr>
      <w:tr w:rsidR="00C44577" w:rsidRPr="00C44577" w14:paraId="185FEC76" w14:textId="77777777" w:rsidTr="00C44577">
        <w:trPr>
          <w:trHeight w:val="137"/>
        </w:trPr>
        <w:tc>
          <w:tcPr>
            <w:tcW w:w="956" w:type="pct"/>
            <w:tcBorders>
              <w:top w:val="nil"/>
              <w:left w:val="nil"/>
              <w:bottom w:val="nil"/>
              <w:right w:val="nil"/>
            </w:tcBorders>
            <w:shd w:val="clear" w:color="000000" w:fill="FFFFFF"/>
            <w:noWrap/>
            <w:hideMark/>
          </w:tcPr>
          <w:p w14:paraId="0450CFA1"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Both positive</w:t>
            </w:r>
          </w:p>
        </w:tc>
        <w:tc>
          <w:tcPr>
            <w:tcW w:w="266" w:type="pct"/>
            <w:tcBorders>
              <w:top w:val="nil"/>
              <w:left w:val="nil"/>
              <w:bottom w:val="nil"/>
              <w:right w:val="nil"/>
            </w:tcBorders>
            <w:shd w:val="clear" w:color="000000" w:fill="FFFFFF"/>
            <w:noWrap/>
            <w:vAlign w:val="bottom"/>
            <w:hideMark/>
          </w:tcPr>
          <w:p w14:paraId="2B3A0E6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115</w:t>
            </w:r>
          </w:p>
        </w:tc>
        <w:tc>
          <w:tcPr>
            <w:tcW w:w="392" w:type="pct"/>
            <w:tcBorders>
              <w:top w:val="nil"/>
              <w:left w:val="nil"/>
              <w:bottom w:val="nil"/>
              <w:right w:val="nil"/>
            </w:tcBorders>
            <w:shd w:val="clear" w:color="000000" w:fill="FFFFFF"/>
            <w:noWrap/>
            <w:hideMark/>
          </w:tcPr>
          <w:p w14:paraId="6D46969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103</w:t>
            </w:r>
          </w:p>
        </w:tc>
        <w:tc>
          <w:tcPr>
            <w:tcW w:w="343" w:type="pct"/>
            <w:tcBorders>
              <w:top w:val="nil"/>
              <w:left w:val="nil"/>
              <w:bottom w:val="nil"/>
              <w:right w:val="nil"/>
            </w:tcBorders>
            <w:shd w:val="clear" w:color="000000" w:fill="FFFFFF"/>
            <w:noWrap/>
            <w:hideMark/>
          </w:tcPr>
          <w:p w14:paraId="480C52F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1.00</w:t>
            </w:r>
          </w:p>
        </w:tc>
        <w:tc>
          <w:tcPr>
            <w:tcW w:w="551" w:type="pct"/>
            <w:tcBorders>
              <w:top w:val="nil"/>
              <w:left w:val="nil"/>
              <w:bottom w:val="nil"/>
              <w:right w:val="nil"/>
            </w:tcBorders>
            <w:shd w:val="clear" w:color="000000" w:fill="FFFFFF"/>
            <w:noWrap/>
            <w:hideMark/>
          </w:tcPr>
          <w:p w14:paraId="1BD85A8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0.70 - 1.44</w:t>
            </w:r>
          </w:p>
        </w:tc>
        <w:tc>
          <w:tcPr>
            <w:tcW w:w="344" w:type="pct"/>
            <w:tcBorders>
              <w:top w:val="nil"/>
              <w:left w:val="nil"/>
              <w:bottom w:val="nil"/>
              <w:right w:val="nil"/>
            </w:tcBorders>
            <w:shd w:val="clear" w:color="000000" w:fill="FFFFFF"/>
            <w:noWrap/>
            <w:hideMark/>
          </w:tcPr>
          <w:p w14:paraId="5614A8E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w:t>
            </w:r>
          </w:p>
        </w:tc>
        <w:tc>
          <w:tcPr>
            <w:tcW w:w="134" w:type="pct"/>
            <w:tcBorders>
              <w:top w:val="nil"/>
              <w:left w:val="nil"/>
              <w:bottom w:val="nil"/>
              <w:right w:val="nil"/>
            </w:tcBorders>
            <w:shd w:val="clear" w:color="000000" w:fill="FFFFFF"/>
            <w:noWrap/>
            <w:vAlign w:val="bottom"/>
            <w:hideMark/>
          </w:tcPr>
          <w:p w14:paraId="719FAB68"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157FB5A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130</w:t>
            </w:r>
          </w:p>
        </w:tc>
        <w:tc>
          <w:tcPr>
            <w:tcW w:w="392" w:type="pct"/>
            <w:tcBorders>
              <w:top w:val="nil"/>
              <w:left w:val="nil"/>
              <w:bottom w:val="nil"/>
              <w:right w:val="nil"/>
            </w:tcBorders>
            <w:shd w:val="clear" w:color="000000" w:fill="FFFFFF"/>
            <w:noWrap/>
            <w:vAlign w:val="bottom"/>
            <w:hideMark/>
          </w:tcPr>
          <w:p w14:paraId="5F68D80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97</w:t>
            </w:r>
          </w:p>
        </w:tc>
        <w:tc>
          <w:tcPr>
            <w:tcW w:w="344" w:type="pct"/>
            <w:tcBorders>
              <w:top w:val="nil"/>
              <w:left w:val="nil"/>
              <w:bottom w:val="nil"/>
              <w:right w:val="nil"/>
            </w:tcBorders>
            <w:shd w:val="clear" w:color="000000" w:fill="FFFFFF"/>
            <w:noWrap/>
            <w:vAlign w:val="bottom"/>
            <w:hideMark/>
          </w:tcPr>
          <w:p w14:paraId="54356BC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0.84</w:t>
            </w:r>
          </w:p>
        </w:tc>
        <w:tc>
          <w:tcPr>
            <w:tcW w:w="551" w:type="pct"/>
            <w:tcBorders>
              <w:top w:val="nil"/>
              <w:left w:val="nil"/>
              <w:bottom w:val="nil"/>
              <w:right w:val="nil"/>
            </w:tcBorders>
            <w:shd w:val="clear" w:color="000000" w:fill="FFFFFF"/>
            <w:noWrap/>
            <w:vAlign w:val="bottom"/>
            <w:hideMark/>
          </w:tcPr>
          <w:p w14:paraId="2073765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0.59 - 1.21</w:t>
            </w:r>
          </w:p>
        </w:tc>
        <w:tc>
          <w:tcPr>
            <w:tcW w:w="460" w:type="pct"/>
            <w:tcBorders>
              <w:top w:val="nil"/>
              <w:left w:val="nil"/>
              <w:bottom w:val="nil"/>
              <w:right w:val="nil"/>
            </w:tcBorders>
            <w:shd w:val="clear" w:color="000000" w:fill="FFFFFF"/>
            <w:noWrap/>
            <w:vAlign w:val="bottom"/>
            <w:hideMark/>
          </w:tcPr>
          <w:p w14:paraId="089006C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0.36</w:t>
            </w:r>
          </w:p>
        </w:tc>
      </w:tr>
      <w:tr w:rsidR="00C44577" w:rsidRPr="00C44577" w14:paraId="75A7343F" w14:textId="77777777" w:rsidTr="00C44577">
        <w:trPr>
          <w:trHeight w:val="137"/>
        </w:trPr>
        <w:tc>
          <w:tcPr>
            <w:tcW w:w="956" w:type="pct"/>
            <w:tcBorders>
              <w:top w:val="nil"/>
              <w:left w:val="nil"/>
              <w:bottom w:val="nil"/>
              <w:right w:val="nil"/>
            </w:tcBorders>
            <w:shd w:val="clear" w:color="000000" w:fill="FFFFFF"/>
            <w:noWrap/>
            <w:vAlign w:val="bottom"/>
            <w:hideMark/>
          </w:tcPr>
          <w:p w14:paraId="32FF363F"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Visceral metastasis</w:t>
            </w:r>
          </w:p>
        </w:tc>
        <w:tc>
          <w:tcPr>
            <w:tcW w:w="266" w:type="pct"/>
            <w:tcBorders>
              <w:top w:val="nil"/>
              <w:left w:val="nil"/>
              <w:bottom w:val="nil"/>
              <w:right w:val="nil"/>
            </w:tcBorders>
            <w:shd w:val="clear" w:color="000000" w:fill="FFFFFF"/>
            <w:noWrap/>
            <w:vAlign w:val="bottom"/>
            <w:hideMark/>
          </w:tcPr>
          <w:p w14:paraId="03D0DE6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7EF04B1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3" w:type="pct"/>
            <w:tcBorders>
              <w:top w:val="nil"/>
              <w:left w:val="nil"/>
              <w:bottom w:val="nil"/>
              <w:right w:val="nil"/>
            </w:tcBorders>
            <w:shd w:val="clear" w:color="000000" w:fill="FFFFFF"/>
            <w:noWrap/>
            <w:hideMark/>
          </w:tcPr>
          <w:p w14:paraId="637D840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hideMark/>
          </w:tcPr>
          <w:p w14:paraId="613DDB5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hideMark/>
          </w:tcPr>
          <w:p w14:paraId="1D13EB8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34" w:type="pct"/>
            <w:tcBorders>
              <w:top w:val="nil"/>
              <w:left w:val="nil"/>
              <w:bottom w:val="nil"/>
              <w:right w:val="nil"/>
            </w:tcBorders>
            <w:shd w:val="clear" w:color="000000" w:fill="FFFFFF"/>
            <w:noWrap/>
            <w:vAlign w:val="bottom"/>
            <w:hideMark/>
          </w:tcPr>
          <w:p w14:paraId="203E5A01"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130F9D4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59124AA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2DC6743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3164EE0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080CFF3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61B093C7" w14:textId="77777777" w:rsidTr="00C44577">
        <w:trPr>
          <w:trHeight w:val="137"/>
        </w:trPr>
        <w:tc>
          <w:tcPr>
            <w:tcW w:w="956" w:type="pct"/>
            <w:tcBorders>
              <w:top w:val="nil"/>
              <w:left w:val="nil"/>
              <w:bottom w:val="nil"/>
              <w:right w:val="nil"/>
            </w:tcBorders>
            <w:shd w:val="clear" w:color="000000" w:fill="FFFFFF"/>
            <w:hideMark/>
          </w:tcPr>
          <w:p w14:paraId="2A8C443B"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No</w:t>
            </w:r>
          </w:p>
        </w:tc>
        <w:tc>
          <w:tcPr>
            <w:tcW w:w="266" w:type="pct"/>
            <w:tcBorders>
              <w:top w:val="nil"/>
              <w:left w:val="nil"/>
              <w:bottom w:val="nil"/>
              <w:right w:val="nil"/>
            </w:tcBorders>
            <w:shd w:val="clear" w:color="000000" w:fill="FFFFFF"/>
            <w:hideMark/>
          </w:tcPr>
          <w:p w14:paraId="6222624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176</w:t>
            </w:r>
          </w:p>
        </w:tc>
        <w:tc>
          <w:tcPr>
            <w:tcW w:w="392" w:type="pct"/>
            <w:tcBorders>
              <w:top w:val="nil"/>
              <w:left w:val="nil"/>
              <w:bottom w:val="nil"/>
              <w:right w:val="nil"/>
            </w:tcBorders>
            <w:shd w:val="clear" w:color="000000" w:fill="FFFFFF"/>
            <w:hideMark/>
          </w:tcPr>
          <w:p w14:paraId="5C21054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151</w:t>
            </w:r>
          </w:p>
        </w:tc>
        <w:tc>
          <w:tcPr>
            <w:tcW w:w="343" w:type="pct"/>
            <w:tcBorders>
              <w:top w:val="nil"/>
              <w:left w:val="nil"/>
              <w:bottom w:val="nil"/>
              <w:right w:val="nil"/>
            </w:tcBorders>
            <w:shd w:val="clear" w:color="000000" w:fill="FFFFFF"/>
            <w:noWrap/>
            <w:vAlign w:val="bottom"/>
            <w:hideMark/>
          </w:tcPr>
          <w:p w14:paraId="79D4333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5CBD5DD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vAlign w:val="bottom"/>
            <w:hideMark/>
          </w:tcPr>
          <w:p w14:paraId="67C6801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000000" w:fill="FFFFFF"/>
            <w:noWrap/>
            <w:vAlign w:val="bottom"/>
            <w:hideMark/>
          </w:tcPr>
          <w:p w14:paraId="452CAA8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5D97C5E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184</w:t>
            </w:r>
          </w:p>
        </w:tc>
        <w:tc>
          <w:tcPr>
            <w:tcW w:w="392" w:type="pct"/>
            <w:tcBorders>
              <w:top w:val="nil"/>
              <w:left w:val="nil"/>
              <w:bottom w:val="nil"/>
              <w:right w:val="nil"/>
            </w:tcBorders>
            <w:shd w:val="clear" w:color="000000" w:fill="FFFFFF"/>
            <w:noWrap/>
            <w:vAlign w:val="bottom"/>
            <w:hideMark/>
          </w:tcPr>
          <w:p w14:paraId="2290113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137</w:t>
            </w:r>
          </w:p>
        </w:tc>
        <w:tc>
          <w:tcPr>
            <w:tcW w:w="344" w:type="pct"/>
            <w:tcBorders>
              <w:top w:val="nil"/>
              <w:left w:val="nil"/>
              <w:bottom w:val="nil"/>
              <w:right w:val="nil"/>
            </w:tcBorders>
            <w:shd w:val="clear" w:color="000000" w:fill="FFFFFF"/>
            <w:vAlign w:val="bottom"/>
            <w:hideMark/>
          </w:tcPr>
          <w:p w14:paraId="0BF19D8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4F3564D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460" w:type="pct"/>
            <w:tcBorders>
              <w:top w:val="nil"/>
              <w:left w:val="nil"/>
              <w:bottom w:val="nil"/>
              <w:right w:val="nil"/>
            </w:tcBorders>
            <w:shd w:val="clear" w:color="000000" w:fill="FFFFFF"/>
            <w:noWrap/>
            <w:vAlign w:val="bottom"/>
            <w:hideMark/>
          </w:tcPr>
          <w:p w14:paraId="4E6A5E4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r>
      <w:tr w:rsidR="00C44577" w:rsidRPr="00C44577" w14:paraId="2C46612D" w14:textId="77777777" w:rsidTr="00C44577">
        <w:trPr>
          <w:trHeight w:val="137"/>
        </w:trPr>
        <w:tc>
          <w:tcPr>
            <w:tcW w:w="956" w:type="pct"/>
            <w:tcBorders>
              <w:top w:val="nil"/>
              <w:left w:val="nil"/>
              <w:bottom w:val="nil"/>
              <w:right w:val="nil"/>
            </w:tcBorders>
            <w:shd w:val="clear" w:color="000000" w:fill="FFFFFF"/>
            <w:hideMark/>
          </w:tcPr>
          <w:p w14:paraId="4E221109"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Yes</w:t>
            </w:r>
          </w:p>
        </w:tc>
        <w:tc>
          <w:tcPr>
            <w:tcW w:w="266" w:type="pct"/>
            <w:tcBorders>
              <w:top w:val="nil"/>
              <w:left w:val="nil"/>
              <w:bottom w:val="nil"/>
              <w:right w:val="nil"/>
            </w:tcBorders>
            <w:shd w:val="clear" w:color="000000" w:fill="FFFFFF"/>
            <w:hideMark/>
          </w:tcPr>
          <w:p w14:paraId="0BF454A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146</w:t>
            </w:r>
          </w:p>
        </w:tc>
        <w:tc>
          <w:tcPr>
            <w:tcW w:w="392" w:type="pct"/>
            <w:tcBorders>
              <w:top w:val="nil"/>
              <w:left w:val="nil"/>
              <w:bottom w:val="nil"/>
              <w:right w:val="nil"/>
            </w:tcBorders>
            <w:shd w:val="clear" w:color="000000" w:fill="FFFFFF"/>
            <w:hideMark/>
          </w:tcPr>
          <w:p w14:paraId="376017A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133</w:t>
            </w:r>
          </w:p>
        </w:tc>
        <w:tc>
          <w:tcPr>
            <w:tcW w:w="343" w:type="pct"/>
            <w:tcBorders>
              <w:top w:val="nil"/>
              <w:left w:val="nil"/>
              <w:bottom w:val="nil"/>
              <w:right w:val="nil"/>
            </w:tcBorders>
            <w:shd w:val="clear" w:color="000000" w:fill="FFFFFF"/>
            <w:noWrap/>
            <w:vAlign w:val="bottom"/>
            <w:hideMark/>
          </w:tcPr>
          <w:p w14:paraId="7C77659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1.27</w:t>
            </w:r>
          </w:p>
        </w:tc>
        <w:tc>
          <w:tcPr>
            <w:tcW w:w="551" w:type="pct"/>
            <w:tcBorders>
              <w:top w:val="nil"/>
              <w:left w:val="nil"/>
              <w:bottom w:val="nil"/>
              <w:right w:val="nil"/>
            </w:tcBorders>
            <w:shd w:val="clear" w:color="000000" w:fill="FFFFFF"/>
            <w:noWrap/>
            <w:vAlign w:val="bottom"/>
            <w:hideMark/>
          </w:tcPr>
          <w:p w14:paraId="0B810D2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1.01 - 1.61</w:t>
            </w:r>
          </w:p>
        </w:tc>
        <w:tc>
          <w:tcPr>
            <w:tcW w:w="344" w:type="pct"/>
            <w:tcBorders>
              <w:top w:val="nil"/>
              <w:left w:val="nil"/>
              <w:bottom w:val="nil"/>
              <w:right w:val="nil"/>
            </w:tcBorders>
            <w:shd w:val="clear" w:color="000000" w:fill="FFFFFF"/>
            <w:noWrap/>
            <w:vAlign w:val="bottom"/>
            <w:hideMark/>
          </w:tcPr>
          <w:p w14:paraId="70E1522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0.044</w:t>
            </w:r>
          </w:p>
        </w:tc>
        <w:tc>
          <w:tcPr>
            <w:tcW w:w="134" w:type="pct"/>
            <w:tcBorders>
              <w:top w:val="nil"/>
              <w:left w:val="nil"/>
              <w:bottom w:val="nil"/>
              <w:right w:val="nil"/>
            </w:tcBorders>
            <w:shd w:val="clear" w:color="000000" w:fill="FFFFFF"/>
            <w:noWrap/>
            <w:vAlign w:val="bottom"/>
            <w:hideMark/>
          </w:tcPr>
          <w:p w14:paraId="0F1A621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0232BD6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169</w:t>
            </w:r>
          </w:p>
        </w:tc>
        <w:tc>
          <w:tcPr>
            <w:tcW w:w="392" w:type="pct"/>
            <w:tcBorders>
              <w:top w:val="nil"/>
              <w:left w:val="nil"/>
              <w:bottom w:val="nil"/>
              <w:right w:val="nil"/>
            </w:tcBorders>
            <w:shd w:val="clear" w:color="000000" w:fill="FFFFFF"/>
            <w:noWrap/>
            <w:vAlign w:val="bottom"/>
            <w:hideMark/>
          </w:tcPr>
          <w:p w14:paraId="6F986A6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140</w:t>
            </w:r>
          </w:p>
        </w:tc>
        <w:tc>
          <w:tcPr>
            <w:tcW w:w="344" w:type="pct"/>
            <w:tcBorders>
              <w:top w:val="nil"/>
              <w:left w:val="nil"/>
              <w:bottom w:val="nil"/>
              <w:right w:val="nil"/>
            </w:tcBorders>
            <w:shd w:val="clear" w:color="000000" w:fill="FFFFFF"/>
            <w:vAlign w:val="bottom"/>
            <w:hideMark/>
          </w:tcPr>
          <w:p w14:paraId="45372A1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1.44</w:t>
            </w:r>
          </w:p>
        </w:tc>
        <w:tc>
          <w:tcPr>
            <w:tcW w:w="551" w:type="pct"/>
            <w:tcBorders>
              <w:top w:val="nil"/>
              <w:left w:val="nil"/>
              <w:bottom w:val="nil"/>
              <w:right w:val="nil"/>
            </w:tcBorders>
            <w:shd w:val="clear" w:color="000000" w:fill="FFFFFF"/>
            <w:noWrap/>
            <w:vAlign w:val="bottom"/>
            <w:hideMark/>
          </w:tcPr>
          <w:p w14:paraId="7057A7E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1.14 - 1.83</w:t>
            </w:r>
          </w:p>
        </w:tc>
        <w:tc>
          <w:tcPr>
            <w:tcW w:w="460" w:type="pct"/>
            <w:tcBorders>
              <w:top w:val="nil"/>
              <w:left w:val="nil"/>
              <w:bottom w:val="nil"/>
              <w:right w:val="nil"/>
            </w:tcBorders>
            <w:shd w:val="clear" w:color="000000" w:fill="FFFFFF"/>
            <w:noWrap/>
            <w:vAlign w:val="bottom"/>
            <w:hideMark/>
          </w:tcPr>
          <w:p w14:paraId="6DD1FF9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0.002</w:t>
            </w:r>
          </w:p>
        </w:tc>
      </w:tr>
      <w:tr w:rsidR="00C44577" w:rsidRPr="00C44577" w14:paraId="5825833F" w14:textId="77777777" w:rsidTr="00C44577">
        <w:trPr>
          <w:trHeight w:val="274"/>
        </w:trPr>
        <w:tc>
          <w:tcPr>
            <w:tcW w:w="956" w:type="pct"/>
            <w:tcBorders>
              <w:top w:val="nil"/>
              <w:left w:val="nil"/>
              <w:bottom w:val="nil"/>
              <w:right w:val="nil"/>
            </w:tcBorders>
            <w:shd w:val="clear" w:color="000000" w:fill="FFFFFF"/>
            <w:hideMark/>
          </w:tcPr>
          <w:p w14:paraId="230ACCCC"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Response to previous chemotherapy</w:t>
            </w:r>
          </w:p>
        </w:tc>
        <w:tc>
          <w:tcPr>
            <w:tcW w:w="266" w:type="pct"/>
            <w:tcBorders>
              <w:top w:val="nil"/>
              <w:left w:val="nil"/>
              <w:bottom w:val="nil"/>
              <w:right w:val="nil"/>
            </w:tcBorders>
            <w:shd w:val="clear" w:color="000000" w:fill="FFFFFF"/>
            <w:hideMark/>
          </w:tcPr>
          <w:p w14:paraId="705F729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hideMark/>
          </w:tcPr>
          <w:p w14:paraId="18BC0BC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3" w:type="pct"/>
            <w:tcBorders>
              <w:top w:val="nil"/>
              <w:left w:val="nil"/>
              <w:bottom w:val="nil"/>
              <w:right w:val="nil"/>
            </w:tcBorders>
            <w:shd w:val="clear" w:color="000000" w:fill="FFFFFF"/>
            <w:noWrap/>
            <w:vAlign w:val="bottom"/>
            <w:hideMark/>
          </w:tcPr>
          <w:p w14:paraId="011DCEE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6F97516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1B1BB6D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34" w:type="pct"/>
            <w:tcBorders>
              <w:top w:val="nil"/>
              <w:left w:val="nil"/>
              <w:bottom w:val="nil"/>
              <w:right w:val="nil"/>
            </w:tcBorders>
            <w:shd w:val="clear" w:color="000000" w:fill="FFFFFF"/>
            <w:noWrap/>
            <w:vAlign w:val="bottom"/>
            <w:hideMark/>
          </w:tcPr>
          <w:p w14:paraId="1141247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0B20364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6DCF2E3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402CC77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10EC6E1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5948C7C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301473AE" w14:textId="77777777" w:rsidTr="00C44577">
        <w:trPr>
          <w:trHeight w:val="137"/>
        </w:trPr>
        <w:tc>
          <w:tcPr>
            <w:tcW w:w="956" w:type="pct"/>
            <w:tcBorders>
              <w:top w:val="nil"/>
              <w:left w:val="nil"/>
              <w:bottom w:val="nil"/>
              <w:right w:val="nil"/>
            </w:tcBorders>
            <w:shd w:val="clear" w:color="000000" w:fill="FFFFFF"/>
            <w:noWrap/>
            <w:hideMark/>
          </w:tcPr>
          <w:p w14:paraId="3228F32F"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CR or PR</w:t>
            </w:r>
          </w:p>
        </w:tc>
        <w:tc>
          <w:tcPr>
            <w:tcW w:w="266" w:type="pct"/>
            <w:tcBorders>
              <w:top w:val="nil"/>
              <w:left w:val="nil"/>
              <w:bottom w:val="nil"/>
              <w:right w:val="nil"/>
            </w:tcBorders>
            <w:shd w:val="clear" w:color="000000" w:fill="FFFFFF"/>
            <w:noWrap/>
            <w:vAlign w:val="bottom"/>
            <w:hideMark/>
          </w:tcPr>
          <w:p w14:paraId="6806301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235</w:t>
            </w:r>
          </w:p>
        </w:tc>
        <w:tc>
          <w:tcPr>
            <w:tcW w:w="392" w:type="pct"/>
            <w:tcBorders>
              <w:top w:val="nil"/>
              <w:left w:val="nil"/>
              <w:bottom w:val="nil"/>
              <w:right w:val="nil"/>
            </w:tcBorders>
            <w:shd w:val="clear" w:color="000000" w:fill="FFFFFF"/>
            <w:noWrap/>
            <w:hideMark/>
          </w:tcPr>
          <w:p w14:paraId="50707A7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209</w:t>
            </w:r>
          </w:p>
        </w:tc>
        <w:tc>
          <w:tcPr>
            <w:tcW w:w="343" w:type="pct"/>
            <w:tcBorders>
              <w:top w:val="nil"/>
              <w:left w:val="nil"/>
              <w:bottom w:val="nil"/>
              <w:right w:val="nil"/>
            </w:tcBorders>
            <w:shd w:val="clear" w:color="000000" w:fill="FFFFFF"/>
            <w:noWrap/>
            <w:vAlign w:val="bottom"/>
            <w:hideMark/>
          </w:tcPr>
          <w:p w14:paraId="0615F37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132A728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vAlign w:val="bottom"/>
            <w:hideMark/>
          </w:tcPr>
          <w:p w14:paraId="5E786B6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000000" w:fill="FFFFFF"/>
            <w:noWrap/>
            <w:vAlign w:val="bottom"/>
            <w:hideMark/>
          </w:tcPr>
          <w:p w14:paraId="4CBD1766"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0D377AC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230</w:t>
            </w:r>
          </w:p>
        </w:tc>
        <w:tc>
          <w:tcPr>
            <w:tcW w:w="392" w:type="pct"/>
            <w:tcBorders>
              <w:top w:val="nil"/>
              <w:left w:val="nil"/>
              <w:bottom w:val="nil"/>
              <w:right w:val="nil"/>
            </w:tcBorders>
            <w:shd w:val="clear" w:color="000000" w:fill="FFFFFF"/>
            <w:noWrap/>
            <w:vAlign w:val="bottom"/>
            <w:hideMark/>
          </w:tcPr>
          <w:p w14:paraId="246CD14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184</w:t>
            </w:r>
          </w:p>
        </w:tc>
        <w:tc>
          <w:tcPr>
            <w:tcW w:w="344" w:type="pct"/>
            <w:tcBorders>
              <w:top w:val="nil"/>
              <w:left w:val="nil"/>
              <w:bottom w:val="nil"/>
              <w:right w:val="nil"/>
            </w:tcBorders>
            <w:shd w:val="clear" w:color="000000" w:fill="FFFFFF"/>
            <w:noWrap/>
            <w:vAlign w:val="bottom"/>
            <w:hideMark/>
          </w:tcPr>
          <w:p w14:paraId="7DA6174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67D7708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460" w:type="pct"/>
            <w:tcBorders>
              <w:top w:val="nil"/>
              <w:left w:val="nil"/>
              <w:bottom w:val="nil"/>
              <w:right w:val="nil"/>
            </w:tcBorders>
            <w:shd w:val="clear" w:color="000000" w:fill="FFFFFF"/>
            <w:noWrap/>
            <w:vAlign w:val="bottom"/>
            <w:hideMark/>
          </w:tcPr>
          <w:p w14:paraId="4F05E44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r>
      <w:tr w:rsidR="00C44577" w:rsidRPr="00C44577" w14:paraId="7EB3F2F5" w14:textId="77777777" w:rsidTr="00C44577">
        <w:trPr>
          <w:trHeight w:val="137"/>
        </w:trPr>
        <w:tc>
          <w:tcPr>
            <w:tcW w:w="956" w:type="pct"/>
            <w:tcBorders>
              <w:top w:val="nil"/>
              <w:left w:val="nil"/>
              <w:bottom w:val="nil"/>
              <w:right w:val="nil"/>
            </w:tcBorders>
            <w:shd w:val="clear" w:color="000000" w:fill="FFFFFF"/>
            <w:noWrap/>
            <w:hideMark/>
          </w:tcPr>
          <w:p w14:paraId="1BA6B0E8"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SD</w:t>
            </w:r>
          </w:p>
        </w:tc>
        <w:tc>
          <w:tcPr>
            <w:tcW w:w="266" w:type="pct"/>
            <w:tcBorders>
              <w:top w:val="nil"/>
              <w:left w:val="nil"/>
              <w:bottom w:val="nil"/>
              <w:right w:val="nil"/>
            </w:tcBorders>
            <w:shd w:val="clear" w:color="000000" w:fill="FFFFFF"/>
            <w:noWrap/>
            <w:vAlign w:val="bottom"/>
            <w:hideMark/>
          </w:tcPr>
          <w:p w14:paraId="64DD6DD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110</w:t>
            </w:r>
          </w:p>
        </w:tc>
        <w:tc>
          <w:tcPr>
            <w:tcW w:w="392" w:type="pct"/>
            <w:tcBorders>
              <w:top w:val="nil"/>
              <w:left w:val="nil"/>
              <w:bottom w:val="nil"/>
              <w:right w:val="nil"/>
            </w:tcBorders>
            <w:shd w:val="clear" w:color="000000" w:fill="FFFFFF"/>
            <w:noWrap/>
            <w:hideMark/>
          </w:tcPr>
          <w:p w14:paraId="1DCB24A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98</w:t>
            </w:r>
          </w:p>
        </w:tc>
        <w:tc>
          <w:tcPr>
            <w:tcW w:w="343" w:type="pct"/>
            <w:tcBorders>
              <w:top w:val="nil"/>
              <w:left w:val="nil"/>
              <w:bottom w:val="nil"/>
              <w:right w:val="nil"/>
            </w:tcBorders>
            <w:shd w:val="clear" w:color="000000" w:fill="FFFFFF"/>
            <w:noWrap/>
            <w:vAlign w:val="bottom"/>
            <w:hideMark/>
          </w:tcPr>
          <w:p w14:paraId="154ABF5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1.03</w:t>
            </w:r>
          </w:p>
        </w:tc>
        <w:tc>
          <w:tcPr>
            <w:tcW w:w="551" w:type="pct"/>
            <w:tcBorders>
              <w:top w:val="nil"/>
              <w:left w:val="nil"/>
              <w:bottom w:val="nil"/>
              <w:right w:val="nil"/>
            </w:tcBorders>
            <w:shd w:val="clear" w:color="000000" w:fill="FFFFFF"/>
            <w:noWrap/>
            <w:vAlign w:val="bottom"/>
            <w:hideMark/>
          </w:tcPr>
          <w:p w14:paraId="6F9B32D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0.81 - 1.31</w:t>
            </w:r>
          </w:p>
        </w:tc>
        <w:tc>
          <w:tcPr>
            <w:tcW w:w="344" w:type="pct"/>
            <w:tcBorders>
              <w:top w:val="nil"/>
              <w:left w:val="nil"/>
              <w:bottom w:val="nil"/>
              <w:right w:val="nil"/>
            </w:tcBorders>
            <w:shd w:val="clear" w:color="000000" w:fill="FFFFFF"/>
            <w:noWrap/>
            <w:vAlign w:val="bottom"/>
            <w:hideMark/>
          </w:tcPr>
          <w:p w14:paraId="2FF936F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0.83</w:t>
            </w:r>
          </w:p>
        </w:tc>
        <w:tc>
          <w:tcPr>
            <w:tcW w:w="134" w:type="pct"/>
            <w:tcBorders>
              <w:top w:val="nil"/>
              <w:left w:val="nil"/>
              <w:bottom w:val="nil"/>
              <w:right w:val="nil"/>
            </w:tcBorders>
            <w:shd w:val="clear" w:color="000000" w:fill="FFFFFF"/>
            <w:noWrap/>
            <w:vAlign w:val="bottom"/>
            <w:hideMark/>
          </w:tcPr>
          <w:p w14:paraId="06BEA708"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5B1A96B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109</w:t>
            </w:r>
          </w:p>
        </w:tc>
        <w:tc>
          <w:tcPr>
            <w:tcW w:w="392" w:type="pct"/>
            <w:tcBorders>
              <w:top w:val="nil"/>
              <w:left w:val="nil"/>
              <w:bottom w:val="nil"/>
              <w:right w:val="nil"/>
            </w:tcBorders>
            <w:shd w:val="clear" w:color="000000" w:fill="FFFFFF"/>
            <w:noWrap/>
            <w:vAlign w:val="bottom"/>
            <w:hideMark/>
          </w:tcPr>
          <w:p w14:paraId="2614451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78</w:t>
            </w:r>
          </w:p>
        </w:tc>
        <w:tc>
          <w:tcPr>
            <w:tcW w:w="344" w:type="pct"/>
            <w:tcBorders>
              <w:top w:val="nil"/>
              <w:left w:val="nil"/>
              <w:bottom w:val="nil"/>
              <w:right w:val="nil"/>
            </w:tcBorders>
            <w:shd w:val="clear" w:color="000000" w:fill="FFFFFF"/>
            <w:noWrap/>
            <w:vAlign w:val="bottom"/>
            <w:hideMark/>
          </w:tcPr>
          <w:p w14:paraId="72AB6B0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0.94</w:t>
            </w:r>
          </w:p>
        </w:tc>
        <w:tc>
          <w:tcPr>
            <w:tcW w:w="551" w:type="pct"/>
            <w:tcBorders>
              <w:top w:val="nil"/>
              <w:left w:val="nil"/>
              <w:bottom w:val="nil"/>
              <w:right w:val="nil"/>
            </w:tcBorders>
            <w:shd w:val="clear" w:color="000000" w:fill="FFFFFF"/>
            <w:noWrap/>
            <w:vAlign w:val="bottom"/>
            <w:hideMark/>
          </w:tcPr>
          <w:p w14:paraId="3536E0E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0.72 - 1.23</w:t>
            </w:r>
          </w:p>
        </w:tc>
        <w:tc>
          <w:tcPr>
            <w:tcW w:w="460" w:type="pct"/>
            <w:tcBorders>
              <w:top w:val="nil"/>
              <w:left w:val="nil"/>
              <w:bottom w:val="nil"/>
              <w:right w:val="nil"/>
            </w:tcBorders>
            <w:shd w:val="clear" w:color="000000" w:fill="FFFFFF"/>
            <w:noWrap/>
            <w:vAlign w:val="bottom"/>
            <w:hideMark/>
          </w:tcPr>
          <w:p w14:paraId="155F28F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0.67</w:t>
            </w:r>
          </w:p>
        </w:tc>
      </w:tr>
      <w:tr w:rsidR="00C44577" w:rsidRPr="00C44577" w14:paraId="417CF7AB" w14:textId="77777777" w:rsidTr="00C44577">
        <w:trPr>
          <w:trHeight w:val="137"/>
        </w:trPr>
        <w:tc>
          <w:tcPr>
            <w:tcW w:w="956" w:type="pct"/>
            <w:tcBorders>
              <w:top w:val="nil"/>
              <w:left w:val="nil"/>
              <w:bottom w:val="nil"/>
              <w:right w:val="nil"/>
            </w:tcBorders>
            <w:shd w:val="clear" w:color="000000" w:fill="FFFFFF"/>
            <w:noWrap/>
            <w:hideMark/>
          </w:tcPr>
          <w:p w14:paraId="587C8FAC"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PD</w:t>
            </w:r>
          </w:p>
        </w:tc>
        <w:tc>
          <w:tcPr>
            <w:tcW w:w="266" w:type="pct"/>
            <w:tcBorders>
              <w:top w:val="nil"/>
              <w:left w:val="nil"/>
              <w:bottom w:val="nil"/>
              <w:right w:val="nil"/>
            </w:tcBorders>
            <w:shd w:val="clear" w:color="000000" w:fill="FFFFFF"/>
            <w:noWrap/>
            <w:hideMark/>
          </w:tcPr>
          <w:p w14:paraId="3DA09E4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92" w:type="pct"/>
            <w:tcBorders>
              <w:top w:val="nil"/>
              <w:left w:val="nil"/>
              <w:bottom w:val="nil"/>
              <w:right w:val="nil"/>
            </w:tcBorders>
            <w:shd w:val="clear" w:color="000000" w:fill="FFFFFF"/>
            <w:noWrap/>
            <w:hideMark/>
          </w:tcPr>
          <w:p w14:paraId="55E455F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3" w:type="pct"/>
            <w:tcBorders>
              <w:top w:val="nil"/>
              <w:left w:val="nil"/>
              <w:bottom w:val="nil"/>
              <w:right w:val="nil"/>
            </w:tcBorders>
            <w:shd w:val="clear" w:color="000000" w:fill="FFFFFF"/>
            <w:noWrap/>
            <w:vAlign w:val="bottom"/>
            <w:hideMark/>
          </w:tcPr>
          <w:p w14:paraId="33C1E41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551" w:type="pct"/>
            <w:tcBorders>
              <w:top w:val="nil"/>
              <w:left w:val="nil"/>
              <w:bottom w:val="nil"/>
              <w:right w:val="nil"/>
            </w:tcBorders>
            <w:shd w:val="clear" w:color="000000" w:fill="FFFFFF"/>
            <w:noWrap/>
            <w:vAlign w:val="bottom"/>
            <w:hideMark/>
          </w:tcPr>
          <w:p w14:paraId="3057B1D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vAlign w:val="bottom"/>
            <w:hideMark/>
          </w:tcPr>
          <w:p w14:paraId="2F4DCE5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auto" w:fill="auto"/>
            <w:noWrap/>
            <w:vAlign w:val="bottom"/>
            <w:hideMark/>
          </w:tcPr>
          <w:p w14:paraId="56F1752F" w14:textId="77777777" w:rsidR="00C44577" w:rsidRPr="00C44577" w:rsidRDefault="00C44577" w:rsidP="00C44577">
            <w:pPr>
              <w:jc w:val="center"/>
              <w:rPr>
                <w:rFonts w:ascii="Calibri" w:eastAsia="Times New Roman" w:hAnsi="Calibri" w:cs="Arial"/>
                <w:sz w:val="20"/>
                <w:szCs w:val="20"/>
                <w:lang w:eastAsia="en-GB"/>
              </w:rPr>
            </w:pPr>
          </w:p>
        </w:tc>
        <w:tc>
          <w:tcPr>
            <w:tcW w:w="266" w:type="pct"/>
            <w:tcBorders>
              <w:top w:val="nil"/>
              <w:left w:val="nil"/>
              <w:bottom w:val="nil"/>
              <w:right w:val="nil"/>
            </w:tcBorders>
            <w:shd w:val="clear" w:color="000000" w:fill="FFFFFF"/>
            <w:noWrap/>
            <w:vAlign w:val="bottom"/>
            <w:hideMark/>
          </w:tcPr>
          <w:p w14:paraId="082971E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47</w:t>
            </w:r>
          </w:p>
        </w:tc>
        <w:tc>
          <w:tcPr>
            <w:tcW w:w="392" w:type="pct"/>
            <w:tcBorders>
              <w:top w:val="nil"/>
              <w:left w:val="nil"/>
              <w:bottom w:val="nil"/>
              <w:right w:val="nil"/>
            </w:tcBorders>
            <w:shd w:val="clear" w:color="000000" w:fill="FFFFFF"/>
            <w:noWrap/>
            <w:vAlign w:val="bottom"/>
            <w:hideMark/>
          </w:tcPr>
          <w:p w14:paraId="39037EF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46</w:t>
            </w:r>
          </w:p>
        </w:tc>
        <w:tc>
          <w:tcPr>
            <w:tcW w:w="344" w:type="pct"/>
            <w:tcBorders>
              <w:top w:val="nil"/>
              <w:left w:val="nil"/>
              <w:bottom w:val="nil"/>
              <w:right w:val="nil"/>
            </w:tcBorders>
            <w:shd w:val="clear" w:color="000000" w:fill="FFFFFF"/>
            <w:noWrap/>
            <w:vAlign w:val="bottom"/>
            <w:hideMark/>
          </w:tcPr>
          <w:p w14:paraId="562B821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3.06</w:t>
            </w:r>
          </w:p>
        </w:tc>
        <w:tc>
          <w:tcPr>
            <w:tcW w:w="551" w:type="pct"/>
            <w:tcBorders>
              <w:top w:val="nil"/>
              <w:left w:val="nil"/>
              <w:bottom w:val="nil"/>
              <w:right w:val="nil"/>
            </w:tcBorders>
            <w:shd w:val="clear" w:color="000000" w:fill="FFFFFF"/>
            <w:noWrap/>
            <w:vAlign w:val="bottom"/>
            <w:hideMark/>
          </w:tcPr>
          <w:p w14:paraId="5E2B299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2.20 - 4.26</w:t>
            </w:r>
          </w:p>
        </w:tc>
        <w:tc>
          <w:tcPr>
            <w:tcW w:w="460" w:type="pct"/>
            <w:tcBorders>
              <w:top w:val="nil"/>
              <w:left w:val="nil"/>
              <w:bottom w:val="nil"/>
              <w:right w:val="nil"/>
            </w:tcBorders>
            <w:shd w:val="clear" w:color="000000" w:fill="FFFFFF"/>
            <w:noWrap/>
            <w:vAlign w:val="bottom"/>
            <w:hideMark/>
          </w:tcPr>
          <w:p w14:paraId="38E843C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&lt;0.001</w:t>
            </w:r>
          </w:p>
        </w:tc>
      </w:tr>
      <w:tr w:rsidR="00C44577" w:rsidRPr="00C44577" w14:paraId="08C21B3E" w14:textId="77777777" w:rsidTr="00C44577">
        <w:trPr>
          <w:trHeight w:val="137"/>
        </w:trPr>
        <w:tc>
          <w:tcPr>
            <w:tcW w:w="956" w:type="pct"/>
            <w:tcBorders>
              <w:top w:val="nil"/>
              <w:left w:val="nil"/>
              <w:bottom w:val="nil"/>
              <w:right w:val="nil"/>
            </w:tcBorders>
            <w:shd w:val="clear" w:color="000000" w:fill="FFFFFF"/>
            <w:hideMark/>
          </w:tcPr>
          <w:p w14:paraId="723634CF"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Tumour grade</w:t>
            </w:r>
          </w:p>
        </w:tc>
        <w:tc>
          <w:tcPr>
            <w:tcW w:w="266" w:type="pct"/>
            <w:tcBorders>
              <w:top w:val="nil"/>
              <w:left w:val="nil"/>
              <w:bottom w:val="nil"/>
              <w:right w:val="nil"/>
            </w:tcBorders>
            <w:shd w:val="clear" w:color="000000" w:fill="FFFFFF"/>
            <w:hideMark/>
          </w:tcPr>
          <w:p w14:paraId="2494D34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hideMark/>
          </w:tcPr>
          <w:p w14:paraId="7C7AEC3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3" w:type="pct"/>
            <w:tcBorders>
              <w:top w:val="nil"/>
              <w:left w:val="nil"/>
              <w:bottom w:val="nil"/>
              <w:right w:val="nil"/>
            </w:tcBorders>
            <w:shd w:val="clear" w:color="000000" w:fill="FFFFFF"/>
            <w:noWrap/>
            <w:vAlign w:val="bottom"/>
            <w:hideMark/>
          </w:tcPr>
          <w:p w14:paraId="12C5D40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4A62D6F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4CDCDEA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34" w:type="pct"/>
            <w:tcBorders>
              <w:top w:val="nil"/>
              <w:left w:val="nil"/>
              <w:bottom w:val="nil"/>
              <w:right w:val="nil"/>
            </w:tcBorders>
            <w:shd w:val="clear" w:color="000000" w:fill="FFFFFF"/>
            <w:noWrap/>
            <w:vAlign w:val="bottom"/>
            <w:hideMark/>
          </w:tcPr>
          <w:p w14:paraId="505767BE"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4433B62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0EDF864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302F2DA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1CF7540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575F941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42CB462A" w14:textId="77777777" w:rsidTr="00C44577">
        <w:trPr>
          <w:trHeight w:val="137"/>
        </w:trPr>
        <w:tc>
          <w:tcPr>
            <w:tcW w:w="956" w:type="pct"/>
            <w:tcBorders>
              <w:top w:val="nil"/>
              <w:left w:val="nil"/>
              <w:bottom w:val="nil"/>
              <w:right w:val="nil"/>
            </w:tcBorders>
            <w:shd w:val="clear" w:color="000000" w:fill="FFFFFF"/>
            <w:hideMark/>
          </w:tcPr>
          <w:p w14:paraId="199BD2EC"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1 and 2</w:t>
            </w:r>
          </w:p>
        </w:tc>
        <w:tc>
          <w:tcPr>
            <w:tcW w:w="266" w:type="pct"/>
            <w:tcBorders>
              <w:top w:val="nil"/>
              <w:left w:val="nil"/>
              <w:bottom w:val="nil"/>
              <w:right w:val="nil"/>
            </w:tcBorders>
            <w:shd w:val="clear" w:color="000000" w:fill="FFFFFF"/>
            <w:noWrap/>
            <w:vAlign w:val="bottom"/>
            <w:hideMark/>
          </w:tcPr>
          <w:p w14:paraId="09F76075"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16</w:t>
            </w:r>
          </w:p>
        </w:tc>
        <w:tc>
          <w:tcPr>
            <w:tcW w:w="392" w:type="pct"/>
            <w:tcBorders>
              <w:top w:val="nil"/>
              <w:left w:val="nil"/>
              <w:bottom w:val="nil"/>
              <w:right w:val="nil"/>
            </w:tcBorders>
            <w:shd w:val="clear" w:color="000000" w:fill="FFFFFF"/>
            <w:hideMark/>
          </w:tcPr>
          <w:p w14:paraId="723C2F3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w:t>
            </w:r>
          </w:p>
        </w:tc>
        <w:tc>
          <w:tcPr>
            <w:tcW w:w="343" w:type="pct"/>
            <w:tcBorders>
              <w:top w:val="nil"/>
              <w:left w:val="nil"/>
              <w:bottom w:val="nil"/>
              <w:right w:val="nil"/>
            </w:tcBorders>
            <w:shd w:val="clear" w:color="000000" w:fill="FFFFFF"/>
            <w:noWrap/>
            <w:vAlign w:val="bottom"/>
            <w:hideMark/>
          </w:tcPr>
          <w:p w14:paraId="09ECFC9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63A421E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vAlign w:val="bottom"/>
            <w:hideMark/>
          </w:tcPr>
          <w:p w14:paraId="2AB6437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000000" w:fill="FFFFFF"/>
            <w:noWrap/>
            <w:vAlign w:val="bottom"/>
            <w:hideMark/>
          </w:tcPr>
          <w:p w14:paraId="2D47C357" w14:textId="77777777" w:rsidR="00C44577" w:rsidRPr="00C44577" w:rsidRDefault="00C44577" w:rsidP="00C44577">
            <w:pPr>
              <w:jc w:val="right"/>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351DAB8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21</w:t>
            </w:r>
          </w:p>
        </w:tc>
        <w:tc>
          <w:tcPr>
            <w:tcW w:w="392" w:type="pct"/>
            <w:tcBorders>
              <w:top w:val="nil"/>
              <w:left w:val="nil"/>
              <w:bottom w:val="nil"/>
              <w:right w:val="nil"/>
            </w:tcBorders>
            <w:shd w:val="clear" w:color="000000" w:fill="FFFFFF"/>
            <w:noWrap/>
            <w:vAlign w:val="bottom"/>
            <w:hideMark/>
          </w:tcPr>
          <w:p w14:paraId="4E4A72D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15</w:t>
            </w:r>
          </w:p>
        </w:tc>
        <w:tc>
          <w:tcPr>
            <w:tcW w:w="344" w:type="pct"/>
            <w:tcBorders>
              <w:top w:val="nil"/>
              <w:left w:val="nil"/>
              <w:bottom w:val="nil"/>
              <w:right w:val="nil"/>
            </w:tcBorders>
            <w:shd w:val="clear" w:color="000000" w:fill="FFFFFF"/>
            <w:noWrap/>
            <w:vAlign w:val="bottom"/>
            <w:hideMark/>
          </w:tcPr>
          <w:p w14:paraId="1923CA2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0D0E977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460" w:type="pct"/>
            <w:tcBorders>
              <w:top w:val="nil"/>
              <w:left w:val="nil"/>
              <w:bottom w:val="nil"/>
              <w:right w:val="nil"/>
            </w:tcBorders>
            <w:shd w:val="clear" w:color="000000" w:fill="FFFFFF"/>
            <w:noWrap/>
            <w:vAlign w:val="bottom"/>
            <w:hideMark/>
          </w:tcPr>
          <w:p w14:paraId="03D5F95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r>
      <w:tr w:rsidR="00C44577" w:rsidRPr="00C44577" w14:paraId="1AAC6941" w14:textId="77777777" w:rsidTr="00C44577">
        <w:trPr>
          <w:trHeight w:val="137"/>
        </w:trPr>
        <w:tc>
          <w:tcPr>
            <w:tcW w:w="956" w:type="pct"/>
            <w:tcBorders>
              <w:top w:val="nil"/>
              <w:left w:val="nil"/>
              <w:bottom w:val="nil"/>
              <w:right w:val="nil"/>
            </w:tcBorders>
            <w:shd w:val="clear" w:color="000000" w:fill="FFFFFF"/>
            <w:hideMark/>
          </w:tcPr>
          <w:p w14:paraId="0B4F7EA5"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3 and 4</w:t>
            </w:r>
          </w:p>
        </w:tc>
        <w:tc>
          <w:tcPr>
            <w:tcW w:w="266" w:type="pct"/>
            <w:tcBorders>
              <w:top w:val="nil"/>
              <w:left w:val="nil"/>
              <w:bottom w:val="nil"/>
              <w:right w:val="nil"/>
            </w:tcBorders>
            <w:shd w:val="clear" w:color="000000" w:fill="FFFFFF"/>
            <w:noWrap/>
            <w:vAlign w:val="bottom"/>
            <w:hideMark/>
          </w:tcPr>
          <w:p w14:paraId="03BA3B1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290</w:t>
            </w:r>
          </w:p>
        </w:tc>
        <w:tc>
          <w:tcPr>
            <w:tcW w:w="392" w:type="pct"/>
            <w:tcBorders>
              <w:top w:val="nil"/>
              <w:left w:val="nil"/>
              <w:bottom w:val="nil"/>
              <w:right w:val="nil"/>
            </w:tcBorders>
            <w:shd w:val="clear" w:color="000000" w:fill="FFFFFF"/>
            <w:hideMark/>
          </w:tcPr>
          <w:p w14:paraId="1A78945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257</w:t>
            </w:r>
          </w:p>
        </w:tc>
        <w:tc>
          <w:tcPr>
            <w:tcW w:w="343" w:type="pct"/>
            <w:tcBorders>
              <w:top w:val="nil"/>
              <w:left w:val="nil"/>
              <w:bottom w:val="nil"/>
              <w:right w:val="nil"/>
            </w:tcBorders>
            <w:shd w:val="clear" w:color="000000" w:fill="FFFFFF"/>
            <w:noWrap/>
            <w:vAlign w:val="bottom"/>
            <w:hideMark/>
          </w:tcPr>
          <w:p w14:paraId="1EE01BB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1.10</w:t>
            </w:r>
          </w:p>
        </w:tc>
        <w:tc>
          <w:tcPr>
            <w:tcW w:w="551" w:type="pct"/>
            <w:tcBorders>
              <w:top w:val="nil"/>
              <w:left w:val="nil"/>
              <w:bottom w:val="nil"/>
              <w:right w:val="nil"/>
            </w:tcBorders>
            <w:shd w:val="clear" w:color="000000" w:fill="FFFFFF"/>
            <w:noWrap/>
            <w:vAlign w:val="bottom"/>
            <w:hideMark/>
          </w:tcPr>
          <w:p w14:paraId="1694C96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0.63 - 1.92</w:t>
            </w:r>
          </w:p>
        </w:tc>
        <w:tc>
          <w:tcPr>
            <w:tcW w:w="344" w:type="pct"/>
            <w:tcBorders>
              <w:top w:val="nil"/>
              <w:left w:val="nil"/>
              <w:bottom w:val="nil"/>
              <w:right w:val="nil"/>
            </w:tcBorders>
            <w:shd w:val="clear" w:color="000000" w:fill="FFFFFF"/>
            <w:noWrap/>
            <w:vAlign w:val="bottom"/>
            <w:hideMark/>
          </w:tcPr>
          <w:p w14:paraId="64FE25B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0.75</w:t>
            </w:r>
          </w:p>
        </w:tc>
        <w:tc>
          <w:tcPr>
            <w:tcW w:w="134" w:type="pct"/>
            <w:tcBorders>
              <w:top w:val="nil"/>
              <w:left w:val="nil"/>
              <w:bottom w:val="nil"/>
              <w:right w:val="nil"/>
            </w:tcBorders>
            <w:shd w:val="clear" w:color="000000" w:fill="FFFFFF"/>
            <w:noWrap/>
            <w:vAlign w:val="bottom"/>
            <w:hideMark/>
          </w:tcPr>
          <w:p w14:paraId="04F8CB86" w14:textId="77777777" w:rsidR="00C44577" w:rsidRPr="00C44577" w:rsidRDefault="00C44577" w:rsidP="00C44577">
            <w:pPr>
              <w:jc w:val="right"/>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57A48D7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318</w:t>
            </w:r>
          </w:p>
        </w:tc>
        <w:tc>
          <w:tcPr>
            <w:tcW w:w="392" w:type="pct"/>
            <w:tcBorders>
              <w:top w:val="nil"/>
              <w:left w:val="nil"/>
              <w:bottom w:val="nil"/>
              <w:right w:val="nil"/>
            </w:tcBorders>
            <w:shd w:val="clear" w:color="000000" w:fill="FFFFFF"/>
            <w:noWrap/>
            <w:vAlign w:val="bottom"/>
            <w:hideMark/>
          </w:tcPr>
          <w:p w14:paraId="5ED3505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253</w:t>
            </w:r>
          </w:p>
        </w:tc>
        <w:tc>
          <w:tcPr>
            <w:tcW w:w="344" w:type="pct"/>
            <w:tcBorders>
              <w:top w:val="nil"/>
              <w:left w:val="nil"/>
              <w:bottom w:val="nil"/>
              <w:right w:val="nil"/>
            </w:tcBorders>
            <w:shd w:val="clear" w:color="000000" w:fill="FFFFFF"/>
            <w:noWrap/>
            <w:vAlign w:val="bottom"/>
            <w:hideMark/>
          </w:tcPr>
          <w:p w14:paraId="6BBDF21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1.31</w:t>
            </w:r>
          </w:p>
        </w:tc>
        <w:tc>
          <w:tcPr>
            <w:tcW w:w="551" w:type="pct"/>
            <w:tcBorders>
              <w:top w:val="nil"/>
              <w:left w:val="nil"/>
              <w:bottom w:val="nil"/>
              <w:right w:val="nil"/>
            </w:tcBorders>
            <w:shd w:val="clear" w:color="000000" w:fill="FFFFFF"/>
            <w:noWrap/>
            <w:vAlign w:val="bottom"/>
            <w:hideMark/>
          </w:tcPr>
          <w:p w14:paraId="70FD706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0.78 - 2.20</w:t>
            </w:r>
          </w:p>
        </w:tc>
        <w:tc>
          <w:tcPr>
            <w:tcW w:w="460" w:type="pct"/>
            <w:tcBorders>
              <w:top w:val="nil"/>
              <w:left w:val="nil"/>
              <w:bottom w:val="nil"/>
              <w:right w:val="nil"/>
            </w:tcBorders>
            <w:shd w:val="clear" w:color="000000" w:fill="FFFFFF"/>
            <w:noWrap/>
            <w:vAlign w:val="bottom"/>
            <w:hideMark/>
          </w:tcPr>
          <w:p w14:paraId="45CE695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0.32</w:t>
            </w:r>
          </w:p>
        </w:tc>
      </w:tr>
      <w:tr w:rsidR="00C44577" w:rsidRPr="00C44577" w14:paraId="2BAB1AC7" w14:textId="77777777" w:rsidTr="00C44577">
        <w:trPr>
          <w:trHeight w:val="274"/>
        </w:trPr>
        <w:tc>
          <w:tcPr>
            <w:tcW w:w="956" w:type="pct"/>
            <w:tcBorders>
              <w:top w:val="nil"/>
              <w:left w:val="nil"/>
              <w:bottom w:val="nil"/>
              <w:right w:val="nil"/>
            </w:tcBorders>
            <w:shd w:val="clear" w:color="000000" w:fill="FFFFFF"/>
            <w:hideMark/>
          </w:tcPr>
          <w:p w14:paraId="634EA7FF"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Previous Cisplatin based chemotherapy</w:t>
            </w:r>
          </w:p>
        </w:tc>
        <w:tc>
          <w:tcPr>
            <w:tcW w:w="266" w:type="pct"/>
            <w:tcBorders>
              <w:top w:val="nil"/>
              <w:left w:val="nil"/>
              <w:bottom w:val="nil"/>
              <w:right w:val="nil"/>
            </w:tcBorders>
            <w:shd w:val="clear" w:color="000000" w:fill="FFFFFF"/>
            <w:hideMark/>
          </w:tcPr>
          <w:p w14:paraId="5B8FC31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hideMark/>
          </w:tcPr>
          <w:p w14:paraId="353D3BC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3" w:type="pct"/>
            <w:tcBorders>
              <w:top w:val="nil"/>
              <w:left w:val="nil"/>
              <w:bottom w:val="nil"/>
              <w:right w:val="nil"/>
            </w:tcBorders>
            <w:shd w:val="clear" w:color="000000" w:fill="FFFFFF"/>
            <w:noWrap/>
            <w:vAlign w:val="bottom"/>
            <w:hideMark/>
          </w:tcPr>
          <w:p w14:paraId="092C028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786929A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757042E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134" w:type="pct"/>
            <w:tcBorders>
              <w:top w:val="nil"/>
              <w:left w:val="nil"/>
              <w:bottom w:val="nil"/>
              <w:right w:val="nil"/>
            </w:tcBorders>
            <w:shd w:val="clear" w:color="000000" w:fill="FFFFFF"/>
            <w:noWrap/>
            <w:vAlign w:val="bottom"/>
            <w:hideMark/>
          </w:tcPr>
          <w:p w14:paraId="6EC4C57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0DD8E6D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92" w:type="pct"/>
            <w:tcBorders>
              <w:top w:val="nil"/>
              <w:left w:val="nil"/>
              <w:bottom w:val="nil"/>
              <w:right w:val="nil"/>
            </w:tcBorders>
            <w:shd w:val="clear" w:color="000000" w:fill="FFFFFF"/>
            <w:noWrap/>
            <w:vAlign w:val="bottom"/>
            <w:hideMark/>
          </w:tcPr>
          <w:p w14:paraId="551D646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344" w:type="pct"/>
            <w:tcBorders>
              <w:top w:val="nil"/>
              <w:left w:val="nil"/>
              <w:bottom w:val="nil"/>
              <w:right w:val="nil"/>
            </w:tcBorders>
            <w:shd w:val="clear" w:color="000000" w:fill="FFFFFF"/>
            <w:noWrap/>
            <w:vAlign w:val="bottom"/>
            <w:hideMark/>
          </w:tcPr>
          <w:p w14:paraId="63A1C57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551" w:type="pct"/>
            <w:tcBorders>
              <w:top w:val="nil"/>
              <w:left w:val="nil"/>
              <w:bottom w:val="nil"/>
              <w:right w:val="nil"/>
            </w:tcBorders>
            <w:shd w:val="clear" w:color="000000" w:fill="FFFFFF"/>
            <w:noWrap/>
            <w:vAlign w:val="bottom"/>
            <w:hideMark/>
          </w:tcPr>
          <w:p w14:paraId="5022593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460" w:type="pct"/>
            <w:tcBorders>
              <w:top w:val="nil"/>
              <w:left w:val="nil"/>
              <w:bottom w:val="nil"/>
              <w:right w:val="nil"/>
            </w:tcBorders>
            <w:shd w:val="clear" w:color="000000" w:fill="FFFFFF"/>
            <w:noWrap/>
            <w:vAlign w:val="bottom"/>
            <w:hideMark/>
          </w:tcPr>
          <w:p w14:paraId="50C4DEF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r>
      <w:tr w:rsidR="00C44577" w:rsidRPr="00C44577" w14:paraId="6B708F3B" w14:textId="77777777" w:rsidTr="00C44577">
        <w:trPr>
          <w:trHeight w:val="137"/>
        </w:trPr>
        <w:tc>
          <w:tcPr>
            <w:tcW w:w="956" w:type="pct"/>
            <w:tcBorders>
              <w:top w:val="nil"/>
              <w:left w:val="nil"/>
              <w:bottom w:val="nil"/>
              <w:right w:val="nil"/>
            </w:tcBorders>
            <w:shd w:val="clear" w:color="000000" w:fill="FFFFFF"/>
            <w:hideMark/>
          </w:tcPr>
          <w:p w14:paraId="5E2F04BB"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No</w:t>
            </w:r>
          </w:p>
        </w:tc>
        <w:tc>
          <w:tcPr>
            <w:tcW w:w="266" w:type="pct"/>
            <w:tcBorders>
              <w:top w:val="nil"/>
              <w:left w:val="nil"/>
              <w:bottom w:val="nil"/>
              <w:right w:val="nil"/>
            </w:tcBorders>
            <w:shd w:val="clear" w:color="000000" w:fill="FFFFFF"/>
            <w:noWrap/>
            <w:vAlign w:val="bottom"/>
            <w:hideMark/>
          </w:tcPr>
          <w:p w14:paraId="4CD55BD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137</w:t>
            </w:r>
          </w:p>
        </w:tc>
        <w:tc>
          <w:tcPr>
            <w:tcW w:w="392" w:type="pct"/>
            <w:tcBorders>
              <w:top w:val="nil"/>
              <w:left w:val="nil"/>
              <w:bottom w:val="nil"/>
              <w:right w:val="nil"/>
            </w:tcBorders>
            <w:shd w:val="clear" w:color="000000" w:fill="FFFFFF"/>
            <w:hideMark/>
          </w:tcPr>
          <w:p w14:paraId="303216A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126</w:t>
            </w:r>
          </w:p>
        </w:tc>
        <w:tc>
          <w:tcPr>
            <w:tcW w:w="343" w:type="pct"/>
            <w:tcBorders>
              <w:top w:val="nil"/>
              <w:left w:val="nil"/>
              <w:bottom w:val="nil"/>
              <w:right w:val="nil"/>
            </w:tcBorders>
            <w:shd w:val="clear" w:color="000000" w:fill="FFFFFF"/>
            <w:noWrap/>
            <w:vAlign w:val="bottom"/>
            <w:hideMark/>
          </w:tcPr>
          <w:p w14:paraId="0C9B2D8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382E645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344" w:type="pct"/>
            <w:tcBorders>
              <w:top w:val="nil"/>
              <w:left w:val="nil"/>
              <w:bottom w:val="nil"/>
              <w:right w:val="nil"/>
            </w:tcBorders>
            <w:shd w:val="clear" w:color="000000" w:fill="FFFFFF"/>
            <w:noWrap/>
            <w:vAlign w:val="bottom"/>
            <w:hideMark/>
          </w:tcPr>
          <w:p w14:paraId="66CD393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134" w:type="pct"/>
            <w:tcBorders>
              <w:top w:val="nil"/>
              <w:left w:val="nil"/>
              <w:bottom w:val="nil"/>
              <w:right w:val="nil"/>
            </w:tcBorders>
            <w:shd w:val="clear" w:color="000000" w:fill="FFFFFF"/>
            <w:noWrap/>
            <w:vAlign w:val="bottom"/>
            <w:hideMark/>
          </w:tcPr>
          <w:p w14:paraId="6A182534" w14:textId="77777777" w:rsidR="00C44577" w:rsidRPr="00C44577" w:rsidRDefault="00C44577" w:rsidP="00C44577">
            <w:pPr>
              <w:jc w:val="right"/>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3B58274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148</w:t>
            </w:r>
          </w:p>
        </w:tc>
        <w:tc>
          <w:tcPr>
            <w:tcW w:w="392" w:type="pct"/>
            <w:tcBorders>
              <w:top w:val="nil"/>
              <w:left w:val="nil"/>
              <w:bottom w:val="nil"/>
              <w:right w:val="nil"/>
            </w:tcBorders>
            <w:shd w:val="clear" w:color="000000" w:fill="FFFFFF"/>
            <w:noWrap/>
            <w:vAlign w:val="bottom"/>
            <w:hideMark/>
          </w:tcPr>
          <w:p w14:paraId="3FE71A5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122</w:t>
            </w:r>
          </w:p>
        </w:tc>
        <w:tc>
          <w:tcPr>
            <w:tcW w:w="344" w:type="pct"/>
            <w:tcBorders>
              <w:top w:val="nil"/>
              <w:left w:val="nil"/>
              <w:bottom w:val="nil"/>
              <w:right w:val="nil"/>
            </w:tcBorders>
            <w:shd w:val="clear" w:color="000000" w:fill="FFFFFF"/>
            <w:noWrap/>
            <w:vAlign w:val="bottom"/>
            <w:hideMark/>
          </w:tcPr>
          <w:p w14:paraId="1FEA761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w:t>
            </w:r>
          </w:p>
        </w:tc>
        <w:tc>
          <w:tcPr>
            <w:tcW w:w="551" w:type="pct"/>
            <w:tcBorders>
              <w:top w:val="nil"/>
              <w:left w:val="nil"/>
              <w:bottom w:val="nil"/>
              <w:right w:val="nil"/>
            </w:tcBorders>
            <w:shd w:val="clear" w:color="000000" w:fill="FFFFFF"/>
            <w:noWrap/>
            <w:vAlign w:val="bottom"/>
            <w:hideMark/>
          </w:tcPr>
          <w:p w14:paraId="00C20FB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c>
          <w:tcPr>
            <w:tcW w:w="460" w:type="pct"/>
            <w:tcBorders>
              <w:top w:val="nil"/>
              <w:left w:val="nil"/>
              <w:bottom w:val="nil"/>
              <w:right w:val="nil"/>
            </w:tcBorders>
            <w:shd w:val="clear" w:color="000000" w:fill="FFFFFF"/>
            <w:noWrap/>
            <w:vAlign w:val="bottom"/>
            <w:hideMark/>
          </w:tcPr>
          <w:p w14:paraId="2FE125B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w:t>
            </w:r>
          </w:p>
        </w:tc>
      </w:tr>
      <w:tr w:rsidR="00C44577" w:rsidRPr="00C44577" w14:paraId="4948C16A" w14:textId="77777777" w:rsidTr="00C44577">
        <w:trPr>
          <w:trHeight w:val="137"/>
        </w:trPr>
        <w:tc>
          <w:tcPr>
            <w:tcW w:w="956" w:type="pct"/>
            <w:tcBorders>
              <w:top w:val="nil"/>
              <w:left w:val="nil"/>
              <w:bottom w:val="nil"/>
              <w:right w:val="nil"/>
            </w:tcBorders>
            <w:shd w:val="clear" w:color="000000" w:fill="FFFFFF"/>
            <w:hideMark/>
          </w:tcPr>
          <w:p w14:paraId="5833C727" w14:textId="77777777" w:rsidR="00C44577" w:rsidRPr="00C44577" w:rsidRDefault="00C44577" w:rsidP="00C44577">
            <w:pPr>
              <w:rPr>
                <w:rFonts w:ascii="Calibri" w:eastAsia="Times New Roman" w:hAnsi="Calibri" w:cs="Arial"/>
                <w:sz w:val="20"/>
                <w:szCs w:val="20"/>
                <w:lang w:eastAsia="en-GB"/>
              </w:rPr>
            </w:pPr>
            <w:r w:rsidRPr="00C44577">
              <w:rPr>
                <w:rFonts w:ascii="Calibri" w:eastAsia="Times New Roman" w:hAnsi="Calibri" w:cs="Arial"/>
                <w:sz w:val="20"/>
                <w:szCs w:val="20"/>
                <w:lang w:eastAsia="en-GB"/>
              </w:rPr>
              <w:t xml:space="preserve">   Yes</w:t>
            </w:r>
          </w:p>
        </w:tc>
        <w:tc>
          <w:tcPr>
            <w:tcW w:w="266" w:type="pct"/>
            <w:tcBorders>
              <w:top w:val="nil"/>
              <w:left w:val="nil"/>
              <w:bottom w:val="nil"/>
              <w:right w:val="nil"/>
            </w:tcBorders>
            <w:shd w:val="clear" w:color="000000" w:fill="FFFFFF"/>
            <w:noWrap/>
            <w:vAlign w:val="bottom"/>
            <w:hideMark/>
          </w:tcPr>
          <w:p w14:paraId="556BF70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206</w:t>
            </w:r>
          </w:p>
        </w:tc>
        <w:tc>
          <w:tcPr>
            <w:tcW w:w="392" w:type="pct"/>
            <w:tcBorders>
              <w:top w:val="nil"/>
              <w:left w:val="nil"/>
              <w:bottom w:val="nil"/>
              <w:right w:val="nil"/>
            </w:tcBorders>
            <w:shd w:val="clear" w:color="000000" w:fill="FFFFFF"/>
            <w:hideMark/>
          </w:tcPr>
          <w:p w14:paraId="29F011B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177</w:t>
            </w:r>
          </w:p>
        </w:tc>
        <w:tc>
          <w:tcPr>
            <w:tcW w:w="343" w:type="pct"/>
            <w:tcBorders>
              <w:top w:val="nil"/>
              <w:left w:val="nil"/>
              <w:bottom w:val="nil"/>
              <w:right w:val="nil"/>
            </w:tcBorders>
            <w:shd w:val="clear" w:color="000000" w:fill="FFFFFF"/>
            <w:noWrap/>
            <w:vAlign w:val="bottom"/>
            <w:hideMark/>
          </w:tcPr>
          <w:p w14:paraId="79E5963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0.81</w:t>
            </w:r>
          </w:p>
        </w:tc>
        <w:tc>
          <w:tcPr>
            <w:tcW w:w="551" w:type="pct"/>
            <w:tcBorders>
              <w:top w:val="nil"/>
              <w:left w:val="nil"/>
              <w:bottom w:val="nil"/>
              <w:right w:val="nil"/>
            </w:tcBorders>
            <w:shd w:val="clear" w:color="000000" w:fill="FFFFFF"/>
            <w:noWrap/>
            <w:vAlign w:val="bottom"/>
            <w:hideMark/>
          </w:tcPr>
          <w:p w14:paraId="77BFAC6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0.65 - 1.02</w:t>
            </w:r>
          </w:p>
        </w:tc>
        <w:tc>
          <w:tcPr>
            <w:tcW w:w="344" w:type="pct"/>
            <w:tcBorders>
              <w:top w:val="nil"/>
              <w:left w:val="nil"/>
              <w:bottom w:val="nil"/>
              <w:right w:val="nil"/>
            </w:tcBorders>
            <w:shd w:val="clear" w:color="000000" w:fill="FFFFFF"/>
            <w:noWrap/>
            <w:vAlign w:val="bottom"/>
            <w:hideMark/>
          </w:tcPr>
          <w:p w14:paraId="0F465DD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0.07</w:t>
            </w:r>
          </w:p>
        </w:tc>
        <w:tc>
          <w:tcPr>
            <w:tcW w:w="134" w:type="pct"/>
            <w:tcBorders>
              <w:top w:val="nil"/>
              <w:left w:val="nil"/>
              <w:bottom w:val="nil"/>
              <w:right w:val="nil"/>
            </w:tcBorders>
            <w:shd w:val="clear" w:color="000000" w:fill="FFFFFF"/>
            <w:noWrap/>
            <w:vAlign w:val="bottom"/>
            <w:hideMark/>
          </w:tcPr>
          <w:p w14:paraId="1989BF6B" w14:textId="77777777" w:rsidR="00C44577" w:rsidRPr="00C44577" w:rsidRDefault="00C44577" w:rsidP="00C44577">
            <w:pPr>
              <w:jc w:val="right"/>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548130F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235</w:t>
            </w:r>
          </w:p>
        </w:tc>
        <w:tc>
          <w:tcPr>
            <w:tcW w:w="392" w:type="pct"/>
            <w:tcBorders>
              <w:top w:val="nil"/>
              <w:left w:val="nil"/>
              <w:bottom w:val="nil"/>
              <w:right w:val="nil"/>
            </w:tcBorders>
            <w:shd w:val="clear" w:color="000000" w:fill="FFFFFF"/>
            <w:noWrap/>
            <w:vAlign w:val="bottom"/>
            <w:hideMark/>
          </w:tcPr>
          <w:p w14:paraId="7B3FEC9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183</w:t>
            </w:r>
          </w:p>
        </w:tc>
        <w:tc>
          <w:tcPr>
            <w:tcW w:w="344" w:type="pct"/>
            <w:tcBorders>
              <w:top w:val="nil"/>
              <w:left w:val="nil"/>
              <w:bottom w:val="nil"/>
              <w:right w:val="nil"/>
            </w:tcBorders>
            <w:shd w:val="clear" w:color="000000" w:fill="FFFFFF"/>
            <w:noWrap/>
            <w:vAlign w:val="bottom"/>
            <w:hideMark/>
          </w:tcPr>
          <w:p w14:paraId="5E65130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0.81</w:t>
            </w:r>
          </w:p>
        </w:tc>
        <w:tc>
          <w:tcPr>
            <w:tcW w:w="551" w:type="pct"/>
            <w:tcBorders>
              <w:top w:val="nil"/>
              <w:left w:val="nil"/>
              <w:bottom w:val="nil"/>
              <w:right w:val="nil"/>
            </w:tcBorders>
            <w:shd w:val="clear" w:color="000000" w:fill="FFFFFF"/>
            <w:noWrap/>
            <w:vAlign w:val="bottom"/>
            <w:hideMark/>
          </w:tcPr>
          <w:p w14:paraId="6698FFF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0.64 - 1.02</w:t>
            </w:r>
          </w:p>
        </w:tc>
        <w:tc>
          <w:tcPr>
            <w:tcW w:w="460" w:type="pct"/>
            <w:tcBorders>
              <w:top w:val="nil"/>
              <w:left w:val="nil"/>
              <w:bottom w:val="nil"/>
              <w:right w:val="nil"/>
            </w:tcBorders>
            <w:shd w:val="clear" w:color="000000" w:fill="FFFFFF"/>
            <w:noWrap/>
            <w:vAlign w:val="bottom"/>
            <w:hideMark/>
          </w:tcPr>
          <w:p w14:paraId="16A1691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0.07</w:t>
            </w:r>
          </w:p>
        </w:tc>
      </w:tr>
      <w:tr w:rsidR="00C44577" w:rsidRPr="00C44577" w14:paraId="681FF5C0" w14:textId="77777777" w:rsidTr="00C44577">
        <w:trPr>
          <w:trHeight w:val="137"/>
        </w:trPr>
        <w:tc>
          <w:tcPr>
            <w:tcW w:w="956" w:type="pct"/>
            <w:tcBorders>
              <w:top w:val="nil"/>
              <w:left w:val="nil"/>
              <w:bottom w:val="nil"/>
              <w:right w:val="nil"/>
            </w:tcBorders>
            <w:shd w:val="clear" w:color="000000" w:fill="FFFFFF"/>
            <w:noWrap/>
            <w:hideMark/>
          </w:tcPr>
          <w:p w14:paraId="0730CC3D"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Haemoglobin (g/dL)</w:t>
            </w:r>
          </w:p>
        </w:tc>
        <w:tc>
          <w:tcPr>
            <w:tcW w:w="266" w:type="pct"/>
            <w:tcBorders>
              <w:top w:val="nil"/>
              <w:left w:val="nil"/>
              <w:bottom w:val="nil"/>
              <w:right w:val="nil"/>
            </w:tcBorders>
            <w:shd w:val="clear" w:color="000000" w:fill="FFFFFF"/>
            <w:noWrap/>
            <w:hideMark/>
          </w:tcPr>
          <w:p w14:paraId="7617F3A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337</w:t>
            </w:r>
          </w:p>
        </w:tc>
        <w:tc>
          <w:tcPr>
            <w:tcW w:w="392" w:type="pct"/>
            <w:tcBorders>
              <w:top w:val="nil"/>
              <w:left w:val="nil"/>
              <w:bottom w:val="nil"/>
              <w:right w:val="nil"/>
            </w:tcBorders>
            <w:shd w:val="clear" w:color="000000" w:fill="FFFFFF"/>
            <w:noWrap/>
            <w:hideMark/>
          </w:tcPr>
          <w:p w14:paraId="0FEA85E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298</w:t>
            </w:r>
          </w:p>
        </w:tc>
        <w:tc>
          <w:tcPr>
            <w:tcW w:w="343" w:type="pct"/>
            <w:tcBorders>
              <w:top w:val="nil"/>
              <w:left w:val="nil"/>
              <w:bottom w:val="nil"/>
              <w:right w:val="nil"/>
            </w:tcBorders>
            <w:shd w:val="clear" w:color="000000" w:fill="FFFFFF"/>
            <w:noWrap/>
            <w:vAlign w:val="bottom"/>
            <w:hideMark/>
          </w:tcPr>
          <w:p w14:paraId="331F2F01"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1.00</w:t>
            </w:r>
          </w:p>
        </w:tc>
        <w:tc>
          <w:tcPr>
            <w:tcW w:w="551" w:type="pct"/>
            <w:tcBorders>
              <w:top w:val="nil"/>
              <w:left w:val="nil"/>
              <w:bottom w:val="nil"/>
              <w:right w:val="nil"/>
            </w:tcBorders>
            <w:shd w:val="clear" w:color="000000" w:fill="FFFFFF"/>
            <w:noWrap/>
            <w:vAlign w:val="bottom"/>
            <w:hideMark/>
          </w:tcPr>
          <w:p w14:paraId="4E5B158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0.99 - 1.01</w:t>
            </w:r>
          </w:p>
        </w:tc>
        <w:tc>
          <w:tcPr>
            <w:tcW w:w="344" w:type="pct"/>
            <w:tcBorders>
              <w:top w:val="nil"/>
              <w:left w:val="nil"/>
              <w:bottom w:val="nil"/>
              <w:right w:val="nil"/>
            </w:tcBorders>
            <w:shd w:val="clear" w:color="000000" w:fill="FFFFFF"/>
            <w:noWrap/>
            <w:vAlign w:val="bottom"/>
            <w:hideMark/>
          </w:tcPr>
          <w:p w14:paraId="17559F8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0.75</w:t>
            </w:r>
          </w:p>
        </w:tc>
        <w:tc>
          <w:tcPr>
            <w:tcW w:w="134" w:type="pct"/>
            <w:tcBorders>
              <w:top w:val="nil"/>
              <w:left w:val="nil"/>
              <w:bottom w:val="nil"/>
              <w:right w:val="nil"/>
            </w:tcBorders>
            <w:shd w:val="clear" w:color="000000" w:fill="FFFFFF"/>
            <w:noWrap/>
            <w:vAlign w:val="bottom"/>
            <w:hideMark/>
          </w:tcPr>
          <w:p w14:paraId="4AD6D75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2F0EF1E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374</w:t>
            </w:r>
          </w:p>
        </w:tc>
        <w:tc>
          <w:tcPr>
            <w:tcW w:w="392" w:type="pct"/>
            <w:tcBorders>
              <w:top w:val="nil"/>
              <w:left w:val="nil"/>
              <w:bottom w:val="nil"/>
              <w:right w:val="nil"/>
            </w:tcBorders>
            <w:shd w:val="clear" w:color="000000" w:fill="FFFFFF"/>
            <w:noWrap/>
            <w:vAlign w:val="bottom"/>
            <w:hideMark/>
          </w:tcPr>
          <w:p w14:paraId="6B62FC96"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296</w:t>
            </w:r>
          </w:p>
        </w:tc>
        <w:tc>
          <w:tcPr>
            <w:tcW w:w="344" w:type="pct"/>
            <w:tcBorders>
              <w:top w:val="nil"/>
              <w:left w:val="nil"/>
              <w:bottom w:val="nil"/>
              <w:right w:val="nil"/>
            </w:tcBorders>
            <w:shd w:val="clear" w:color="000000" w:fill="FFFFFF"/>
            <w:noWrap/>
            <w:vAlign w:val="bottom"/>
            <w:hideMark/>
          </w:tcPr>
          <w:p w14:paraId="4F81063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1.00</w:t>
            </w:r>
          </w:p>
        </w:tc>
        <w:tc>
          <w:tcPr>
            <w:tcW w:w="551" w:type="pct"/>
            <w:tcBorders>
              <w:top w:val="nil"/>
              <w:left w:val="nil"/>
              <w:bottom w:val="nil"/>
              <w:right w:val="nil"/>
            </w:tcBorders>
            <w:shd w:val="clear" w:color="000000" w:fill="FFFFFF"/>
            <w:vAlign w:val="bottom"/>
            <w:hideMark/>
          </w:tcPr>
          <w:p w14:paraId="23D96D3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0.99 - 1.01</w:t>
            </w:r>
          </w:p>
        </w:tc>
        <w:tc>
          <w:tcPr>
            <w:tcW w:w="460" w:type="pct"/>
            <w:tcBorders>
              <w:top w:val="nil"/>
              <w:left w:val="nil"/>
              <w:bottom w:val="nil"/>
              <w:right w:val="nil"/>
            </w:tcBorders>
            <w:shd w:val="clear" w:color="000000" w:fill="FFFFFF"/>
            <w:noWrap/>
            <w:vAlign w:val="bottom"/>
            <w:hideMark/>
          </w:tcPr>
          <w:p w14:paraId="673E9D2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0.64</w:t>
            </w:r>
          </w:p>
        </w:tc>
      </w:tr>
      <w:tr w:rsidR="00C44577" w:rsidRPr="00C44577" w14:paraId="1A7FDF53" w14:textId="77777777" w:rsidTr="00C44577">
        <w:trPr>
          <w:trHeight w:val="137"/>
        </w:trPr>
        <w:tc>
          <w:tcPr>
            <w:tcW w:w="956" w:type="pct"/>
            <w:tcBorders>
              <w:top w:val="nil"/>
              <w:left w:val="nil"/>
              <w:bottom w:val="nil"/>
              <w:right w:val="nil"/>
            </w:tcBorders>
            <w:shd w:val="clear" w:color="000000" w:fill="FFFFFF"/>
            <w:noWrap/>
            <w:hideMark/>
          </w:tcPr>
          <w:p w14:paraId="2D23A802"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Albumin (g/L)</w:t>
            </w:r>
          </w:p>
        </w:tc>
        <w:tc>
          <w:tcPr>
            <w:tcW w:w="266" w:type="pct"/>
            <w:tcBorders>
              <w:top w:val="nil"/>
              <w:left w:val="nil"/>
              <w:bottom w:val="nil"/>
              <w:right w:val="nil"/>
            </w:tcBorders>
            <w:shd w:val="clear" w:color="000000" w:fill="FFFFFF"/>
            <w:noWrap/>
            <w:hideMark/>
          </w:tcPr>
          <w:p w14:paraId="4BF125B9"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331</w:t>
            </w:r>
          </w:p>
        </w:tc>
        <w:tc>
          <w:tcPr>
            <w:tcW w:w="392" w:type="pct"/>
            <w:tcBorders>
              <w:top w:val="nil"/>
              <w:left w:val="nil"/>
              <w:bottom w:val="nil"/>
              <w:right w:val="nil"/>
            </w:tcBorders>
            <w:shd w:val="clear" w:color="000000" w:fill="FFFFFF"/>
            <w:noWrap/>
            <w:hideMark/>
          </w:tcPr>
          <w:p w14:paraId="7D41119B"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293</w:t>
            </w:r>
          </w:p>
        </w:tc>
        <w:tc>
          <w:tcPr>
            <w:tcW w:w="343" w:type="pct"/>
            <w:tcBorders>
              <w:top w:val="nil"/>
              <w:left w:val="nil"/>
              <w:bottom w:val="nil"/>
              <w:right w:val="nil"/>
            </w:tcBorders>
            <w:shd w:val="clear" w:color="000000" w:fill="FFFFFF"/>
            <w:noWrap/>
            <w:vAlign w:val="bottom"/>
            <w:hideMark/>
          </w:tcPr>
          <w:p w14:paraId="444D5AA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0.97</w:t>
            </w:r>
          </w:p>
        </w:tc>
        <w:tc>
          <w:tcPr>
            <w:tcW w:w="551" w:type="pct"/>
            <w:tcBorders>
              <w:top w:val="nil"/>
              <w:left w:val="nil"/>
              <w:bottom w:val="nil"/>
              <w:right w:val="nil"/>
            </w:tcBorders>
            <w:shd w:val="clear" w:color="000000" w:fill="FFFFFF"/>
            <w:noWrap/>
            <w:vAlign w:val="bottom"/>
            <w:hideMark/>
          </w:tcPr>
          <w:p w14:paraId="669A749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0.94 - 0.99</w:t>
            </w:r>
          </w:p>
        </w:tc>
        <w:tc>
          <w:tcPr>
            <w:tcW w:w="344" w:type="pct"/>
            <w:tcBorders>
              <w:top w:val="nil"/>
              <w:left w:val="nil"/>
              <w:bottom w:val="nil"/>
              <w:right w:val="nil"/>
            </w:tcBorders>
            <w:shd w:val="clear" w:color="000000" w:fill="FFFFFF"/>
            <w:noWrap/>
            <w:vAlign w:val="bottom"/>
            <w:hideMark/>
          </w:tcPr>
          <w:p w14:paraId="4E774468"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0.01</w:t>
            </w:r>
          </w:p>
        </w:tc>
        <w:tc>
          <w:tcPr>
            <w:tcW w:w="134" w:type="pct"/>
            <w:tcBorders>
              <w:top w:val="nil"/>
              <w:left w:val="nil"/>
              <w:bottom w:val="nil"/>
              <w:right w:val="nil"/>
            </w:tcBorders>
            <w:shd w:val="clear" w:color="000000" w:fill="FFFFFF"/>
            <w:noWrap/>
            <w:vAlign w:val="bottom"/>
            <w:hideMark/>
          </w:tcPr>
          <w:p w14:paraId="5088202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nil"/>
              <w:right w:val="nil"/>
            </w:tcBorders>
            <w:shd w:val="clear" w:color="000000" w:fill="FFFFFF"/>
            <w:noWrap/>
            <w:vAlign w:val="bottom"/>
            <w:hideMark/>
          </w:tcPr>
          <w:p w14:paraId="11472263"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366</w:t>
            </w:r>
          </w:p>
        </w:tc>
        <w:tc>
          <w:tcPr>
            <w:tcW w:w="392" w:type="pct"/>
            <w:tcBorders>
              <w:top w:val="nil"/>
              <w:left w:val="nil"/>
              <w:bottom w:val="nil"/>
              <w:right w:val="nil"/>
            </w:tcBorders>
            <w:shd w:val="clear" w:color="000000" w:fill="FFFFFF"/>
            <w:noWrap/>
            <w:vAlign w:val="bottom"/>
            <w:hideMark/>
          </w:tcPr>
          <w:p w14:paraId="70FEE0BE"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289</w:t>
            </w:r>
          </w:p>
        </w:tc>
        <w:tc>
          <w:tcPr>
            <w:tcW w:w="344" w:type="pct"/>
            <w:tcBorders>
              <w:top w:val="nil"/>
              <w:left w:val="nil"/>
              <w:bottom w:val="nil"/>
              <w:right w:val="nil"/>
            </w:tcBorders>
            <w:shd w:val="clear" w:color="000000" w:fill="FFFFFF"/>
            <w:noWrap/>
            <w:vAlign w:val="bottom"/>
            <w:hideMark/>
          </w:tcPr>
          <w:p w14:paraId="7D00BC6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0.92</w:t>
            </w:r>
          </w:p>
        </w:tc>
        <w:tc>
          <w:tcPr>
            <w:tcW w:w="551" w:type="pct"/>
            <w:tcBorders>
              <w:top w:val="nil"/>
              <w:left w:val="nil"/>
              <w:bottom w:val="nil"/>
              <w:right w:val="nil"/>
            </w:tcBorders>
            <w:shd w:val="clear" w:color="000000" w:fill="FFFFFF"/>
            <w:noWrap/>
            <w:vAlign w:val="bottom"/>
            <w:hideMark/>
          </w:tcPr>
          <w:p w14:paraId="2047A9AF"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0.89 - 0.94</w:t>
            </w:r>
          </w:p>
        </w:tc>
        <w:tc>
          <w:tcPr>
            <w:tcW w:w="460" w:type="pct"/>
            <w:tcBorders>
              <w:top w:val="nil"/>
              <w:left w:val="nil"/>
              <w:bottom w:val="nil"/>
              <w:right w:val="nil"/>
            </w:tcBorders>
            <w:shd w:val="clear" w:color="000000" w:fill="FFFFFF"/>
            <w:noWrap/>
            <w:vAlign w:val="bottom"/>
            <w:hideMark/>
          </w:tcPr>
          <w:p w14:paraId="78456D5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&lt;0.001</w:t>
            </w:r>
          </w:p>
        </w:tc>
      </w:tr>
      <w:tr w:rsidR="00C44577" w:rsidRPr="00C44577" w14:paraId="26582218" w14:textId="77777777" w:rsidTr="00C44577">
        <w:trPr>
          <w:trHeight w:val="137"/>
        </w:trPr>
        <w:tc>
          <w:tcPr>
            <w:tcW w:w="956" w:type="pct"/>
            <w:tcBorders>
              <w:top w:val="nil"/>
              <w:left w:val="nil"/>
              <w:bottom w:val="single" w:sz="4" w:space="0" w:color="auto"/>
              <w:right w:val="nil"/>
            </w:tcBorders>
            <w:shd w:val="clear" w:color="000000" w:fill="FFFFFF"/>
            <w:noWrap/>
            <w:vAlign w:val="bottom"/>
            <w:hideMark/>
          </w:tcPr>
          <w:p w14:paraId="36A7226F" w14:textId="77777777" w:rsidR="00C44577" w:rsidRPr="00C44577" w:rsidRDefault="00C44577" w:rsidP="00C44577">
            <w:pPr>
              <w:rPr>
                <w:rFonts w:ascii="Calibri" w:eastAsia="Times New Roman" w:hAnsi="Calibri" w:cs="Arial"/>
                <w:b/>
                <w:bCs/>
                <w:sz w:val="20"/>
                <w:szCs w:val="20"/>
                <w:lang w:eastAsia="en-GB"/>
              </w:rPr>
            </w:pPr>
            <w:r w:rsidRPr="00C44577">
              <w:rPr>
                <w:rFonts w:ascii="Calibri" w:eastAsia="Times New Roman" w:hAnsi="Calibri" w:cs="Arial"/>
                <w:b/>
                <w:bCs/>
                <w:sz w:val="20"/>
                <w:szCs w:val="20"/>
                <w:lang w:eastAsia="en-GB"/>
              </w:rPr>
              <w:t>Creatinine (umol/L)</w:t>
            </w:r>
          </w:p>
        </w:tc>
        <w:tc>
          <w:tcPr>
            <w:tcW w:w="266" w:type="pct"/>
            <w:tcBorders>
              <w:top w:val="nil"/>
              <w:left w:val="nil"/>
              <w:bottom w:val="single" w:sz="4" w:space="0" w:color="auto"/>
              <w:right w:val="nil"/>
            </w:tcBorders>
            <w:shd w:val="clear" w:color="000000" w:fill="FFFFFF"/>
            <w:noWrap/>
            <w:vAlign w:val="bottom"/>
            <w:hideMark/>
          </w:tcPr>
          <w:p w14:paraId="44E0C76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334</w:t>
            </w:r>
          </w:p>
        </w:tc>
        <w:tc>
          <w:tcPr>
            <w:tcW w:w="392" w:type="pct"/>
            <w:tcBorders>
              <w:top w:val="nil"/>
              <w:left w:val="nil"/>
              <w:bottom w:val="single" w:sz="4" w:space="0" w:color="auto"/>
              <w:right w:val="nil"/>
            </w:tcBorders>
            <w:shd w:val="clear" w:color="000000" w:fill="FFFFFF"/>
            <w:noWrap/>
            <w:vAlign w:val="bottom"/>
            <w:hideMark/>
          </w:tcPr>
          <w:p w14:paraId="7E4E946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295</w:t>
            </w:r>
          </w:p>
        </w:tc>
        <w:tc>
          <w:tcPr>
            <w:tcW w:w="343" w:type="pct"/>
            <w:tcBorders>
              <w:top w:val="nil"/>
              <w:left w:val="nil"/>
              <w:bottom w:val="single" w:sz="4" w:space="0" w:color="auto"/>
              <w:right w:val="nil"/>
            </w:tcBorders>
            <w:shd w:val="clear" w:color="000000" w:fill="FFFFFF"/>
            <w:noWrap/>
            <w:vAlign w:val="bottom"/>
            <w:hideMark/>
          </w:tcPr>
          <w:p w14:paraId="27A03964"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0.998</w:t>
            </w:r>
          </w:p>
        </w:tc>
        <w:tc>
          <w:tcPr>
            <w:tcW w:w="551" w:type="pct"/>
            <w:tcBorders>
              <w:top w:val="nil"/>
              <w:left w:val="nil"/>
              <w:bottom w:val="single" w:sz="4" w:space="0" w:color="auto"/>
              <w:right w:val="nil"/>
            </w:tcBorders>
            <w:shd w:val="clear" w:color="000000" w:fill="FFFFFF"/>
            <w:vAlign w:val="bottom"/>
            <w:hideMark/>
          </w:tcPr>
          <w:p w14:paraId="48C6827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0.996 - 1.001</w:t>
            </w:r>
          </w:p>
        </w:tc>
        <w:tc>
          <w:tcPr>
            <w:tcW w:w="344" w:type="pct"/>
            <w:tcBorders>
              <w:top w:val="nil"/>
              <w:left w:val="nil"/>
              <w:bottom w:val="single" w:sz="4" w:space="0" w:color="auto"/>
              <w:right w:val="nil"/>
            </w:tcBorders>
            <w:shd w:val="clear" w:color="000000" w:fill="FFFFFF"/>
            <w:noWrap/>
            <w:vAlign w:val="bottom"/>
            <w:hideMark/>
          </w:tcPr>
          <w:p w14:paraId="0288514C"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0.153</w:t>
            </w:r>
          </w:p>
        </w:tc>
        <w:tc>
          <w:tcPr>
            <w:tcW w:w="134" w:type="pct"/>
            <w:tcBorders>
              <w:top w:val="nil"/>
              <w:left w:val="nil"/>
              <w:bottom w:val="single" w:sz="4" w:space="0" w:color="auto"/>
              <w:right w:val="nil"/>
            </w:tcBorders>
            <w:shd w:val="clear" w:color="000000" w:fill="FFFFFF"/>
            <w:noWrap/>
            <w:vAlign w:val="bottom"/>
            <w:hideMark/>
          </w:tcPr>
          <w:p w14:paraId="42A39552"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 </w:t>
            </w:r>
          </w:p>
        </w:tc>
        <w:tc>
          <w:tcPr>
            <w:tcW w:w="266" w:type="pct"/>
            <w:tcBorders>
              <w:top w:val="nil"/>
              <w:left w:val="nil"/>
              <w:bottom w:val="single" w:sz="4" w:space="0" w:color="auto"/>
              <w:right w:val="nil"/>
            </w:tcBorders>
            <w:shd w:val="clear" w:color="000000" w:fill="FFFFFF"/>
            <w:noWrap/>
            <w:vAlign w:val="bottom"/>
            <w:hideMark/>
          </w:tcPr>
          <w:p w14:paraId="18A433ED"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371</w:t>
            </w:r>
          </w:p>
        </w:tc>
        <w:tc>
          <w:tcPr>
            <w:tcW w:w="392" w:type="pct"/>
            <w:tcBorders>
              <w:top w:val="nil"/>
              <w:left w:val="nil"/>
              <w:bottom w:val="single" w:sz="4" w:space="0" w:color="auto"/>
              <w:right w:val="nil"/>
            </w:tcBorders>
            <w:shd w:val="clear" w:color="000000" w:fill="FFFFFF"/>
            <w:noWrap/>
            <w:vAlign w:val="bottom"/>
            <w:hideMark/>
          </w:tcPr>
          <w:p w14:paraId="6E68BA00"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293</w:t>
            </w:r>
          </w:p>
        </w:tc>
        <w:tc>
          <w:tcPr>
            <w:tcW w:w="344" w:type="pct"/>
            <w:tcBorders>
              <w:top w:val="nil"/>
              <w:left w:val="nil"/>
              <w:bottom w:val="single" w:sz="4" w:space="0" w:color="auto"/>
              <w:right w:val="nil"/>
            </w:tcBorders>
            <w:shd w:val="clear" w:color="000000" w:fill="FFFFFF"/>
            <w:noWrap/>
            <w:vAlign w:val="bottom"/>
            <w:hideMark/>
          </w:tcPr>
          <w:p w14:paraId="42B486F7"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0.998</w:t>
            </w:r>
          </w:p>
        </w:tc>
        <w:tc>
          <w:tcPr>
            <w:tcW w:w="551" w:type="pct"/>
            <w:tcBorders>
              <w:top w:val="nil"/>
              <w:left w:val="nil"/>
              <w:bottom w:val="single" w:sz="4" w:space="0" w:color="auto"/>
              <w:right w:val="nil"/>
            </w:tcBorders>
            <w:shd w:val="clear" w:color="000000" w:fill="FFFFFF"/>
            <w:vAlign w:val="bottom"/>
            <w:hideMark/>
          </w:tcPr>
          <w:p w14:paraId="22AA7A0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0.996 - 1.001</w:t>
            </w:r>
          </w:p>
        </w:tc>
        <w:tc>
          <w:tcPr>
            <w:tcW w:w="460" w:type="pct"/>
            <w:tcBorders>
              <w:top w:val="nil"/>
              <w:left w:val="nil"/>
              <w:bottom w:val="single" w:sz="4" w:space="0" w:color="auto"/>
              <w:right w:val="nil"/>
            </w:tcBorders>
            <w:shd w:val="clear" w:color="000000" w:fill="FFFFFF"/>
            <w:noWrap/>
            <w:vAlign w:val="bottom"/>
            <w:hideMark/>
          </w:tcPr>
          <w:p w14:paraId="01188FFA" w14:textId="77777777" w:rsidR="00C44577" w:rsidRPr="00C44577" w:rsidRDefault="00C44577" w:rsidP="00C44577">
            <w:pPr>
              <w:jc w:val="center"/>
              <w:rPr>
                <w:rFonts w:ascii="Calibri" w:eastAsia="Times New Roman" w:hAnsi="Calibri" w:cs="Arial"/>
                <w:sz w:val="20"/>
                <w:szCs w:val="20"/>
                <w:lang w:eastAsia="en-GB"/>
              </w:rPr>
            </w:pPr>
            <w:r w:rsidRPr="00C44577">
              <w:rPr>
                <w:rFonts w:ascii="Calibri" w:eastAsia="Times New Roman" w:hAnsi="Calibri" w:cs="Arial"/>
                <w:sz w:val="20"/>
                <w:szCs w:val="20"/>
                <w:lang w:eastAsia="en-GB"/>
              </w:rPr>
              <w:t>0.158</w:t>
            </w:r>
          </w:p>
        </w:tc>
      </w:tr>
    </w:tbl>
    <w:p w14:paraId="37316709" w14:textId="77777777" w:rsidR="00C44577" w:rsidRPr="00532CFF" w:rsidRDefault="00C44577" w:rsidP="003D4E85">
      <w:pPr>
        <w:rPr>
          <w:rFonts w:ascii="Calibri" w:hAnsi="Calibri"/>
          <w:sz w:val="22"/>
          <w:szCs w:val="22"/>
        </w:rPr>
      </w:pPr>
    </w:p>
    <w:p w14:paraId="1E5C0924" w14:textId="77777777" w:rsidR="004425E0" w:rsidRDefault="004425E0" w:rsidP="003D4E85">
      <w:pPr>
        <w:rPr>
          <w:rFonts w:ascii="Calibri" w:hAnsi="Calibri"/>
          <w:b/>
          <w:sz w:val="22"/>
          <w:szCs w:val="22"/>
        </w:rPr>
      </w:pPr>
    </w:p>
    <w:p w14:paraId="4BD77142" w14:textId="77777777" w:rsidR="004425E0" w:rsidRDefault="004425E0" w:rsidP="003D4E85">
      <w:pPr>
        <w:rPr>
          <w:rFonts w:ascii="Calibri" w:hAnsi="Calibri"/>
          <w:b/>
          <w:sz w:val="22"/>
          <w:szCs w:val="22"/>
        </w:rPr>
      </w:pPr>
    </w:p>
    <w:p w14:paraId="2320E03F" w14:textId="77777777" w:rsidR="004425E0" w:rsidRDefault="004425E0" w:rsidP="003D4E85">
      <w:pPr>
        <w:rPr>
          <w:rFonts w:ascii="Calibri" w:hAnsi="Calibri"/>
          <w:b/>
          <w:sz w:val="22"/>
          <w:szCs w:val="22"/>
        </w:rPr>
      </w:pPr>
    </w:p>
    <w:p w14:paraId="3F47A09C" w14:textId="77777777" w:rsidR="004425E0" w:rsidRDefault="004425E0" w:rsidP="003D4E85">
      <w:pPr>
        <w:rPr>
          <w:rFonts w:ascii="Calibri" w:hAnsi="Calibri"/>
          <w:b/>
          <w:sz w:val="22"/>
          <w:szCs w:val="22"/>
        </w:rPr>
      </w:pPr>
    </w:p>
    <w:p w14:paraId="27B0BCC8" w14:textId="58183678" w:rsidR="000D2F4E" w:rsidRPr="00AC7562" w:rsidRDefault="000D2F4E" w:rsidP="00AC7562">
      <w:pPr>
        <w:rPr>
          <w:rFonts w:ascii="Calibri" w:hAnsi="Calibri"/>
          <w:sz w:val="20"/>
          <w:szCs w:val="22"/>
        </w:rPr>
      </w:pPr>
    </w:p>
    <w:p w14:paraId="5EC4EA36" w14:textId="77777777" w:rsidR="004425E0" w:rsidRPr="00532CFF" w:rsidRDefault="004425E0" w:rsidP="00E0421D">
      <w:pPr>
        <w:rPr>
          <w:rFonts w:ascii="Calibri" w:hAnsi="Calibri"/>
          <w:b/>
          <w:sz w:val="22"/>
          <w:szCs w:val="22"/>
        </w:rPr>
      </w:pPr>
    </w:p>
    <w:p w14:paraId="435A092F" w14:textId="77777777" w:rsidR="004425E0" w:rsidRPr="00532CFF" w:rsidRDefault="004425E0" w:rsidP="00E0421D">
      <w:pPr>
        <w:rPr>
          <w:rFonts w:ascii="Calibri" w:hAnsi="Calibri"/>
          <w:b/>
          <w:sz w:val="22"/>
          <w:szCs w:val="22"/>
        </w:rPr>
      </w:pPr>
    </w:p>
    <w:p w14:paraId="701F3BAB" w14:textId="77777777" w:rsidR="004425E0" w:rsidRPr="00532CFF" w:rsidRDefault="004425E0" w:rsidP="00E0421D">
      <w:pPr>
        <w:rPr>
          <w:rFonts w:ascii="Calibri" w:hAnsi="Calibri"/>
          <w:b/>
          <w:sz w:val="22"/>
          <w:szCs w:val="22"/>
        </w:rPr>
      </w:pPr>
    </w:p>
    <w:p w14:paraId="5A3D1A94" w14:textId="77777777" w:rsidR="000D2F4E" w:rsidRDefault="000D2F4E">
      <w:pPr>
        <w:rPr>
          <w:rFonts w:ascii="Calibri" w:hAnsi="Calibri"/>
          <w:b/>
          <w:sz w:val="22"/>
          <w:szCs w:val="22"/>
        </w:rPr>
      </w:pPr>
    </w:p>
    <w:p w14:paraId="22A99265" w14:textId="77777777" w:rsidR="00A4793A" w:rsidRDefault="00A4793A">
      <w:pPr>
        <w:rPr>
          <w:rFonts w:ascii="Calibri" w:hAnsi="Calibri"/>
          <w:b/>
          <w:sz w:val="20"/>
          <w:szCs w:val="22"/>
        </w:rPr>
      </w:pPr>
      <w:r>
        <w:rPr>
          <w:rFonts w:ascii="Calibri" w:hAnsi="Calibri"/>
          <w:b/>
          <w:sz w:val="20"/>
          <w:szCs w:val="22"/>
        </w:rPr>
        <w:br w:type="page"/>
      </w:r>
    </w:p>
    <w:p w14:paraId="4F043FC3" w14:textId="768D37FB" w:rsidR="004425E0" w:rsidRPr="00532CFF" w:rsidRDefault="004425E0" w:rsidP="00A52D48">
      <w:pPr>
        <w:rPr>
          <w:rFonts w:ascii="Calibri" w:hAnsi="Calibri"/>
          <w:b/>
          <w:sz w:val="22"/>
          <w:szCs w:val="22"/>
        </w:rPr>
      </w:pPr>
      <w:r w:rsidRPr="00532CFF">
        <w:rPr>
          <w:rFonts w:ascii="Calibri" w:hAnsi="Calibri"/>
          <w:b/>
          <w:sz w:val="22"/>
          <w:szCs w:val="22"/>
        </w:rPr>
        <w:lastRenderedPageBreak/>
        <w:t xml:space="preserve">Figures: </w:t>
      </w:r>
    </w:p>
    <w:p w14:paraId="710EFD2B" w14:textId="77777777" w:rsidR="004425E0" w:rsidRPr="00532CFF" w:rsidRDefault="004425E0" w:rsidP="00E0421D">
      <w:pPr>
        <w:rPr>
          <w:rFonts w:ascii="Calibri" w:hAnsi="Calibri"/>
          <w:sz w:val="22"/>
          <w:szCs w:val="22"/>
        </w:rPr>
      </w:pPr>
      <w:r w:rsidRPr="00B87341">
        <w:rPr>
          <w:rFonts w:ascii="Calibri" w:hAnsi="Calibri"/>
          <w:b/>
          <w:sz w:val="22"/>
          <w:szCs w:val="22"/>
        </w:rPr>
        <w:t>Figure 1.</w:t>
      </w:r>
      <w:r w:rsidRPr="00532CFF">
        <w:rPr>
          <w:rFonts w:ascii="Calibri" w:hAnsi="Calibri"/>
          <w:sz w:val="22"/>
          <w:szCs w:val="22"/>
        </w:rPr>
        <w:t xml:space="preserve"> </w:t>
      </w:r>
      <w:r w:rsidRPr="00B87341">
        <w:rPr>
          <w:rFonts w:ascii="Calibri" w:hAnsi="Calibri"/>
          <w:sz w:val="22"/>
          <w:szCs w:val="22"/>
        </w:rPr>
        <w:t>Consort diagram: Overview of screened and randomised patients.</w:t>
      </w:r>
    </w:p>
    <w:p w14:paraId="671358F3" w14:textId="77777777" w:rsidR="004425E0" w:rsidRDefault="004425E0" w:rsidP="0013615F">
      <w:pPr>
        <w:jc w:val="center"/>
        <w:rPr>
          <w:b/>
          <w:sz w:val="28"/>
          <w:szCs w:val="28"/>
        </w:rPr>
      </w:pPr>
    </w:p>
    <w:p w14:paraId="6C4845B4" w14:textId="288B4A73" w:rsidR="004425E0" w:rsidRPr="00493C0A" w:rsidRDefault="00A801EA" w:rsidP="0013615F">
      <w:pPr>
        <w:jc w:val="center"/>
        <w:rPr>
          <w:b/>
          <w:sz w:val="28"/>
          <w:szCs w:val="28"/>
        </w:rPr>
      </w:pPr>
      <w:r>
        <w:rPr>
          <w:noProof/>
          <w:lang w:val="en-US" w:eastAsia="en-US"/>
        </w:rPr>
        <mc:AlternateContent>
          <mc:Choice Requires="wps">
            <w:drawing>
              <wp:anchor distT="36576" distB="36576" distL="36576" distR="36576" simplePos="0" relativeHeight="251659776" behindDoc="0" locked="0" layoutInCell="1" allowOverlap="1" wp14:anchorId="1C0143FA" wp14:editId="6A8918DA">
                <wp:simplePos x="0" y="0"/>
                <wp:positionH relativeFrom="column">
                  <wp:posOffset>5020310</wp:posOffset>
                </wp:positionH>
                <wp:positionV relativeFrom="paragraph">
                  <wp:posOffset>4028440</wp:posOffset>
                </wp:positionV>
                <wp:extent cx="635" cy="915035"/>
                <wp:effectExtent l="76200" t="0" r="75565" b="56515"/>
                <wp:wrapNone/>
                <wp:docPr id="2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1BAFB9" id="_x0000_t32" coordsize="21600,21600" o:spt="32" o:oned="t" path="m,l21600,21600e" filled="f">
                <v:path arrowok="t" fillok="f" o:connecttype="none"/>
                <o:lock v:ext="edit" shapetype="t"/>
              </v:shapetype>
              <v:shape id="Straight Arrow Connector 25" o:spid="_x0000_s1026" type="#_x0000_t32" style="position:absolute;margin-left:395.3pt;margin-top:317.2pt;width:.05pt;height:72.0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">
                <v:stroke endarrow="block"/>
                <v:shadow color="#ccc"/>
              </v:shape>
            </w:pict>
          </mc:Fallback>
        </mc:AlternateContent>
      </w:r>
      <w:r>
        <w:rPr>
          <w:noProof/>
          <w:lang w:val="en-US" w:eastAsia="en-US"/>
        </w:rPr>
        <mc:AlternateContent>
          <mc:Choice Requires="wps">
            <w:drawing>
              <wp:anchor distT="36576" distB="36576" distL="36576" distR="36576" simplePos="0" relativeHeight="251658752" behindDoc="0" locked="0" layoutInCell="1" allowOverlap="1" wp14:anchorId="77997E98" wp14:editId="4A4E2DC3">
                <wp:simplePos x="0" y="0"/>
                <wp:positionH relativeFrom="column">
                  <wp:posOffset>1052195</wp:posOffset>
                </wp:positionH>
                <wp:positionV relativeFrom="paragraph">
                  <wp:posOffset>4055110</wp:posOffset>
                </wp:positionV>
                <wp:extent cx="635" cy="888365"/>
                <wp:effectExtent l="76200" t="0" r="75565" b="64135"/>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8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93F69" id="Straight Arrow Connector 24" o:spid="_x0000_s1026" type="#_x0000_t32" style="position:absolute;margin-left:82.85pt;margin-top:319.3pt;width:.05pt;height:69.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">
                <v:stroke endarrow="block"/>
                <v:shadow color="#ccc"/>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569A96F0" wp14:editId="43D865B3">
                <wp:simplePos x="0" y="0"/>
                <wp:positionH relativeFrom="column">
                  <wp:posOffset>-387985</wp:posOffset>
                </wp:positionH>
                <wp:positionV relativeFrom="paragraph">
                  <wp:posOffset>3480435</wp:posOffset>
                </wp:positionV>
                <wp:extent cx="2847975" cy="574675"/>
                <wp:effectExtent l="0" t="0" r="28575" b="15875"/>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74675"/>
                        </a:xfrm>
                        <a:prstGeom prst="rect">
                          <a:avLst/>
                        </a:prstGeom>
                        <a:solidFill>
                          <a:srgbClr val="FFFFFF"/>
                        </a:solidFill>
                        <a:ln w="9525">
                          <a:solidFill>
                            <a:srgbClr val="000000"/>
                          </a:solidFill>
                          <a:miter lim="800000"/>
                          <a:headEnd/>
                          <a:tailEnd/>
                        </a:ln>
                      </wps:spPr>
                      <wps:txbx>
                        <w:txbxContent>
                          <w:p w14:paraId="04DEE96D" w14:textId="77777777" w:rsidR="002F15DA" w:rsidRDefault="002F15DA" w:rsidP="00F76D3D">
                            <w:pPr>
                              <w:jc w:val="center"/>
                              <w:rPr>
                                <w:rFonts w:cs="Calibri"/>
                                <w:lang w:val="en-CA"/>
                              </w:rPr>
                            </w:pPr>
                            <w:r w:rsidRPr="00172316">
                              <w:rPr>
                                <w:rFonts w:ascii="Arial" w:hAnsi="Arial" w:cs="Arial"/>
                                <w:sz w:val="20"/>
                                <w:szCs w:val="20"/>
                                <w:lang w:val="en-CA"/>
                              </w:rPr>
                              <w:t xml:space="preserve">Allocated to </w:t>
                            </w:r>
                            <w:r>
                              <w:rPr>
                                <w:rFonts w:ascii="Arial" w:hAnsi="Arial" w:cs="Arial"/>
                                <w:sz w:val="20"/>
                                <w:szCs w:val="20"/>
                                <w:lang w:val="en-CA"/>
                              </w:rPr>
                              <w:t>lapatinib</w:t>
                            </w:r>
                            <w:r w:rsidRPr="00172316">
                              <w:rPr>
                                <w:rFonts w:ascii="Arial" w:hAnsi="Arial" w:cs="Arial"/>
                                <w:sz w:val="20"/>
                                <w:szCs w:val="20"/>
                                <w:lang w:val="en-CA"/>
                              </w:rPr>
                              <w:t xml:space="preserve"> (n=</w:t>
                            </w:r>
                            <w:r>
                              <w:rPr>
                                <w:rFonts w:ascii="Arial" w:hAnsi="Arial" w:cs="Arial"/>
                                <w:sz w:val="20"/>
                                <w:szCs w:val="20"/>
                                <w:lang w:val="en-CA"/>
                              </w:rPr>
                              <w:t>116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9A96F0" id="Rectangle 23" o:spid="_x0000_s1026" style="position:absolute;left:0;text-align:left;margin-left:-30.55pt;margin-top:274.05pt;width:224.25pt;height:4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">
                <v:textbox inset=",7.2pt,,7.2pt">
                  <w:txbxContent>
                    <w:p w14:paraId="04DEE96D" w14:textId="77777777" w:rsidR="002F15DA" w:rsidRDefault="002F15DA" w:rsidP="00F76D3D">
                      <w:pPr>
                        <w:jc w:val="center"/>
                        <w:rPr>
                          <w:rFonts w:cs="Calibri"/>
                          <w:lang w:val="en-CA"/>
                        </w:rPr>
                      </w:pPr>
                      <w:r w:rsidRPr="00172316">
                        <w:rPr>
                          <w:rFonts w:ascii="Arial" w:hAnsi="Arial" w:cs="Arial"/>
                          <w:sz w:val="20"/>
                          <w:szCs w:val="20"/>
                          <w:lang w:val="en-CA"/>
                        </w:rPr>
                        <w:t xml:space="preserve">Allocated to </w:t>
                      </w:r>
                      <w:proofErr w:type="spellStart"/>
                      <w:r>
                        <w:rPr>
                          <w:rFonts w:ascii="Arial" w:hAnsi="Arial" w:cs="Arial"/>
                          <w:sz w:val="20"/>
                          <w:szCs w:val="20"/>
                          <w:lang w:val="en-CA"/>
                        </w:rPr>
                        <w:t>lapatinib</w:t>
                      </w:r>
                      <w:proofErr w:type="spellEnd"/>
                      <w:r w:rsidRPr="00172316">
                        <w:rPr>
                          <w:rFonts w:ascii="Arial" w:hAnsi="Arial" w:cs="Arial"/>
                          <w:sz w:val="20"/>
                          <w:szCs w:val="20"/>
                          <w:lang w:val="en-CA"/>
                        </w:rPr>
                        <w:t xml:space="preserve"> (n=</w:t>
                      </w:r>
                      <w:r>
                        <w:rPr>
                          <w:rFonts w:ascii="Arial" w:hAnsi="Arial" w:cs="Arial"/>
                          <w:sz w:val="20"/>
                          <w:szCs w:val="20"/>
                          <w:lang w:val="en-CA"/>
                        </w:rPr>
                        <w:t>116</w:t>
                      </w:r>
                      <w:r w:rsidRPr="00172316">
                        <w:rPr>
                          <w:rFonts w:ascii="Arial" w:hAnsi="Arial" w:cs="Arial"/>
                          <w:sz w:val="20"/>
                          <w:szCs w:val="20"/>
                          <w:lang w:val="en-CA"/>
                        </w:rPr>
                        <w:t>)</w:t>
                      </w:r>
                    </w:p>
                  </w:txbxContent>
                </v:textbox>
              </v:rect>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039D49A3" wp14:editId="35DE58AD">
                <wp:simplePos x="0" y="0"/>
                <wp:positionH relativeFrom="column">
                  <wp:posOffset>3829050</wp:posOffset>
                </wp:positionH>
                <wp:positionV relativeFrom="paragraph">
                  <wp:posOffset>1066165</wp:posOffset>
                </wp:positionV>
                <wp:extent cx="2457450" cy="1353185"/>
                <wp:effectExtent l="0" t="0" r="19050" b="1841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353185"/>
                        </a:xfrm>
                        <a:prstGeom prst="rect">
                          <a:avLst/>
                        </a:prstGeom>
                        <a:solidFill>
                          <a:srgbClr val="FFFFFF"/>
                        </a:solidFill>
                        <a:ln w="9525">
                          <a:solidFill>
                            <a:srgbClr val="000000"/>
                          </a:solidFill>
                          <a:miter lim="800000"/>
                          <a:headEnd/>
                          <a:tailEnd/>
                        </a:ln>
                      </wps:spPr>
                      <wps:txbx>
                        <w:txbxContent>
                          <w:p w14:paraId="7DA8DB57" w14:textId="77777777" w:rsidR="002F15DA" w:rsidRPr="00172316" w:rsidRDefault="002F15DA" w:rsidP="0013615F">
                            <w:pPr>
                              <w:rPr>
                                <w:rFonts w:ascii="Arial" w:hAnsi="Arial" w:cs="Arial"/>
                                <w:sz w:val="20"/>
                                <w:szCs w:val="20"/>
                                <w:lang w:val="en-CA"/>
                              </w:rPr>
                            </w:pPr>
                            <w:r w:rsidRPr="00172316">
                              <w:rPr>
                                <w:rFonts w:ascii="Arial" w:hAnsi="Arial" w:cs="Arial"/>
                                <w:sz w:val="20"/>
                                <w:szCs w:val="20"/>
                                <w:lang w:val="en-CA"/>
                              </w:rPr>
                              <w:t>Excluded</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214</w:t>
                            </w:r>
                            <w:r w:rsidRPr="00172316">
                              <w:rPr>
                                <w:rFonts w:ascii="Arial" w:hAnsi="Arial" w:cs="Arial"/>
                                <w:sz w:val="20"/>
                                <w:szCs w:val="20"/>
                                <w:lang w:val="en-CA"/>
                              </w:rPr>
                              <w:t>)</w:t>
                            </w:r>
                          </w:p>
                          <w:p w14:paraId="51F3A180"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Disease progression (n=52)</w:t>
                            </w:r>
                          </w:p>
                          <w:p w14:paraId="0A877FF3"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Declined to participate (n=19)</w:t>
                            </w:r>
                          </w:p>
                          <w:p w14:paraId="0B443598"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HER1/HER2 negative</w:t>
                            </w:r>
                            <w:r>
                              <w:rPr>
                                <w:rFonts w:ascii="Arial" w:hAnsi="Arial" w:cs="Arial"/>
                                <w:sz w:val="20"/>
                                <w:szCs w:val="20"/>
                                <w:lang w:val="en-CA"/>
                              </w:rPr>
                              <w:t xml:space="preserve"> (n</w:t>
                            </w:r>
                            <w:r w:rsidRPr="00B4314F">
                              <w:rPr>
                                <w:rFonts w:ascii="Arial" w:hAnsi="Arial" w:cs="Arial"/>
                                <w:sz w:val="20"/>
                                <w:szCs w:val="20"/>
                                <w:lang w:val="en-CA"/>
                              </w:rPr>
                              <w:t>=42</w:t>
                            </w:r>
                            <w:r>
                              <w:rPr>
                                <w:rFonts w:ascii="Arial" w:hAnsi="Arial" w:cs="Arial"/>
                                <w:sz w:val="20"/>
                                <w:szCs w:val="20"/>
                                <w:lang w:val="en-CA"/>
                              </w:rPr>
                              <w:t>)</w:t>
                            </w:r>
                            <w:r w:rsidRPr="00B4314F">
                              <w:rPr>
                                <w:rFonts w:ascii="Arial" w:hAnsi="Arial" w:cs="Arial"/>
                                <w:sz w:val="20"/>
                                <w:szCs w:val="20"/>
                                <w:lang w:val="en-CA"/>
                              </w:rPr>
                              <w:t xml:space="preserve"> </w:t>
                            </w:r>
                          </w:p>
                          <w:p w14:paraId="52C8B10E"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Reduced LVEF (n=41)</w:t>
                            </w:r>
                          </w:p>
                          <w:p w14:paraId="783D3FB2"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Other reasons (n=37)</w:t>
                            </w:r>
                          </w:p>
                          <w:p w14:paraId="60C19928" w14:textId="77777777" w:rsidR="002F15DA" w:rsidRPr="00B4314F" w:rsidRDefault="002F15DA" w:rsidP="0013615F">
                            <w:pPr>
                              <w:pStyle w:val="ListParagraph"/>
                              <w:numPr>
                                <w:ilvl w:val="0"/>
                                <w:numId w:val="3"/>
                              </w:numPr>
                              <w:rPr>
                                <w:rFonts w:ascii="Arial" w:hAnsi="Arial" w:cs="Arial"/>
                                <w:sz w:val="20"/>
                                <w:szCs w:val="20"/>
                              </w:rPr>
                            </w:pPr>
                            <w:r w:rsidRPr="00B4314F">
                              <w:rPr>
                                <w:rFonts w:ascii="Arial" w:hAnsi="Arial" w:cs="Arial"/>
                                <w:sz w:val="20"/>
                                <w:szCs w:val="20"/>
                                <w:lang w:val="en-CA"/>
                              </w:rPr>
                              <w:t>Unknown</w:t>
                            </w:r>
                            <w:r>
                              <w:rPr>
                                <w:rFonts w:ascii="Arial" w:hAnsi="Arial" w:cs="Arial"/>
                                <w:sz w:val="20"/>
                                <w:szCs w:val="20"/>
                                <w:lang w:val="en-CA"/>
                              </w:rPr>
                              <w:t xml:space="preserve"> (n</w:t>
                            </w:r>
                            <w:r w:rsidRPr="00B4314F">
                              <w:rPr>
                                <w:rFonts w:ascii="Arial" w:hAnsi="Arial" w:cs="Arial"/>
                                <w:sz w:val="20"/>
                                <w:szCs w:val="20"/>
                                <w:lang w:val="en-CA"/>
                              </w:rPr>
                              <w:t>=23</w:t>
                            </w:r>
                            <w:r>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D49A3" id="Rectangle 21" o:spid="_x0000_s1027" style="position:absolute;left:0;text-align:left;margin-left:301.5pt;margin-top:83.95pt;width:193.5pt;height:10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">
                <v:textbox inset=",7.2pt,,7.2pt">
                  <w:txbxContent>
                    <w:p w14:paraId="7DA8DB57" w14:textId="77777777" w:rsidR="002F15DA" w:rsidRPr="00172316" w:rsidRDefault="002F15DA" w:rsidP="0013615F">
                      <w:pPr>
                        <w:rPr>
                          <w:rFonts w:ascii="Arial" w:hAnsi="Arial" w:cs="Arial"/>
                          <w:sz w:val="20"/>
                          <w:szCs w:val="20"/>
                          <w:lang w:val="en-CA"/>
                        </w:rPr>
                      </w:pPr>
                      <w:r w:rsidRPr="00172316">
                        <w:rPr>
                          <w:rFonts w:ascii="Arial" w:hAnsi="Arial" w:cs="Arial"/>
                          <w:sz w:val="20"/>
                          <w:szCs w:val="20"/>
                          <w:lang w:val="en-CA"/>
                        </w:rPr>
                        <w:t>Excluded</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214</w:t>
                      </w:r>
                      <w:r w:rsidRPr="00172316">
                        <w:rPr>
                          <w:rFonts w:ascii="Arial" w:hAnsi="Arial" w:cs="Arial"/>
                          <w:sz w:val="20"/>
                          <w:szCs w:val="20"/>
                          <w:lang w:val="en-CA"/>
                        </w:rPr>
                        <w:t>)</w:t>
                      </w:r>
                    </w:p>
                    <w:p w14:paraId="51F3A180"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Disease progression (n=52)</w:t>
                      </w:r>
                    </w:p>
                    <w:p w14:paraId="0A877FF3"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Declined to participate (n=19)</w:t>
                      </w:r>
                    </w:p>
                    <w:p w14:paraId="0B443598"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HER1/HER2 negative</w:t>
                      </w:r>
                      <w:r>
                        <w:rPr>
                          <w:rFonts w:ascii="Arial" w:hAnsi="Arial" w:cs="Arial"/>
                          <w:sz w:val="20"/>
                          <w:szCs w:val="20"/>
                          <w:lang w:val="en-CA"/>
                        </w:rPr>
                        <w:t xml:space="preserve"> (n</w:t>
                      </w:r>
                      <w:r w:rsidRPr="00B4314F">
                        <w:rPr>
                          <w:rFonts w:ascii="Arial" w:hAnsi="Arial" w:cs="Arial"/>
                          <w:sz w:val="20"/>
                          <w:szCs w:val="20"/>
                          <w:lang w:val="en-CA"/>
                        </w:rPr>
                        <w:t>=42</w:t>
                      </w:r>
                      <w:r>
                        <w:rPr>
                          <w:rFonts w:ascii="Arial" w:hAnsi="Arial" w:cs="Arial"/>
                          <w:sz w:val="20"/>
                          <w:szCs w:val="20"/>
                          <w:lang w:val="en-CA"/>
                        </w:rPr>
                        <w:t>)</w:t>
                      </w:r>
                      <w:r w:rsidRPr="00B4314F">
                        <w:rPr>
                          <w:rFonts w:ascii="Arial" w:hAnsi="Arial" w:cs="Arial"/>
                          <w:sz w:val="20"/>
                          <w:szCs w:val="20"/>
                          <w:lang w:val="en-CA"/>
                        </w:rPr>
                        <w:t xml:space="preserve"> </w:t>
                      </w:r>
                    </w:p>
                    <w:p w14:paraId="52C8B10E"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Reduced LVEF (n=41)</w:t>
                      </w:r>
                    </w:p>
                    <w:p w14:paraId="783D3FB2" w14:textId="77777777" w:rsidR="002F15DA" w:rsidRPr="00B4314F" w:rsidRDefault="002F15DA" w:rsidP="0013615F">
                      <w:pPr>
                        <w:pStyle w:val="ListParagraph"/>
                        <w:numPr>
                          <w:ilvl w:val="0"/>
                          <w:numId w:val="3"/>
                        </w:numPr>
                        <w:rPr>
                          <w:rFonts w:ascii="Arial" w:hAnsi="Arial" w:cs="Arial"/>
                          <w:sz w:val="20"/>
                          <w:szCs w:val="20"/>
                          <w:lang w:val="en-CA"/>
                        </w:rPr>
                      </w:pPr>
                      <w:r w:rsidRPr="00B4314F">
                        <w:rPr>
                          <w:rFonts w:ascii="Arial" w:hAnsi="Arial" w:cs="Arial"/>
                          <w:sz w:val="20"/>
                          <w:szCs w:val="20"/>
                          <w:lang w:val="en-CA"/>
                        </w:rPr>
                        <w:t>Other reasons (n=37)</w:t>
                      </w:r>
                    </w:p>
                    <w:p w14:paraId="60C19928" w14:textId="77777777" w:rsidR="002F15DA" w:rsidRPr="00B4314F" w:rsidRDefault="002F15DA" w:rsidP="0013615F">
                      <w:pPr>
                        <w:pStyle w:val="ListParagraph"/>
                        <w:numPr>
                          <w:ilvl w:val="0"/>
                          <w:numId w:val="3"/>
                        </w:numPr>
                        <w:rPr>
                          <w:rFonts w:ascii="Arial" w:hAnsi="Arial" w:cs="Arial"/>
                          <w:sz w:val="20"/>
                          <w:szCs w:val="20"/>
                        </w:rPr>
                      </w:pPr>
                      <w:r w:rsidRPr="00B4314F">
                        <w:rPr>
                          <w:rFonts w:ascii="Arial" w:hAnsi="Arial" w:cs="Arial"/>
                          <w:sz w:val="20"/>
                          <w:szCs w:val="20"/>
                          <w:lang w:val="en-CA"/>
                        </w:rPr>
                        <w:t>Unknown</w:t>
                      </w:r>
                      <w:r>
                        <w:rPr>
                          <w:rFonts w:ascii="Arial" w:hAnsi="Arial" w:cs="Arial"/>
                          <w:sz w:val="20"/>
                          <w:szCs w:val="20"/>
                          <w:lang w:val="en-CA"/>
                        </w:rPr>
                        <w:t xml:space="preserve"> (n</w:t>
                      </w:r>
                      <w:r w:rsidRPr="00B4314F">
                        <w:rPr>
                          <w:rFonts w:ascii="Arial" w:hAnsi="Arial" w:cs="Arial"/>
                          <w:sz w:val="20"/>
                          <w:szCs w:val="20"/>
                          <w:lang w:val="en-CA"/>
                        </w:rPr>
                        <w:t>=23</w:t>
                      </w:r>
                      <w:r>
                        <w:rPr>
                          <w:rFonts w:ascii="Arial" w:hAnsi="Arial" w:cs="Arial"/>
                          <w:sz w:val="20"/>
                          <w:szCs w:val="20"/>
                          <w:lang w:val="en-CA"/>
                        </w:rPr>
                        <w:t>)</w:t>
                      </w:r>
                    </w:p>
                  </w:txbxContent>
                </v:textbox>
              </v:rect>
            </w:pict>
          </mc:Fallback>
        </mc:AlternateContent>
      </w:r>
      <w:r>
        <w:rPr>
          <w:noProof/>
          <w:lang w:val="en-US" w:eastAsia="en-US"/>
        </w:rPr>
        <mc:AlternateContent>
          <mc:Choice Requires="wps">
            <w:drawing>
              <wp:anchor distT="36576" distB="36576" distL="36576" distR="36576" simplePos="0" relativeHeight="251663872" behindDoc="0" locked="0" layoutInCell="1" allowOverlap="1" wp14:anchorId="441E9A87" wp14:editId="425AE6B4">
                <wp:simplePos x="0" y="0"/>
                <wp:positionH relativeFrom="column">
                  <wp:posOffset>3162300</wp:posOffset>
                </wp:positionH>
                <wp:positionV relativeFrom="paragraph">
                  <wp:posOffset>981075</wp:posOffset>
                </wp:positionV>
                <wp:extent cx="10160" cy="2101215"/>
                <wp:effectExtent l="38100" t="0" r="66040" b="51435"/>
                <wp:wrapNone/>
                <wp:docPr id="3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012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A9C62" id="Straight Arrow Connector 20" o:spid="_x0000_s1026" type="#_x0000_t32" style="position:absolute;margin-left:249pt;margin-top:77.25pt;width:.8pt;height:165.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">
                <v:stroke endarrow="block"/>
                <v:shadow color="#ccc"/>
              </v:shape>
            </w:pict>
          </mc:Fallback>
        </mc:AlternateContent>
      </w:r>
      <w:r>
        <w:rPr>
          <w:noProof/>
          <w:lang w:val="en-US" w:eastAsia="en-US"/>
        </w:rPr>
        <mc:AlternateContent>
          <mc:Choice Requires="wps">
            <w:drawing>
              <wp:anchor distT="0" distB="0" distL="114300" distR="114300" simplePos="0" relativeHeight="251647488" behindDoc="0" locked="0" layoutInCell="1" allowOverlap="1" wp14:anchorId="651AFC3E" wp14:editId="2518C921">
                <wp:simplePos x="0" y="0"/>
                <wp:positionH relativeFrom="column">
                  <wp:posOffset>2133600</wp:posOffset>
                </wp:positionH>
                <wp:positionV relativeFrom="paragraph">
                  <wp:posOffset>599440</wp:posOffset>
                </wp:positionV>
                <wp:extent cx="2000250" cy="397510"/>
                <wp:effectExtent l="0" t="0" r="19050" b="2159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4BC5927E" w14:textId="77777777" w:rsidR="002F15DA" w:rsidRPr="00172316" w:rsidRDefault="002F15DA" w:rsidP="0013615F">
                            <w:pPr>
                              <w:jc w:val="center"/>
                              <w:rPr>
                                <w:rFonts w:ascii="Arial" w:hAnsi="Arial" w:cs="Arial"/>
                                <w:sz w:val="20"/>
                                <w:szCs w:val="20"/>
                              </w:rPr>
                            </w:pPr>
                            <w:r>
                              <w:rPr>
                                <w:rFonts w:ascii="Arial" w:hAnsi="Arial" w:cs="Arial"/>
                                <w:sz w:val="20"/>
                                <w:szCs w:val="20"/>
                                <w:lang w:val="en-CA"/>
                              </w:rPr>
                              <w:t>Screened</w:t>
                            </w:r>
                            <w:r w:rsidRPr="00172316">
                              <w:rPr>
                                <w:rFonts w:ascii="Arial" w:hAnsi="Arial" w:cs="Arial"/>
                                <w:sz w:val="20"/>
                                <w:szCs w:val="20"/>
                                <w:lang w:val="en-CA"/>
                              </w:rPr>
                              <w:t xml:space="preserve"> (n=</w:t>
                            </w:r>
                            <w:r>
                              <w:rPr>
                                <w:rFonts w:ascii="Arial" w:hAnsi="Arial" w:cs="Arial"/>
                                <w:sz w:val="20"/>
                                <w:szCs w:val="20"/>
                                <w:lang w:val="en-CA"/>
                              </w:rPr>
                              <w:t>446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AFC3E" id="Rectangle 19" o:spid="_x0000_s1028" style="position:absolute;left:0;text-align:left;margin-left:168pt;margin-top:47.2pt;width:157.5pt;height:3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">
                <v:textbox inset=",7.2pt,,7.2pt">
                  <w:txbxContent>
                    <w:p w14:paraId="4BC5927E" w14:textId="77777777" w:rsidR="002F15DA" w:rsidRPr="00172316" w:rsidRDefault="002F15DA" w:rsidP="0013615F">
                      <w:pPr>
                        <w:jc w:val="center"/>
                        <w:rPr>
                          <w:rFonts w:ascii="Arial" w:hAnsi="Arial" w:cs="Arial"/>
                          <w:sz w:val="20"/>
                          <w:szCs w:val="20"/>
                        </w:rPr>
                      </w:pPr>
                      <w:r>
                        <w:rPr>
                          <w:rFonts w:ascii="Arial" w:hAnsi="Arial" w:cs="Arial"/>
                          <w:sz w:val="20"/>
                          <w:szCs w:val="20"/>
                          <w:lang w:val="en-CA"/>
                        </w:rPr>
                        <w:t>Screened</w:t>
                      </w:r>
                      <w:r w:rsidRPr="00172316">
                        <w:rPr>
                          <w:rFonts w:ascii="Arial" w:hAnsi="Arial" w:cs="Arial"/>
                          <w:sz w:val="20"/>
                          <w:szCs w:val="20"/>
                          <w:lang w:val="en-CA"/>
                        </w:rPr>
                        <w:t xml:space="preserve"> (n=</w:t>
                      </w:r>
                      <w:r>
                        <w:rPr>
                          <w:rFonts w:ascii="Arial" w:hAnsi="Arial" w:cs="Arial"/>
                          <w:sz w:val="20"/>
                          <w:szCs w:val="20"/>
                          <w:lang w:val="en-CA"/>
                        </w:rPr>
                        <w:t>446</w:t>
                      </w:r>
                      <w:r w:rsidRPr="00172316">
                        <w:rPr>
                          <w:rFonts w:ascii="Arial" w:hAnsi="Arial" w:cs="Arial"/>
                          <w:sz w:val="20"/>
                          <w:szCs w:val="20"/>
                          <w:lang w:val="en-CA"/>
                        </w:rPr>
                        <w:t>)</w:t>
                      </w:r>
                    </w:p>
                  </w:txbxContent>
                </v:textbox>
              </v:rect>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574BB023" wp14:editId="727D0B48">
                <wp:simplePos x="0" y="0"/>
                <wp:positionH relativeFrom="column">
                  <wp:posOffset>2353945</wp:posOffset>
                </wp:positionH>
                <wp:positionV relativeFrom="paragraph">
                  <wp:posOffset>6073775</wp:posOffset>
                </wp:positionV>
                <wp:extent cx="1426845" cy="297180"/>
                <wp:effectExtent l="0" t="0" r="20955" b="26670"/>
                <wp:wrapNone/>
                <wp:docPr id="40"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733776A3" w14:textId="77777777" w:rsidR="002F15DA" w:rsidRDefault="002F15DA" w:rsidP="0013615F">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4BB023" id="Rounded Rectangle 13" o:spid="_x0000_s1029" style="position:absolute;left:0;text-align:left;margin-left:185.35pt;margin-top:478.25pt;width:112.3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" fillcolor="#a9c7fd">
                <v:textbox inset="3.6pt,,3.6pt">
                  <w:txbxContent>
                    <w:p w14:paraId="733776A3" w14:textId="77777777" w:rsidR="002F15DA" w:rsidRDefault="002F15DA" w:rsidP="0013615F">
                      <w:pPr>
                        <w:pStyle w:val="Heading2"/>
                        <w:spacing w:before="0"/>
                        <w:jc w:val="center"/>
                        <w:rPr>
                          <w:rFonts w:ascii="Candara" w:hAnsi="Candara"/>
                        </w:rPr>
                      </w:pPr>
                      <w:r>
                        <w:rPr>
                          <w:rFonts w:ascii="Candara" w:hAnsi="Candara"/>
                        </w:rPr>
                        <w:t>Analysis</w:t>
                      </w:r>
                    </w:p>
                  </w:txbxContent>
                </v:textbox>
              </v:roundrect>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DB111D9" wp14:editId="44A922CD">
                <wp:simplePos x="0" y="0"/>
                <wp:positionH relativeFrom="column">
                  <wp:posOffset>2298065</wp:posOffset>
                </wp:positionH>
                <wp:positionV relativeFrom="paragraph">
                  <wp:posOffset>4688205</wp:posOffset>
                </wp:positionV>
                <wp:extent cx="1443990" cy="312420"/>
                <wp:effectExtent l="0" t="0" r="22860" b="11430"/>
                <wp:wrapNone/>
                <wp:docPr id="4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77062B34" w14:textId="77777777" w:rsidR="002F15DA" w:rsidRDefault="002F15DA" w:rsidP="0013615F">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B111D9" id="Rounded Rectangle 11" o:spid="_x0000_s1030" style="position:absolute;left:0;text-align:left;margin-left:180.95pt;margin-top:369.15pt;width:113.7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" fillcolor="#a9c7fd">
                <v:textbox inset="3.6pt,,3.6pt">
                  <w:txbxContent>
                    <w:p w14:paraId="77062B34" w14:textId="77777777" w:rsidR="002F15DA" w:rsidRDefault="002F15DA" w:rsidP="0013615F">
                      <w:pPr>
                        <w:pStyle w:val="Heading2"/>
                        <w:spacing w:before="0"/>
                        <w:jc w:val="center"/>
                        <w:rPr>
                          <w:rFonts w:ascii="Candara" w:hAnsi="Candara"/>
                        </w:rPr>
                      </w:pPr>
                      <w:r>
                        <w:rPr>
                          <w:rFonts w:ascii="Candara" w:hAnsi="Candara"/>
                        </w:rPr>
                        <w:t>Follow-Up</w:t>
                      </w:r>
                    </w:p>
                  </w:txbxContent>
                </v:textbox>
              </v:roundrect>
            </w:pict>
          </mc:Fallback>
        </mc:AlternateContent>
      </w:r>
      <w:r>
        <w:rPr>
          <w:noProof/>
          <w:lang w:val="en-US" w:eastAsia="en-US"/>
        </w:rPr>
        <mc:AlternateContent>
          <mc:Choice Requires="wps">
            <w:drawing>
              <wp:anchor distT="0" distB="0" distL="114300" distR="114300" simplePos="0" relativeHeight="251666944" behindDoc="0" locked="0" layoutInCell="1" allowOverlap="1" wp14:anchorId="5D067138" wp14:editId="04240E46">
                <wp:simplePos x="0" y="0"/>
                <wp:positionH relativeFrom="column">
                  <wp:posOffset>-291465</wp:posOffset>
                </wp:positionH>
                <wp:positionV relativeFrom="paragraph">
                  <wp:posOffset>871220</wp:posOffset>
                </wp:positionV>
                <wp:extent cx="1547495" cy="323215"/>
                <wp:effectExtent l="0" t="0" r="14605" b="19685"/>
                <wp:wrapNone/>
                <wp:docPr id="4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1D121B28" w14:textId="77777777" w:rsidR="002F15DA" w:rsidRDefault="002F15DA" w:rsidP="0013615F">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067138" id="Rounded Rectangle 10" o:spid="_x0000_s1031" style="position:absolute;left:0;text-align:left;margin-left:-22.95pt;margin-top:68.6pt;width:121.85pt;height:2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" fillcolor="#a9c7fd">
                <v:textbox inset="3.6pt,,3.6pt">
                  <w:txbxContent>
                    <w:p w14:paraId="1D121B28" w14:textId="77777777" w:rsidR="002F15DA" w:rsidRDefault="002F15DA" w:rsidP="0013615F">
                      <w:pPr>
                        <w:pStyle w:val="Heading2"/>
                        <w:spacing w:before="0"/>
                        <w:jc w:val="center"/>
                        <w:rPr>
                          <w:rFonts w:ascii="Candara" w:hAnsi="Candara"/>
                        </w:rPr>
                      </w:pPr>
                      <w:r>
                        <w:rPr>
                          <w:rFonts w:ascii="Candara" w:hAnsi="Candara"/>
                        </w:rPr>
                        <w:t>Enrollment</w:t>
                      </w:r>
                    </w:p>
                  </w:txbxContent>
                </v:textbox>
              </v:roundrect>
            </w:pict>
          </mc:Fallback>
        </mc:AlternateContent>
      </w:r>
      <w:r>
        <w:rPr>
          <w:noProof/>
          <w:lang w:val="en-US" w:eastAsia="en-US"/>
        </w:rPr>
        <mc:AlternateContent>
          <mc:Choice Requires="wps">
            <w:drawing>
              <wp:anchor distT="36576" distB="36576" distL="36576" distR="36576" simplePos="0" relativeHeight="251661824" behindDoc="0" locked="0" layoutInCell="1" allowOverlap="1" wp14:anchorId="5B3264CF" wp14:editId="19BCE9C8">
                <wp:simplePos x="0" y="0"/>
                <wp:positionH relativeFrom="column">
                  <wp:posOffset>1052195</wp:posOffset>
                </wp:positionH>
                <wp:positionV relativeFrom="paragraph">
                  <wp:posOffset>3080385</wp:posOffset>
                </wp:positionV>
                <wp:extent cx="2331720" cy="400050"/>
                <wp:effectExtent l="76200" t="0" r="11430" b="57150"/>
                <wp:wrapNone/>
                <wp:docPr id="44"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06F4F1" id="_x0000_t33" coordsize="21600,21600" o:spt="33" o:oned="t" path="m,l21600,r,21600e" filled="f">
                <v:stroke joinstyle="miter"/>
                <v:path arrowok="t" fillok="f" o:connecttype="none"/>
                <o:lock v:ext="edit" shapetype="t"/>
              </v:shapetype>
              <v:shape id="Elbow Connector 9" o:spid="_x0000_s1026" type="#_x0000_t33" style="position:absolute;margin-left:82.85pt;margin-top:242.55pt;width:183.6pt;height:31.5pt;rotation:180;flip:y;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MZBJMzDAgAAxAUAAA4AAAAAAAAAAAAAAAAALgIAAGRycy9lMm9Eb2MueG1sUEsBAi0A&#10;FAAGAAgAAAAhAHDBJOrhAAAACwEAAA8AAAAAAAAAAAAAAAAAHQUAAGRycy9kb3ducmV2LnhtbFBL&#10;BQYAAAAABAAEAPMAAAArBgAAAAA=&#10;">
                <v:stroke endarrow="block"/>
                <v:shadow color="#ccc"/>
              </v:shape>
            </w:pict>
          </mc:Fallback>
        </mc:AlternateContent>
      </w:r>
      <w:r>
        <w:rPr>
          <w:noProof/>
          <w:lang w:val="en-US" w:eastAsia="en-US"/>
        </w:rPr>
        <mc:AlternateContent>
          <mc:Choice Requires="wps">
            <w:drawing>
              <wp:anchor distT="36576" distB="36576" distL="36576" distR="36576" simplePos="0" relativeHeight="251665920" behindDoc="0" locked="0" layoutInCell="1" allowOverlap="1" wp14:anchorId="37522F84" wp14:editId="65254F05">
                <wp:simplePos x="0" y="0"/>
                <wp:positionH relativeFrom="column">
                  <wp:posOffset>3172460</wp:posOffset>
                </wp:positionH>
                <wp:positionV relativeFrom="paragraph">
                  <wp:posOffset>1923415</wp:posOffset>
                </wp:positionV>
                <wp:extent cx="656590" cy="635"/>
                <wp:effectExtent l="0" t="76200" r="29210" b="94615"/>
                <wp:wrapNone/>
                <wp:docPr id="4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B678B" id="Straight Arrow Connector 7" o:spid="_x0000_s1026" type="#_x0000_t32" style="position:absolute;margin-left:249.8pt;margin-top:151.45pt;width:51.7pt;height:.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vsAIAAKc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">
                <v:stroke endarrow="block"/>
                <v:shadow color="#ccc"/>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66F5BE62" wp14:editId="6EB9FC58">
                <wp:simplePos x="0" y="0"/>
                <wp:positionH relativeFrom="column">
                  <wp:posOffset>2400300</wp:posOffset>
                </wp:positionH>
                <wp:positionV relativeFrom="paragraph">
                  <wp:posOffset>2493645</wp:posOffset>
                </wp:positionV>
                <wp:extent cx="1611630" cy="342900"/>
                <wp:effectExtent l="0" t="0" r="26670" b="190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103B7AF1" w14:textId="77777777" w:rsidR="002F15DA" w:rsidRPr="00172316" w:rsidRDefault="002F15DA" w:rsidP="0013615F">
                            <w:pPr>
                              <w:widowControl w:val="0"/>
                              <w:jc w:val="center"/>
                              <w:rPr>
                                <w:rFonts w:ascii="Arial" w:hAnsi="Arial" w:cs="Arial"/>
                                <w:sz w:val="20"/>
                                <w:szCs w:val="20"/>
                              </w:rPr>
                            </w:pPr>
                            <w:r w:rsidRPr="00172316">
                              <w:rPr>
                                <w:rFonts w:ascii="Arial" w:hAnsi="Arial" w:cs="Arial"/>
                                <w:sz w:val="20"/>
                                <w:szCs w:val="20"/>
                                <w:lang w:val="en-CA"/>
                              </w:rPr>
                              <w:t>Randomi</w:t>
                            </w:r>
                            <w:r>
                              <w:rPr>
                                <w:rFonts w:ascii="Arial" w:hAnsi="Arial" w:cs="Arial"/>
                                <w:sz w:val="20"/>
                                <w:szCs w:val="20"/>
                                <w:lang w:val="en-CA"/>
                              </w:rPr>
                              <w:t>s</w:t>
                            </w:r>
                            <w:r w:rsidRPr="00172316">
                              <w:rPr>
                                <w:rFonts w:ascii="Arial" w:hAnsi="Arial" w:cs="Arial"/>
                                <w:sz w:val="20"/>
                                <w:szCs w:val="20"/>
                                <w:lang w:val="en-CA"/>
                              </w:rPr>
                              <w:t>ed (n=</w:t>
                            </w:r>
                            <w:r>
                              <w:rPr>
                                <w:rFonts w:ascii="Arial" w:hAnsi="Arial" w:cs="Arial"/>
                                <w:sz w:val="20"/>
                                <w:szCs w:val="20"/>
                                <w:lang w:val="en-CA"/>
                              </w:rPr>
                              <w:t>232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F5BE62" id="Rectangle 6" o:spid="_x0000_s1032" style="position:absolute;left:0;text-align:left;margin-left:189pt;margin-top:196.35pt;width:12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U3UaGSYCAABPBAAADgAAAAAAAAAAAAAAAAAuAgAAZHJzL2Uy&#10;b0RvYy54bWxQSwECLQAUAAYACAAAACEAqY1rXOEAAAALAQAADwAAAAAAAAAAAAAAAACABAAAZHJz&#10;L2Rvd25yZXYueG1sUEsFBgAAAAAEAAQA8wAAAI4FAAAAAA==&#10;">
                <v:textbox inset=",7.2pt,,7.2pt">
                  <w:txbxContent>
                    <w:p w14:paraId="103B7AF1" w14:textId="77777777" w:rsidR="002F15DA" w:rsidRPr="00172316" w:rsidRDefault="002F15DA" w:rsidP="0013615F">
                      <w:pPr>
                        <w:widowControl w:val="0"/>
                        <w:jc w:val="center"/>
                        <w:rPr>
                          <w:rFonts w:ascii="Arial" w:hAnsi="Arial" w:cs="Arial"/>
                          <w:sz w:val="20"/>
                          <w:szCs w:val="20"/>
                        </w:rPr>
                      </w:pPr>
                      <w:r w:rsidRPr="00172316">
                        <w:rPr>
                          <w:rFonts w:ascii="Arial" w:hAnsi="Arial" w:cs="Arial"/>
                          <w:sz w:val="20"/>
                          <w:szCs w:val="20"/>
                          <w:lang w:val="en-CA"/>
                        </w:rPr>
                        <w:t>Randomi</w:t>
                      </w:r>
                      <w:r>
                        <w:rPr>
                          <w:rFonts w:ascii="Arial" w:hAnsi="Arial" w:cs="Arial"/>
                          <w:sz w:val="20"/>
                          <w:szCs w:val="20"/>
                          <w:lang w:val="en-CA"/>
                        </w:rPr>
                        <w:t>s</w:t>
                      </w:r>
                      <w:r w:rsidRPr="00172316">
                        <w:rPr>
                          <w:rFonts w:ascii="Arial" w:hAnsi="Arial" w:cs="Arial"/>
                          <w:sz w:val="20"/>
                          <w:szCs w:val="20"/>
                          <w:lang w:val="en-CA"/>
                        </w:rPr>
                        <w:t>ed (n=</w:t>
                      </w:r>
                      <w:r>
                        <w:rPr>
                          <w:rFonts w:ascii="Arial" w:hAnsi="Arial" w:cs="Arial"/>
                          <w:sz w:val="20"/>
                          <w:szCs w:val="20"/>
                          <w:lang w:val="en-CA"/>
                        </w:rPr>
                        <w:t>232</w:t>
                      </w:r>
                      <w:r w:rsidRPr="00172316">
                        <w:rPr>
                          <w:rFonts w:ascii="Arial" w:hAnsi="Arial" w:cs="Arial"/>
                          <w:sz w:val="20"/>
                          <w:szCs w:val="20"/>
                          <w:lang w:val="en-CA"/>
                        </w:rPr>
                        <w:t>)</w:t>
                      </w:r>
                    </w:p>
                  </w:txbxContent>
                </v:textbox>
              </v:rect>
            </w:pict>
          </mc:Fallback>
        </mc:AlternateContent>
      </w:r>
      <w:r>
        <w:rPr>
          <w:noProof/>
          <w:lang w:val="en-US" w:eastAsia="en-US"/>
        </w:rPr>
        <mc:AlternateContent>
          <mc:Choice Requires="wps">
            <w:drawing>
              <wp:anchor distT="36576" distB="36576" distL="36576" distR="36576" simplePos="0" relativeHeight="251662848" behindDoc="0" locked="0" layoutInCell="1" allowOverlap="1" wp14:anchorId="7C9590DC" wp14:editId="799F50AA">
                <wp:simplePos x="0" y="0"/>
                <wp:positionH relativeFrom="column">
                  <wp:posOffset>2689225</wp:posOffset>
                </wp:positionH>
                <wp:positionV relativeFrom="paragraph">
                  <wp:posOffset>3080385</wp:posOffset>
                </wp:positionV>
                <wp:extent cx="2331720" cy="400050"/>
                <wp:effectExtent l="0" t="0" r="68580" b="57150"/>
                <wp:wrapNone/>
                <wp:docPr id="48"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49360C" id="Elbow Connector 5" o:spid="_x0000_s1026" type="#_x0000_t33" style="position:absolute;margin-left:211.75pt;margin-top:242.55pt;width:183.6pt;height:3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">
                <v:stroke endarrow="block"/>
                <v:shadow color="#ccc"/>
              </v:shape>
            </w:pict>
          </mc:Fallback>
        </mc:AlternateContent>
      </w:r>
    </w:p>
    <w:p w14:paraId="2BA70C05" w14:textId="77777777" w:rsidR="004425E0" w:rsidRPr="00532CFF" w:rsidRDefault="004425E0" w:rsidP="0013615F">
      <w:pPr>
        <w:rPr>
          <w:rFonts w:ascii="Calibri" w:hAnsi="Calibri"/>
          <w:sz w:val="22"/>
          <w:szCs w:val="22"/>
        </w:rPr>
      </w:pPr>
    </w:p>
    <w:p w14:paraId="4284D895" w14:textId="77777777" w:rsidR="004425E0" w:rsidRDefault="004425E0" w:rsidP="0013615F">
      <w:pPr>
        <w:rPr>
          <w:rFonts w:ascii="Calibri" w:hAnsi="Calibri"/>
          <w:b/>
          <w:sz w:val="22"/>
          <w:szCs w:val="22"/>
        </w:rPr>
      </w:pPr>
    </w:p>
    <w:p w14:paraId="7D75B1E1" w14:textId="77777777" w:rsidR="004425E0" w:rsidRDefault="004425E0" w:rsidP="0013615F">
      <w:pPr>
        <w:rPr>
          <w:rFonts w:ascii="Calibri" w:hAnsi="Calibri"/>
          <w:b/>
          <w:sz w:val="22"/>
          <w:szCs w:val="22"/>
        </w:rPr>
      </w:pPr>
    </w:p>
    <w:p w14:paraId="2735F834" w14:textId="77777777" w:rsidR="004425E0" w:rsidRDefault="004425E0" w:rsidP="0013615F">
      <w:pPr>
        <w:rPr>
          <w:rFonts w:ascii="Calibri" w:hAnsi="Calibri"/>
          <w:b/>
          <w:sz w:val="22"/>
          <w:szCs w:val="22"/>
        </w:rPr>
      </w:pPr>
    </w:p>
    <w:p w14:paraId="5C7FB948" w14:textId="77777777" w:rsidR="004425E0" w:rsidRDefault="004425E0" w:rsidP="0013615F">
      <w:pPr>
        <w:rPr>
          <w:rFonts w:ascii="Calibri" w:hAnsi="Calibri"/>
          <w:b/>
          <w:sz w:val="22"/>
          <w:szCs w:val="22"/>
        </w:rPr>
      </w:pPr>
    </w:p>
    <w:p w14:paraId="2AF3E98E" w14:textId="77777777" w:rsidR="004425E0" w:rsidRDefault="004425E0" w:rsidP="0013615F">
      <w:pPr>
        <w:rPr>
          <w:rFonts w:ascii="Calibri" w:hAnsi="Calibri"/>
          <w:b/>
          <w:sz w:val="22"/>
          <w:szCs w:val="22"/>
        </w:rPr>
      </w:pPr>
    </w:p>
    <w:p w14:paraId="6A53C3BA" w14:textId="77777777" w:rsidR="004425E0" w:rsidRDefault="004425E0" w:rsidP="0013615F">
      <w:pPr>
        <w:rPr>
          <w:rFonts w:ascii="Calibri" w:hAnsi="Calibri"/>
          <w:b/>
          <w:sz w:val="22"/>
          <w:szCs w:val="22"/>
        </w:rPr>
      </w:pPr>
    </w:p>
    <w:p w14:paraId="2A8899ED" w14:textId="77777777" w:rsidR="004425E0" w:rsidRDefault="004425E0" w:rsidP="0013615F">
      <w:pPr>
        <w:rPr>
          <w:rFonts w:ascii="Calibri" w:hAnsi="Calibri"/>
          <w:b/>
          <w:sz w:val="22"/>
          <w:szCs w:val="22"/>
        </w:rPr>
      </w:pPr>
    </w:p>
    <w:p w14:paraId="5585ED64" w14:textId="77777777" w:rsidR="004425E0" w:rsidRDefault="004425E0" w:rsidP="0013615F">
      <w:pPr>
        <w:rPr>
          <w:rFonts w:ascii="Calibri" w:hAnsi="Calibri"/>
          <w:b/>
          <w:sz w:val="22"/>
          <w:szCs w:val="22"/>
        </w:rPr>
      </w:pPr>
    </w:p>
    <w:p w14:paraId="0DF0FC6F" w14:textId="77777777" w:rsidR="004425E0" w:rsidRDefault="004425E0" w:rsidP="0013615F">
      <w:pPr>
        <w:rPr>
          <w:rFonts w:ascii="Calibri" w:hAnsi="Calibri"/>
          <w:b/>
          <w:sz w:val="22"/>
          <w:szCs w:val="22"/>
        </w:rPr>
      </w:pPr>
    </w:p>
    <w:p w14:paraId="7110DF66" w14:textId="77777777" w:rsidR="004425E0" w:rsidRDefault="004425E0" w:rsidP="0013615F">
      <w:pPr>
        <w:rPr>
          <w:rFonts w:ascii="Calibri" w:hAnsi="Calibri"/>
          <w:b/>
          <w:sz w:val="22"/>
          <w:szCs w:val="22"/>
        </w:rPr>
      </w:pPr>
    </w:p>
    <w:p w14:paraId="2F574B49" w14:textId="77777777" w:rsidR="004425E0" w:rsidRDefault="004425E0" w:rsidP="0013615F">
      <w:pPr>
        <w:rPr>
          <w:rFonts w:ascii="Calibri" w:hAnsi="Calibri"/>
          <w:b/>
          <w:sz w:val="22"/>
          <w:szCs w:val="22"/>
        </w:rPr>
      </w:pPr>
    </w:p>
    <w:p w14:paraId="42EFF37B" w14:textId="77777777" w:rsidR="004425E0" w:rsidRDefault="004425E0" w:rsidP="0013615F">
      <w:pPr>
        <w:rPr>
          <w:rFonts w:ascii="Calibri" w:hAnsi="Calibri"/>
          <w:b/>
          <w:sz w:val="22"/>
          <w:szCs w:val="22"/>
        </w:rPr>
      </w:pPr>
    </w:p>
    <w:p w14:paraId="0A5C85DC" w14:textId="77777777" w:rsidR="004425E0" w:rsidRDefault="004425E0" w:rsidP="0013615F">
      <w:pPr>
        <w:rPr>
          <w:rFonts w:ascii="Calibri" w:hAnsi="Calibri"/>
          <w:b/>
          <w:sz w:val="22"/>
          <w:szCs w:val="22"/>
        </w:rPr>
      </w:pPr>
    </w:p>
    <w:p w14:paraId="1A880A0A" w14:textId="77777777" w:rsidR="004425E0" w:rsidRDefault="004425E0" w:rsidP="0013615F">
      <w:pPr>
        <w:rPr>
          <w:rFonts w:ascii="Calibri" w:hAnsi="Calibri"/>
          <w:b/>
          <w:sz w:val="22"/>
          <w:szCs w:val="22"/>
        </w:rPr>
      </w:pPr>
    </w:p>
    <w:p w14:paraId="6FF5CF30" w14:textId="77777777" w:rsidR="004425E0" w:rsidRDefault="004425E0" w:rsidP="0013615F">
      <w:pPr>
        <w:rPr>
          <w:rFonts w:ascii="Calibri" w:hAnsi="Calibri"/>
          <w:b/>
          <w:sz w:val="22"/>
          <w:szCs w:val="22"/>
        </w:rPr>
      </w:pPr>
    </w:p>
    <w:p w14:paraId="441A4F0F" w14:textId="77777777" w:rsidR="004425E0" w:rsidRDefault="004425E0" w:rsidP="0013615F">
      <w:pPr>
        <w:rPr>
          <w:rFonts w:ascii="Calibri" w:hAnsi="Calibri"/>
          <w:b/>
          <w:sz w:val="22"/>
          <w:szCs w:val="22"/>
        </w:rPr>
      </w:pPr>
    </w:p>
    <w:p w14:paraId="4057DE92" w14:textId="77777777" w:rsidR="004425E0" w:rsidRDefault="004425E0" w:rsidP="0013615F">
      <w:pPr>
        <w:rPr>
          <w:rFonts w:ascii="Calibri" w:hAnsi="Calibri"/>
          <w:b/>
          <w:sz w:val="22"/>
          <w:szCs w:val="22"/>
        </w:rPr>
      </w:pPr>
    </w:p>
    <w:p w14:paraId="06026501" w14:textId="004815BE" w:rsidR="004425E0" w:rsidRDefault="00A801EA" w:rsidP="0013615F">
      <w:pPr>
        <w:rPr>
          <w:rFonts w:ascii="Calibri" w:hAnsi="Calibri"/>
          <w:b/>
          <w:sz w:val="22"/>
          <w:szCs w:val="22"/>
        </w:rPr>
      </w:pPr>
      <w:r>
        <w:rPr>
          <w:noProof/>
          <w:lang w:val="en-US" w:eastAsia="en-US"/>
        </w:rPr>
        <mc:AlternateContent>
          <mc:Choice Requires="wps">
            <w:drawing>
              <wp:anchor distT="0" distB="0" distL="114300" distR="114300" simplePos="0" relativeHeight="251655680" behindDoc="0" locked="0" layoutInCell="1" allowOverlap="1" wp14:anchorId="10E35145" wp14:editId="3323D250">
                <wp:simplePos x="0" y="0"/>
                <wp:positionH relativeFrom="column">
                  <wp:posOffset>2289810</wp:posOffset>
                </wp:positionH>
                <wp:positionV relativeFrom="paragraph">
                  <wp:posOffset>5080</wp:posOffset>
                </wp:positionV>
                <wp:extent cx="1433830" cy="293370"/>
                <wp:effectExtent l="0" t="0" r="13970" b="11430"/>
                <wp:wrapNone/>
                <wp:docPr id="4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68B9F388" w14:textId="77777777" w:rsidR="002F15DA" w:rsidRDefault="002F15DA" w:rsidP="0013615F">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0E35145" id="Rounded Rectangle 8" o:spid="_x0000_s1033" style="position:absolute;margin-left:180.3pt;margin-top:.4pt;width:112.9pt;height: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" fillcolor="#a9c7fd">
                <v:textbox inset="3.6pt,,3.6pt">
                  <w:txbxContent>
                    <w:p w14:paraId="68B9F388" w14:textId="77777777" w:rsidR="002F15DA" w:rsidRDefault="002F15DA" w:rsidP="0013615F">
                      <w:pPr>
                        <w:pStyle w:val="Heading2"/>
                        <w:spacing w:before="0"/>
                        <w:jc w:val="center"/>
                        <w:rPr>
                          <w:rFonts w:ascii="Candara" w:hAnsi="Candara"/>
                        </w:rPr>
                      </w:pPr>
                      <w:r>
                        <w:rPr>
                          <w:rFonts w:ascii="Candara" w:hAnsi="Candara"/>
                        </w:rPr>
                        <w:t>Allocation</w:t>
                      </w:r>
                    </w:p>
                  </w:txbxContent>
                </v:textbox>
              </v:roundrect>
            </w:pict>
          </mc:Fallback>
        </mc:AlternateContent>
      </w:r>
    </w:p>
    <w:p w14:paraId="24E9824D" w14:textId="2C4619C3" w:rsidR="004425E0" w:rsidRDefault="00A801EA" w:rsidP="0013615F">
      <w:pPr>
        <w:rPr>
          <w:rFonts w:ascii="Calibri" w:hAnsi="Calibri"/>
          <w:b/>
          <w:sz w:val="22"/>
          <w:szCs w:val="22"/>
        </w:rPr>
      </w:pPr>
      <w:r>
        <w:rPr>
          <w:noProof/>
          <w:lang w:val="en-US" w:eastAsia="en-US"/>
        </w:rPr>
        <mc:AlternateContent>
          <mc:Choice Requires="wps">
            <w:drawing>
              <wp:anchor distT="0" distB="0" distL="114300" distR="114300" simplePos="0" relativeHeight="251653632" behindDoc="0" locked="0" layoutInCell="1" allowOverlap="1" wp14:anchorId="7BB17597" wp14:editId="17DD9FBF">
                <wp:simplePos x="0" y="0"/>
                <wp:positionH relativeFrom="page">
                  <wp:posOffset>4743450</wp:posOffset>
                </wp:positionH>
                <wp:positionV relativeFrom="paragraph">
                  <wp:posOffset>52705</wp:posOffset>
                </wp:positionV>
                <wp:extent cx="2705100" cy="548005"/>
                <wp:effectExtent l="0" t="0" r="19050" b="23495"/>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8005"/>
                        </a:xfrm>
                        <a:prstGeom prst="rect">
                          <a:avLst/>
                        </a:prstGeom>
                        <a:solidFill>
                          <a:srgbClr val="FFFFFF"/>
                        </a:solidFill>
                        <a:ln w="9525">
                          <a:solidFill>
                            <a:srgbClr val="000000"/>
                          </a:solidFill>
                          <a:miter lim="800000"/>
                          <a:headEnd/>
                          <a:tailEnd/>
                        </a:ln>
                      </wps:spPr>
                      <wps:txbx>
                        <w:txbxContent>
                          <w:p w14:paraId="37B87560" w14:textId="77777777" w:rsidR="002F15DA" w:rsidRDefault="002F15DA" w:rsidP="00F76D3D">
                            <w:pPr>
                              <w:jc w:val="center"/>
                              <w:rPr>
                                <w:rFonts w:cs="Calibri"/>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placebo </w:t>
                            </w:r>
                            <w:r w:rsidRPr="00172316">
                              <w:rPr>
                                <w:rFonts w:ascii="Arial" w:hAnsi="Arial" w:cs="Arial"/>
                                <w:sz w:val="20"/>
                                <w:szCs w:val="20"/>
                                <w:lang w:val="en-CA"/>
                              </w:rPr>
                              <w:t>(n=</w:t>
                            </w:r>
                            <w:r>
                              <w:rPr>
                                <w:rFonts w:ascii="Arial" w:hAnsi="Arial" w:cs="Arial"/>
                                <w:sz w:val="20"/>
                                <w:szCs w:val="20"/>
                                <w:lang w:val="en-CA"/>
                              </w:rPr>
                              <w:t>116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B17597" id="Rectangle 22" o:spid="_x0000_s1034" style="position:absolute;margin-left:373.5pt;margin-top:4.15pt;width:213pt;height:43.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">
                <v:textbox inset=",7.2pt,,7.2pt">
                  <w:txbxContent>
                    <w:p w14:paraId="37B87560" w14:textId="77777777" w:rsidR="002F15DA" w:rsidRDefault="002F15DA" w:rsidP="00F76D3D">
                      <w:pPr>
                        <w:jc w:val="center"/>
                        <w:rPr>
                          <w:rFonts w:cs="Calibri"/>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placebo </w:t>
                      </w:r>
                      <w:r w:rsidRPr="00172316">
                        <w:rPr>
                          <w:rFonts w:ascii="Arial" w:hAnsi="Arial" w:cs="Arial"/>
                          <w:sz w:val="20"/>
                          <w:szCs w:val="20"/>
                          <w:lang w:val="en-CA"/>
                        </w:rPr>
                        <w:t>(n=</w:t>
                      </w:r>
                      <w:r>
                        <w:rPr>
                          <w:rFonts w:ascii="Arial" w:hAnsi="Arial" w:cs="Arial"/>
                          <w:sz w:val="20"/>
                          <w:szCs w:val="20"/>
                          <w:lang w:val="en-CA"/>
                        </w:rPr>
                        <w:t>116</w:t>
                      </w:r>
                      <w:r w:rsidRPr="00172316">
                        <w:rPr>
                          <w:rFonts w:ascii="Arial" w:hAnsi="Arial" w:cs="Arial"/>
                          <w:sz w:val="20"/>
                          <w:szCs w:val="20"/>
                          <w:lang w:val="en-CA"/>
                        </w:rPr>
                        <w:t>)</w:t>
                      </w:r>
                    </w:p>
                  </w:txbxContent>
                </v:textbox>
                <w10:wrap anchorx="page"/>
              </v:rect>
            </w:pict>
          </mc:Fallback>
        </mc:AlternateContent>
      </w:r>
    </w:p>
    <w:p w14:paraId="2D387A86" w14:textId="77777777" w:rsidR="004425E0" w:rsidRDefault="004425E0" w:rsidP="0013615F">
      <w:pPr>
        <w:rPr>
          <w:rFonts w:ascii="Calibri" w:hAnsi="Calibri"/>
          <w:b/>
          <w:sz w:val="22"/>
          <w:szCs w:val="22"/>
        </w:rPr>
      </w:pPr>
    </w:p>
    <w:p w14:paraId="6AC12325" w14:textId="77777777" w:rsidR="004425E0" w:rsidRDefault="004425E0" w:rsidP="0013615F">
      <w:pPr>
        <w:rPr>
          <w:rFonts w:ascii="Calibri" w:hAnsi="Calibri"/>
          <w:b/>
          <w:sz w:val="22"/>
          <w:szCs w:val="22"/>
        </w:rPr>
      </w:pPr>
    </w:p>
    <w:p w14:paraId="0E6E32B0" w14:textId="77777777" w:rsidR="004425E0" w:rsidRDefault="004425E0" w:rsidP="0013615F">
      <w:pPr>
        <w:rPr>
          <w:rFonts w:ascii="Calibri" w:hAnsi="Calibri"/>
          <w:b/>
          <w:sz w:val="22"/>
          <w:szCs w:val="22"/>
        </w:rPr>
      </w:pPr>
    </w:p>
    <w:p w14:paraId="349B4129" w14:textId="77777777" w:rsidR="004425E0" w:rsidRDefault="004425E0" w:rsidP="0013615F">
      <w:pPr>
        <w:rPr>
          <w:rFonts w:ascii="Calibri" w:hAnsi="Calibri"/>
          <w:b/>
          <w:sz w:val="22"/>
          <w:szCs w:val="22"/>
        </w:rPr>
      </w:pPr>
    </w:p>
    <w:p w14:paraId="431F96B7" w14:textId="77777777" w:rsidR="004425E0" w:rsidRDefault="004425E0" w:rsidP="0013615F">
      <w:pPr>
        <w:rPr>
          <w:rFonts w:ascii="Calibri" w:hAnsi="Calibri"/>
          <w:b/>
          <w:sz w:val="22"/>
          <w:szCs w:val="22"/>
        </w:rPr>
      </w:pPr>
    </w:p>
    <w:p w14:paraId="2DE5B5A3" w14:textId="77777777" w:rsidR="004425E0" w:rsidRDefault="004425E0" w:rsidP="0013615F">
      <w:pPr>
        <w:rPr>
          <w:rFonts w:ascii="Calibri" w:hAnsi="Calibri"/>
          <w:b/>
          <w:sz w:val="22"/>
          <w:szCs w:val="22"/>
        </w:rPr>
      </w:pPr>
    </w:p>
    <w:p w14:paraId="6075E8CF" w14:textId="77777777" w:rsidR="004425E0" w:rsidRDefault="004425E0" w:rsidP="0013615F">
      <w:pPr>
        <w:rPr>
          <w:rFonts w:ascii="Calibri" w:hAnsi="Calibri"/>
          <w:b/>
          <w:sz w:val="22"/>
          <w:szCs w:val="22"/>
        </w:rPr>
      </w:pPr>
    </w:p>
    <w:p w14:paraId="267128B0" w14:textId="45060730" w:rsidR="004425E0" w:rsidRDefault="00A801EA" w:rsidP="0013615F">
      <w:pPr>
        <w:rPr>
          <w:rFonts w:ascii="Calibri" w:hAnsi="Calibri"/>
          <w:b/>
          <w:sz w:val="22"/>
          <w:szCs w:val="22"/>
        </w:rPr>
      </w:pPr>
      <w:r>
        <w:rPr>
          <w:noProof/>
          <w:lang w:val="en-US" w:eastAsia="en-US"/>
        </w:rPr>
        <mc:AlternateContent>
          <mc:Choice Requires="wps">
            <w:drawing>
              <wp:anchor distT="0" distB="0" distL="114300" distR="114300" simplePos="0" relativeHeight="251654656" behindDoc="0" locked="0" layoutInCell="1" allowOverlap="1" wp14:anchorId="61F92487" wp14:editId="7DBFE01F">
                <wp:simplePos x="0" y="0"/>
                <wp:positionH relativeFrom="page">
                  <wp:posOffset>4743450</wp:posOffset>
                </wp:positionH>
                <wp:positionV relativeFrom="paragraph">
                  <wp:posOffset>1955800</wp:posOffset>
                </wp:positionV>
                <wp:extent cx="2714625" cy="400050"/>
                <wp:effectExtent l="0" t="0" r="28575" b="1905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400050"/>
                        </a:xfrm>
                        <a:prstGeom prst="rect">
                          <a:avLst/>
                        </a:prstGeom>
                        <a:solidFill>
                          <a:srgbClr val="FFFFFF"/>
                        </a:solidFill>
                        <a:ln w="9525">
                          <a:solidFill>
                            <a:srgbClr val="000000"/>
                          </a:solidFill>
                          <a:miter lim="800000"/>
                          <a:headEnd/>
                          <a:tailEnd/>
                        </a:ln>
                      </wps:spPr>
                      <wps:txbx>
                        <w:txbxContent>
                          <w:p w14:paraId="34F0EC45" w14:textId="77777777" w:rsidR="002F15DA" w:rsidRDefault="002F15DA" w:rsidP="00F76D3D">
                            <w:pPr>
                              <w:jc w:val="center"/>
                              <w:rPr>
                                <w:rFonts w:cs="Calibri"/>
                              </w:rPr>
                            </w:pPr>
                            <w:r w:rsidRPr="00172316">
                              <w:rPr>
                                <w:rFonts w:ascii="Arial" w:hAnsi="Arial" w:cs="Arial"/>
                                <w:sz w:val="20"/>
                                <w:szCs w:val="20"/>
                                <w:lang w:val="en-CA"/>
                              </w:rPr>
                              <w:t>Analysed (n=</w:t>
                            </w:r>
                            <w:r>
                              <w:rPr>
                                <w:rFonts w:ascii="Arial" w:hAnsi="Arial" w:cs="Arial"/>
                                <w:sz w:val="20"/>
                                <w:szCs w:val="20"/>
                                <w:lang w:val="en-CA"/>
                              </w:rPr>
                              <w:t>116</w:t>
                            </w:r>
                            <w:r w:rsidRPr="00172316">
                              <w:rPr>
                                <w:rFonts w:ascii="Arial" w:hAnsi="Arial" w:cs="Arial"/>
                                <w:sz w:val="20"/>
                                <w:szCs w:val="20"/>
                                <w:lang w:val="en-CA"/>
                              </w:rPr>
                              <w:t>)</w:t>
                            </w:r>
                            <w:r>
                              <w:rPr>
                                <w:rFonts w:ascii="Arial" w:hAnsi="Arial" w:cs="Arial"/>
                                <w:sz w:val="20"/>
                                <w:szCs w:val="20"/>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92487" id="Rectangle 18" o:spid="_x0000_s1035" style="position:absolute;margin-left:373.5pt;margin-top:154pt;width:213.75pt;height: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">
                <v:textbox inset=",7.2pt,,7.2pt">
                  <w:txbxContent>
                    <w:p w14:paraId="34F0EC45" w14:textId="77777777" w:rsidR="002F15DA" w:rsidRDefault="002F15DA" w:rsidP="00F76D3D">
                      <w:pPr>
                        <w:jc w:val="center"/>
                        <w:rPr>
                          <w:rFonts w:cs="Calibri"/>
                        </w:rPr>
                      </w:pPr>
                      <w:r w:rsidRPr="00172316">
                        <w:rPr>
                          <w:rFonts w:ascii="Arial" w:hAnsi="Arial" w:cs="Arial"/>
                          <w:sz w:val="20"/>
                          <w:szCs w:val="20"/>
                          <w:lang w:val="en-CA"/>
                        </w:rPr>
                        <w:t>Analysed (n=</w:t>
                      </w:r>
                      <w:r>
                        <w:rPr>
                          <w:rFonts w:ascii="Arial" w:hAnsi="Arial" w:cs="Arial"/>
                          <w:sz w:val="20"/>
                          <w:szCs w:val="20"/>
                          <w:lang w:val="en-CA"/>
                        </w:rPr>
                        <w:t>116</w:t>
                      </w:r>
                      <w:r w:rsidRPr="00172316">
                        <w:rPr>
                          <w:rFonts w:ascii="Arial" w:hAnsi="Arial" w:cs="Arial"/>
                          <w:sz w:val="20"/>
                          <w:szCs w:val="20"/>
                          <w:lang w:val="en-CA"/>
                        </w:rPr>
                        <w:t>)</w:t>
                      </w:r>
                      <w:r>
                        <w:rPr>
                          <w:rFonts w:ascii="Arial" w:hAnsi="Arial" w:cs="Arial"/>
                          <w:sz w:val="20"/>
                          <w:szCs w:val="20"/>
                          <w:lang w:val="en-CA"/>
                        </w:rPr>
                        <w:br/>
                      </w:r>
                    </w:p>
                  </w:txbxContent>
                </v:textbox>
                <w10:wrap anchorx="page"/>
              </v:rect>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2DFB46DB" wp14:editId="285A891B">
                <wp:simplePos x="0" y="0"/>
                <wp:positionH relativeFrom="page">
                  <wp:posOffset>4743450</wp:posOffset>
                </wp:positionH>
                <wp:positionV relativeFrom="paragraph">
                  <wp:posOffset>136525</wp:posOffset>
                </wp:positionV>
                <wp:extent cx="2705100" cy="1362075"/>
                <wp:effectExtent l="0" t="0" r="19050" b="28575"/>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362075"/>
                        </a:xfrm>
                        <a:prstGeom prst="rect">
                          <a:avLst/>
                        </a:prstGeom>
                        <a:solidFill>
                          <a:srgbClr val="FFFFFF"/>
                        </a:solidFill>
                        <a:ln w="9525">
                          <a:solidFill>
                            <a:srgbClr val="000000"/>
                          </a:solidFill>
                          <a:miter lim="800000"/>
                          <a:headEnd/>
                          <a:tailEnd/>
                        </a:ln>
                      </wps:spPr>
                      <wps:txbx>
                        <w:txbxContent>
                          <w:p w14:paraId="6615FDFA" w14:textId="77777777" w:rsidR="002F15DA" w:rsidRPr="00AF1638" w:rsidRDefault="002F15DA" w:rsidP="0013615F">
                            <w:pPr>
                              <w:pStyle w:val="ListParagraph"/>
                              <w:numPr>
                                <w:ilvl w:val="0"/>
                                <w:numId w:val="5"/>
                              </w:numPr>
                              <w:rPr>
                                <w:rFonts w:ascii="Arial" w:hAnsi="Arial" w:cs="Arial"/>
                                <w:sz w:val="20"/>
                                <w:szCs w:val="20"/>
                                <w:lang w:val="en-CA"/>
                              </w:rPr>
                            </w:pPr>
                            <w:r w:rsidRPr="00AF1638">
                              <w:rPr>
                                <w:rFonts w:ascii="Arial" w:hAnsi="Arial" w:cs="Arial"/>
                                <w:sz w:val="20"/>
                                <w:szCs w:val="20"/>
                                <w:lang w:val="en-CA"/>
                              </w:rPr>
                              <w:t>Lost to follow-up (n=0)</w:t>
                            </w:r>
                          </w:p>
                          <w:p w14:paraId="74BD5F32" w14:textId="77777777" w:rsidR="002F15DA" w:rsidRDefault="002F15DA" w:rsidP="0013615F">
                            <w:pPr>
                              <w:rPr>
                                <w:rFonts w:ascii="Arial" w:hAnsi="Arial" w:cs="Arial"/>
                                <w:sz w:val="20"/>
                                <w:szCs w:val="20"/>
                                <w:lang w:val="en-CA"/>
                              </w:rPr>
                            </w:pPr>
                          </w:p>
                          <w:p w14:paraId="1FF9F947" w14:textId="77777777" w:rsidR="002F15DA" w:rsidRPr="00AF1638" w:rsidRDefault="002F15DA" w:rsidP="0013615F">
                            <w:pPr>
                              <w:rPr>
                                <w:rFonts w:ascii="Arial" w:hAnsi="Arial" w:cs="Arial"/>
                                <w:sz w:val="20"/>
                                <w:szCs w:val="20"/>
                              </w:rPr>
                            </w:pPr>
                            <w:r w:rsidRPr="00AF1638">
                              <w:rPr>
                                <w:rFonts w:ascii="Arial" w:hAnsi="Arial" w:cs="Arial"/>
                                <w:sz w:val="20"/>
                                <w:szCs w:val="20"/>
                                <w:lang w:val="en-CA"/>
                              </w:rPr>
                              <w:t xml:space="preserve">Discontinued intervention </w:t>
                            </w:r>
                          </w:p>
                          <w:p w14:paraId="53DCD2DD" w14:textId="77777777" w:rsidR="002F15DA" w:rsidRPr="00AF1638" w:rsidRDefault="002F15DA" w:rsidP="0013615F">
                            <w:pPr>
                              <w:pStyle w:val="ListParagraph"/>
                              <w:numPr>
                                <w:ilvl w:val="0"/>
                                <w:numId w:val="5"/>
                              </w:numPr>
                              <w:rPr>
                                <w:rFonts w:ascii="Arial" w:hAnsi="Arial" w:cs="Arial"/>
                                <w:sz w:val="20"/>
                                <w:szCs w:val="20"/>
                              </w:rPr>
                            </w:pPr>
                            <w:r w:rsidRPr="00AF1638">
                              <w:rPr>
                                <w:rFonts w:ascii="Arial" w:hAnsi="Arial" w:cs="Arial"/>
                                <w:sz w:val="20"/>
                                <w:szCs w:val="20"/>
                                <w:lang w:val="en-CA"/>
                              </w:rPr>
                              <w:t>Progression</w:t>
                            </w:r>
                            <w:r>
                              <w:rPr>
                                <w:rFonts w:ascii="Arial" w:hAnsi="Arial" w:cs="Arial"/>
                                <w:sz w:val="20"/>
                                <w:szCs w:val="20"/>
                                <w:lang w:val="en-CA"/>
                              </w:rPr>
                              <w:t xml:space="preserve"> </w:t>
                            </w:r>
                            <w:r w:rsidRPr="00AF1638">
                              <w:rPr>
                                <w:rFonts w:ascii="Arial" w:hAnsi="Arial" w:cs="Arial"/>
                                <w:sz w:val="20"/>
                                <w:szCs w:val="20"/>
                                <w:lang w:val="en-CA"/>
                              </w:rPr>
                              <w:t>(n</w:t>
                            </w:r>
                            <w:r>
                              <w:rPr>
                                <w:rFonts w:ascii="Arial" w:hAnsi="Arial" w:cs="Arial"/>
                                <w:sz w:val="20"/>
                                <w:szCs w:val="20"/>
                                <w:lang w:val="en-CA"/>
                              </w:rPr>
                              <w:t>=83)</w:t>
                            </w:r>
                          </w:p>
                          <w:p w14:paraId="5992395B" w14:textId="77777777" w:rsidR="002F15DA" w:rsidRPr="00AF1638" w:rsidRDefault="002F15DA" w:rsidP="0013615F">
                            <w:pPr>
                              <w:pStyle w:val="ListParagraph"/>
                              <w:numPr>
                                <w:ilvl w:val="0"/>
                                <w:numId w:val="5"/>
                              </w:numPr>
                              <w:rPr>
                                <w:rFonts w:ascii="Arial" w:hAnsi="Arial" w:cs="Arial"/>
                                <w:sz w:val="20"/>
                                <w:szCs w:val="20"/>
                              </w:rPr>
                            </w:pPr>
                            <w:r w:rsidRPr="00AF1638">
                              <w:rPr>
                                <w:rFonts w:ascii="Arial" w:hAnsi="Arial" w:cs="Arial"/>
                                <w:sz w:val="20"/>
                                <w:szCs w:val="20"/>
                                <w:lang w:val="en-CA"/>
                              </w:rPr>
                              <w:t>Adverse events</w:t>
                            </w:r>
                            <w:r>
                              <w:rPr>
                                <w:rFonts w:ascii="Arial" w:hAnsi="Arial" w:cs="Arial"/>
                                <w:sz w:val="20"/>
                                <w:szCs w:val="20"/>
                                <w:lang w:val="en-CA"/>
                              </w:rPr>
                              <w:t xml:space="preserve"> </w:t>
                            </w:r>
                            <w:r w:rsidRPr="00AF1638">
                              <w:rPr>
                                <w:rFonts w:ascii="Arial" w:hAnsi="Arial" w:cs="Arial"/>
                                <w:sz w:val="20"/>
                                <w:szCs w:val="20"/>
                                <w:lang w:val="en-CA"/>
                              </w:rPr>
                              <w:t>(n</w:t>
                            </w:r>
                            <w:r>
                              <w:rPr>
                                <w:rFonts w:ascii="Arial" w:hAnsi="Arial" w:cs="Arial"/>
                                <w:sz w:val="20"/>
                                <w:szCs w:val="20"/>
                                <w:lang w:val="en-CA"/>
                              </w:rPr>
                              <w:t>=5)</w:t>
                            </w:r>
                            <w:r w:rsidRPr="00AF1638">
                              <w:rPr>
                                <w:rFonts w:ascii="Arial" w:hAnsi="Arial" w:cs="Arial"/>
                                <w:sz w:val="20"/>
                                <w:szCs w:val="20"/>
                                <w:lang w:val="en-CA"/>
                              </w:rPr>
                              <w:t xml:space="preserve"> </w:t>
                            </w:r>
                          </w:p>
                          <w:p w14:paraId="59AF466D" w14:textId="77777777" w:rsidR="002F15DA" w:rsidRPr="00AF1638" w:rsidRDefault="002F15DA" w:rsidP="0013615F">
                            <w:pPr>
                              <w:pStyle w:val="ListParagraph"/>
                              <w:numPr>
                                <w:ilvl w:val="0"/>
                                <w:numId w:val="5"/>
                              </w:numPr>
                              <w:rPr>
                                <w:rFonts w:ascii="Arial" w:hAnsi="Arial" w:cs="Arial"/>
                                <w:sz w:val="20"/>
                                <w:szCs w:val="20"/>
                              </w:rPr>
                            </w:pPr>
                            <w:r w:rsidRPr="00AF1638">
                              <w:rPr>
                                <w:rFonts w:ascii="Arial" w:hAnsi="Arial" w:cs="Arial"/>
                                <w:sz w:val="20"/>
                                <w:szCs w:val="20"/>
                                <w:lang w:val="en-CA"/>
                              </w:rPr>
                              <w:t>Death</w:t>
                            </w:r>
                            <w:r>
                              <w:rPr>
                                <w:rFonts w:ascii="Arial" w:hAnsi="Arial" w:cs="Arial"/>
                                <w:sz w:val="20"/>
                                <w:szCs w:val="20"/>
                                <w:lang w:val="en-CA"/>
                              </w:rPr>
                              <w:t xml:space="preserve"> </w:t>
                            </w:r>
                            <w:r w:rsidRPr="00AF1638">
                              <w:rPr>
                                <w:rFonts w:ascii="Arial" w:hAnsi="Arial" w:cs="Arial"/>
                                <w:sz w:val="20"/>
                                <w:szCs w:val="20"/>
                                <w:lang w:val="en-CA"/>
                              </w:rPr>
                              <w:t>(n=5</w:t>
                            </w:r>
                            <w:r>
                              <w:rPr>
                                <w:rFonts w:ascii="Arial" w:hAnsi="Arial" w:cs="Arial"/>
                                <w:sz w:val="20"/>
                                <w:szCs w:val="20"/>
                                <w:lang w:val="en-CA"/>
                              </w:rPr>
                              <w:t>)</w:t>
                            </w:r>
                            <w:r w:rsidRPr="00AF1638">
                              <w:rPr>
                                <w:rFonts w:ascii="Arial" w:hAnsi="Arial" w:cs="Arial"/>
                                <w:sz w:val="20"/>
                                <w:szCs w:val="20"/>
                                <w:lang w:val="en-CA"/>
                              </w:rPr>
                              <w:t xml:space="preserve"> </w:t>
                            </w:r>
                          </w:p>
                          <w:p w14:paraId="342DB2CB" w14:textId="77777777" w:rsidR="002F15DA" w:rsidRPr="00AF1638" w:rsidRDefault="002F15DA" w:rsidP="0013615F">
                            <w:pPr>
                              <w:pStyle w:val="ListParagraph"/>
                              <w:numPr>
                                <w:ilvl w:val="0"/>
                                <w:numId w:val="5"/>
                              </w:numPr>
                              <w:rPr>
                                <w:rFonts w:ascii="Arial" w:hAnsi="Arial" w:cs="Arial"/>
                                <w:sz w:val="20"/>
                                <w:szCs w:val="20"/>
                              </w:rPr>
                            </w:pPr>
                            <w:r>
                              <w:rPr>
                                <w:rFonts w:ascii="Arial" w:hAnsi="Arial" w:cs="Arial"/>
                                <w:sz w:val="20"/>
                                <w:szCs w:val="20"/>
                                <w:lang w:val="en-CA"/>
                              </w:rPr>
                              <w:t>P</w:t>
                            </w:r>
                            <w:r w:rsidRPr="00AF1638">
                              <w:rPr>
                                <w:rFonts w:ascii="Arial" w:hAnsi="Arial" w:cs="Arial"/>
                                <w:sz w:val="20"/>
                                <w:szCs w:val="20"/>
                                <w:lang w:val="en-CA"/>
                              </w:rPr>
                              <w:t>atient choice</w:t>
                            </w:r>
                            <w:r>
                              <w:rPr>
                                <w:rFonts w:ascii="Arial" w:hAnsi="Arial" w:cs="Arial"/>
                                <w:sz w:val="20"/>
                                <w:szCs w:val="20"/>
                                <w:lang w:val="en-CA"/>
                              </w:rPr>
                              <w:t xml:space="preserve"> (n=5)</w:t>
                            </w:r>
                          </w:p>
                          <w:p w14:paraId="5830DE80" w14:textId="77777777" w:rsidR="002F15DA" w:rsidRPr="00AF1638" w:rsidRDefault="002F15DA" w:rsidP="0013615F">
                            <w:pPr>
                              <w:pStyle w:val="ListParagraph"/>
                              <w:numPr>
                                <w:ilvl w:val="0"/>
                                <w:numId w:val="5"/>
                              </w:numPr>
                              <w:rPr>
                                <w:rFonts w:ascii="Arial" w:hAnsi="Arial" w:cs="Arial"/>
                                <w:sz w:val="20"/>
                                <w:szCs w:val="20"/>
                              </w:rPr>
                            </w:pPr>
                            <w:r>
                              <w:rPr>
                                <w:rFonts w:ascii="Arial" w:hAnsi="Arial" w:cs="Arial"/>
                                <w:sz w:val="20"/>
                                <w:szCs w:val="20"/>
                                <w:lang w:val="en-CA"/>
                              </w:rPr>
                              <w:t>O</w:t>
                            </w:r>
                            <w:r w:rsidRPr="00AF1638">
                              <w:rPr>
                                <w:rFonts w:ascii="Arial" w:hAnsi="Arial" w:cs="Arial"/>
                                <w:sz w:val="20"/>
                                <w:szCs w:val="20"/>
                                <w:lang w:val="en-CA"/>
                              </w:rPr>
                              <w:t>ther</w:t>
                            </w:r>
                            <w:r>
                              <w:rPr>
                                <w:rFonts w:ascii="Arial" w:hAnsi="Arial" w:cs="Arial"/>
                                <w:sz w:val="20"/>
                                <w:szCs w:val="20"/>
                                <w:lang w:val="en-CA"/>
                              </w:rPr>
                              <w:t xml:space="preserve"> (n</w:t>
                            </w:r>
                            <w:r w:rsidRPr="00AF1638">
                              <w:rPr>
                                <w:rFonts w:ascii="Arial" w:hAnsi="Arial" w:cs="Arial"/>
                                <w:sz w:val="20"/>
                                <w:szCs w:val="20"/>
                                <w:lang w:val="en-CA"/>
                              </w:rPr>
                              <w:t>=18</w:t>
                            </w:r>
                            <w:r>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B46DB" id="Rectangle 16" o:spid="_x0000_s1036" style="position:absolute;margin-left:373.5pt;margin-top:10.75pt;width:213pt;height:107.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">
                <v:textbox inset=",7.2pt,,7.2pt">
                  <w:txbxContent>
                    <w:p w14:paraId="6615FDFA" w14:textId="77777777" w:rsidR="002F15DA" w:rsidRPr="00AF1638" w:rsidRDefault="002F15DA" w:rsidP="0013615F">
                      <w:pPr>
                        <w:pStyle w:val="ListParagraph"/>
                        <w:numPr>
                          <w:ilvl w:val="0"/>
                          <w:numId w:val="5"/>
                        </w:numPr>
                        <w:rPr>
                          <w:rFonts w:ascii="Arial" w:hAnsi="Arial" w:cs="Arial"/>
                          <w:sz w:val="20"/>
                          <w:szCs w:val="20"/>
                          <w:lang w:val="en-CA"/>
                        </w:rPr>
                      </w:pPr>
                      <w:r w:rsidRPr="00AF1638">
                        <w:rPr>
                          <w:rFonts w:ascii="Arial" w:hAnsi="Arial" w:cs="Arial"/>
                          <w:sz w:val="20"/>
                          <w:szCs w:val="20"/>
                          <w:lang w:val="en-CA"/>
                        </w:rPr>
                        <w:t>Lost to follow-up (n=0)</w:t>
                      </w:r>
                    </w:p>
                    <w:p w14:paraId="74BD5F32" w14:textId="77777777" w:rsidR="002F15DA" w:rsidRDefault="002F15DA" w:rsidP="0013615F">
                      <w:pPr>
                        <w:rPr>
                          <w:rFonts w:ascii="Arial" w:hAnsi="Arial" w:cs="Arial"/>
                          <w:sz w:val="20"/>
                          <w:szCs w:val="20"/>
                          <w:lang w:val="en-CA"/>
                        </w:rPr>
                      </w:pPr>
                    </w:p>
                    <w:p w14:paraId="1FF9F947" w14:textId="77777777" w:rsidR="002F15DA" w:rsidRPr="00AF1638" w:rsidRDefault="002F15DA" w:rsidP="0013615F">
                      <w:pPr>
                        <w:rPr>
                          <w:rFonts w:ascii="Arial" w:hAnsi="Arial" w:cs="Arial"/>
                          <w:sz w:val="20"/>
                          <w:szCs w:val="20"/>
                        </w:rPr>
                      </w:pPr>
                      <w:r w:rsidRPr="00AF1638">
                        <w:rPr>
                          <w:rFonts w:ascii="Arial" w:hAnsi="Arial" w:cs="Arial"/>
                          <w:sz w:val="20"/>
                          <w:szCs w:val="20"/>
                          <w:lang w:val="en-CA"/>
                        </w:rPr>
                        <w:t xml:space="preserve">Discontinued intervention </w:t>
                      </w:r>
                    </w:p>
                    <w:p w14:paraId="53DCD2DD" w14:textId="77777777" w:rsidR="002F15DA" w:rsidRPr="00AF1638" w:rsidRDefault="002F15DA" w:rsidP="0013615F">
                      <w:pPr>
                        <w:pStyle w:val="ListParagraph"/>
                        <w:numPr>
                          <w:ilvl w:val="0"/>
                          <w:numId w:val="5"/>
                        </w:numPr>
                        <w:rPr>
                          <w:rFonts w:ascii="Arial" w:hAnsi="Arial" w:cs="Arial"/>
                          <w:sz w:val="20"/>
                          <w:szCs w:val="20"/>
                        </w:rPr>
                      </w:pPr>
                      <w:r w:rsidRPr="00AF1638">
                        <w:rPr>
                          <w:rFonts w:ascii="Arial" w:hAnsi="Arial" w:cs="Arial"/>
                          <w:sz w:val="20"/>
                          <w:szCs w:val="20"/>
                          <w:lang w:val="en-CA"/>
                        </w:rPr>
                        <w:t>Progression</w:t>
                      </w:r>
                      <w:r>
                        <w:rPr>
                          <w:rFonts w:ascii="Arial" w:hAnsi="Arial" w:cs="Arial"/>
                          <w:sz w:val="20"/>
                          <w:szCs w:val="20"/>
                          <w:lang w:val="en-CA"/>
                        </w:rPr>
                        <w:t xml:space="preserve"> </w:t>
                      </w:r>
                      <w:r w:rsidRPr="00AF1638">
                        <w:rPr>
                          <w:rFonts w:ascii="Arial" w:hAnsi="Arial" w:cs="Arial"/>
                          <w:sz w:val="20"/>
                          <w:szCs w:val="20"/>
                          <w:lang w:val="en-CA"/>
                        </w:rPr>
                        <w:t>(n</w:t>
                      </w:r>
                      <w:r>
                        <w:rPr>
                          <w:rFonts w:ascii="Arial" w:hAnsi="Arial" w:cs="Arial"/>
                          <w:sz w:val="20"/>
                          <w:szCs w:val="20"/>
                          <w:lang w:val="en-CA"/>
                        </w:rPr>
                        <w:t>=83)</w:t>
                      </w:r>
                    </w:p>
                    <w:p w14:paraId="5992395B" w14:textId="77777777" w:rsidR="002F15DA" w:rsidRPr="00AF1638" w:rsidRDefault="002F15DA" w:rsidP="0013615F">
                      <w:pPr>
                        <w:pStyle w:val="ListParagraph"/>
                        <w:numPr>
                          <w:ilvl w:val="0"/>
                          <w:numId w:val="5"/>
                        </w:numPr>
                        <w:rPr>
                          <w:rFonts w:ascii="Arial" w:hAnsi="Arial" w:cs="Arial"/>
                          <w:sz w:val="20"/>
                          <w:szCs w:val="20"/>
                        </w:rPr>
                      </w:pPr>
                      <w:r w:rsidRPr="00AF1638">
                        <w:rPr>
                          <w:rFonts w:ascii="Arial" w:hAnsi="Arial" w:cs="Arial"/>
                          <w:sz w:val="20"/>
                          <w:szCs w:val="20"/>
                          <w:lang w:val="en-CA"/>
                        </w:rPr>
                        <w:t>Adverse events</w:t>
                      </w:r>
                      <w:r>
                        <w:rPr>
                          <w:rFonts w:ascii="Arial" w:hAnsi="Arial" w:cs="Arial"/>
                          <w:sz w:val="20"/>
                          <w:szCs w:val="20"/>
                          <w:lang w:val="en-CA"/>
                        </w:rPr>
                        <w:t xml:space="preserve"> </w:t>
                      </w:r>
                      <w:r w:rsidRPr="00AF1638">
                        <w:rPr>
                          <w:rFonts w:ascii="Arial" w:hAnsi="Arial" w:cs="Arial"/>
                          <w:sz w:val="20"/>
                          <w:szCs w:val="20"/>
                          <w:lang w:val="en-CA"/>
                        </w:rPr>
                        <w:t>(n</w:t>
                      </w:r>
                      <w:r>
                        <w:rPr>
                          <w:rFonts w:ascii="Arial" w:hAnsi="Arial" w:cs="Arial"/>
                          <w:sz w:val="20"/>
                          <w:szCs w:val="20"/>
                          <w:lang w:val="en-CA"/>
                        </w:rPr>
                        <w:t>=5)</w:t>
                      </w:r>
                      <w:r w:rsidRPr="00AF1638">
                        <w:rPr>
                          <w:rFonts w:ascii="Arial" w:hAnsi="Arial" w:cs="Arial"/>
                          <w:sz w:val="20"/>
                          <w:szCs w:val="20"/>
                          <w:lang w:val="en-CA"/>
                        </w:rPr>
                        <w:t xml:space="preserve"> </w:t>
                      </w:r>
                    </w:p>
                    <w:p w14:paraId="59AF466D" w14:textId="77777777" w:rsidR="002F15DA" w:rsidRPr="00AF1638" w:rsidRDefault="002F15DA" w:rsidP="0013615F">
                      <w:pPr>
                        <w:pStyle w:val="ListParagraph"/>
                        <w:numPr>
                          <w:ilvl w:val="0"/>
                          <w:numId w:val="5"/>
                        </w:numPr>
                        <w:rPr>
                          <w:rFonts w:ascii="Arial" w:hAnsi="Arial" w:cs="Arial"/>
                          <w:sz w:val="20"/>
                          <w:szCs w:val="20"/>
                        </w:rPr>
                      </w:pPr>
                      <w:r w:rsidRPr="00AF1638">
                        <w:rPr>
                          <w:rFonts w:ascii="Arial" w:hAnsi="Arial" w:cs="Arial"/>
                          <w:sz w:val="20"/>
                          <w:szCs w:val="20"/>
                          <w:lang w:val="en-CA"/>
                        </w:rPr>
                        <w:t>Death</w:t>
                      </w:r>
                      <w:r>
                        <w:rPr>
                          <w:rFonts w:ascii="Arial" w:hAnsi="Arial" w:cs="Arial"/>
                          <w:sz w:val="20"/>
                          <w:szCs w:val="20"/>
                          <w:lang w:val="en-CA"/>
                        </w:rPr>
                        <w:t xml:space="preserve"> </w:t>
                      </w:r>
                      <w:r w:rsidRPr="00AF1638">
                        <w:rPr>
                          <w:rFonts w:ascii="Arial" w:hAnsi="Arial" w:cs="Arial"/>
                          <w:sz w:val="20"/>
                          <w:szCs w:val="20"/>
                          <w:lang w:val="en-CA"/>
                        </w:rPr>
                        <w:t>(n=5</w:t>
                      </w:r>
                      <w:r>
                        <w:rPr>
                          <w:rFonts w:ascii="Arial" w:hAnsi="Arial" w:cs="Arial"/>
                          <w:sz w:val="20"/>
                          <w:szCs w:val="20"/>
                          <w:lang w:val="en-CA"/>
                        </w:rPr>
                        <w:t>)</w:t>
                      </w:r>
                      <w:r w:rsidRPr="00AF1638">
                        <w:rPr>
                          <w:rFonts w:ascii="Arial" w:hAnsi="Arial" w:cs="Arial"/>
                          <w:sz w:val="20"/>
                          <w:szCs w:val="20"/>
                          <w:lang w:val="en-CA"/>
                        </w:rPr>
                        <w:t xml:space="preserve"> </w:t>
                      </w:r>
                    </w:p>
                    <w:p w14:paraId="342DB2CB" w14:textId="77777777" w:rsidR="002F15DA" w:rsidRPr="00AF1638" w:rsidRDefault="002F15DA" w:rsidP="0013615F">
                      <w:pPr>
                        <w:pStyle w:val="ListParagraph"/>
                        <w:numPr>
                          <w:ilvl w:val="0"/>
                          <w:numId w:val="5"/>
                        </w:numPr>
                        <w:rPr>
                          <w:rFonts w:ascii="Arial" w:hAnsi="Arial" w:cs="Arial"/>
                          <w:sz w:val="20"/>
                          <w:szCs w:val="20"/>
                        </w:rPr>
                      </w:pPr>
                      <w:r>
                        <w:rPr>
                          <w:rFonts w:ascii="Arial" w:hAnsi="Arial" w:cs="Arial"/>
                          <w:sz w:val="20"/>
                          <w:szCs w:val="20"/>
                          <w:lang w:val="en-CA"/>
                        </w:rPr>
                        <w:t>P</w:t>
                      </w:r>
                      <w:r w:rsidRPr="00AF1638">
                        <w:rPr>
                          <w:rFonts w:ascii="Arial" w:hAnsi="Arial" w:cs="Arial"/>
                          <w:sz w:val="20"/>
                          <w:szCs w:val="20"/>
                          <w:lang w:val="en-CA"/>
                        </w:rPr>
                        <w:t>atient choice</w:t>
                      </w:r>
                      <w:r>
                        <w:rPr>
                          <w:rFonts w:ascii="Arial" w:hAnsi="Arial" w:cs="Arial"/>
                          <w:sz w:val="20"/>
                          <w:szCs w:val="20"/>
                          <w:lang w:val="en-CA"/>
                        </w:rPr>
                        <w:t xml:space="preserve"> (n=5)</w:t>
                      </w:r>
                    </w:p>
                    <w:p w14:paraId="5830DE80" w14:textId="77777777" w:rsidR="002F15DA" w:rsidRPr="00AF1638" w:rsidRDefault="002F15DA" w:rsidP="0013615F">
                      <w:pPr>
                        <w:pStyle w:val="ListParagraph"/>
                        <w:numPr>
                          <w:ilvl w:val="0"/>
                          <w:numId w:val="5"/>
                        </w:numPr>
                        <w:rPr>
                          <w:rFonts w:ascii="Arial" w:hAnsi="Arial" w:cs="Arial"/>
                          <w:sz w:val="20"/>
                          <w:szCs w:val="20"/>
                        </w:rPr>
                      </w:pPr>
                      <w:r>
                        <w:rPr>
                          <w:rFonts w:ascii="Arial" w:hAnsi="Arial" w:cs="Arial"/>
                          <w:sz w:val="20"/>
                          <w:szCs w:val="20"/>
                          <w:lang w:val="en-CA"/>
                        </w:rPr>
                        <w:t>O</w:t>
                      </w:r>
                      <w:r w:rsidRPr="00AF1638">
                        <w:rPr>
                          <w:rFonts w:ascii="Arial" w:hAnsi="Arial" w:cs="Arial"/>
                          <w:sz w:val="20"/>
                          <w:szCs w:val="20"/>
                          <w:lang w:val="en-CA"/>
                        </w:rPr>
                        <w:t>ther</w:t>
                      </w:r>
                      <w:r>
                        <w:rPr>
                          <w:rFonts w:ascii="Arial" w:hAnsi="Arial" w:cs="Arial"/>
                          <w:sz w:val="20"/>
                          <w:szCs w:val="20"/>
                          <w:lang w:val="en-CA"/>
                        </w:rPr>
                        <w:t xml:space="preserve"> (n</w:t>
                      </w:r>
                      <w:r w:rsidRPr="00AF1638">
                        <w:rPr>
                          <w:rFonts w:ascii="Arial" w:hAnsi="Arial" w:cs="Arial"/>
                          <w:sz w:val="20"/>
                          <w:szCs w:val="20"/>
                          <w:lang w:val="en-CA"/>
                        </w:rPr>
                        <w:t>=18</w:t>
                      </w:r>
                      <w:r>
                        <w:rPr>
                          <w:rFonts w:ascii="Arial" w:hAnsi="Arial" w:cs="Arial"/>
                          <w:sz w:val="20"/>
                          <w:szCs w:val="20"/>
                          <w:lang w:val="en-CA"/>
                        </w:rPr>
                        <w:t xml:space="preserve">) </w:t>
                      </w:r>
                    </w:p>
                  </w:txbxContent>
                </v:textbox>
                <w10:wrap anchorx="page"/>
              </v:rect>
            </w:pict>
          </mc:Fallback>
        </mc:AlternateContent>
      </w:r>
      <w:r>
        <w:rPr>
          <w:noProof/>
          <w:lang w:val="en-US" w:eastAsia="en-US"/>
        </w:rPr>
        <mc:AlternateContent>
          <mc:Choice Requires="wps">
            <w:drawing>
              <wp:anchor distT="36576" distB="36576" distL="36576" distR="36576" simplePos="0" relativeHeight="251660800" behindDoc="0" locked="0" layoutInCell="1" allowOverlap="1" wp14:anchorId="1BDA040C" wp14:editId="5043881F">
                <wp:simplePos x="0" y="0"/>
                <wp:positionH relativeFrom="column">
                  <wp:posOffset>5045075</wp:posOffset>
                </wp:positionH>
                <wp:positionV relativeFrom="paragraph">
                  <wp:posOffset>1496695</wp:posOffset>
                </wp:positionV>
                <wp:extent cx="635" cy="461010"/>
                <wp:effectExtent l="76200" t="0" r="75565" b="53340"/>
                <wp:wrapNone/>
                <wp:docPr id="3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1820A7" id="Straight Arrow Connector 14" o:spid="_x0000_s1026" type="#_x0000_t32" style="position:absolute;margin-left:397.25pt;margin-top:117.85pt;width:.05pt;height:36.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2/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">
                <v:stroke endarrow="block"/>
                <v:shadow color="#ccc"/>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15D9F496" wp14:editId="6C1F26A4">
                <wp:simplePos x="0" y="0"/>
                <wp:positionH relativeFrom="column">
                  <wp:posOffset>-390525</wp:posOffset>
                </wp:positionH>
                <wp:positionV relativeFrom="paragraph">
                  <wp:posOffset>139065</wp:posOffset>
                </wp:positionV>
                <wp:extent cx="2847975" cy="1352550"/>
                <wp:effectExtent l="0" t="0" r="28575" b="1905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352550"/>
                        </a:xfrm>
                        <a:prstGeom prst="rect">
                          <a:avLst/>
                        </a:prstGeom>
                        <a:solidFill>
                          <a:srgbClr val="FFFFFF"/>
                        </a:solidFill>
                        <a:ln w="9525">
                          <a:solidFill>
                            <a:srgbClr val="000000"/>
                          </a:solidFill>
                          <a:miter lim="800000"/>
                          <a:headEnd/>
                          <a:tailEnd/>
                        </a:ln>
                      </wps:spPr>
                      <wps:txbx>
                        <w:txbxContent>
                          <w:p w14:paraId="2D561894" w14:textId="77777777" w:rsidR="002F15DA" w:rsidRPr="00AF1638" w:rsidRDefault="002F15DA" w:rsidP="00F76D3D">
                            <w:pPr>
                              <w:pStyle w:val="ListParagraph"/>
                              <w:numPr>
                                <w:ilvl w:val="0"/>
                                <w:numId w:val="4"/>
                              </w:numPr>
                              <w:rPr>
                                <w:rFonts w:ascii="Arial" w:hAnsi="Arial" w:cs="Arial"/>
                                <w:sz w:val="20"/>
                                <w:szCs w:val="20"/>
                                <w:lang w:val="en-CA"/>
                              </w:rPr>
                            </w:pPr>
                            <w:r w:rsidRPr="00AF1638">
                              <w:rPr>
                                <w:rFonts w:ascii="Arial" w:hAnsi="Arial" w:cs="Arial"/>
                                <w:sz w:val="20"/>
                                <w:szCs w:val="20"/>
                                <w:lang w:val="en-CA"/>
                              </w:rPr>
                              <w:t xml:space="preserve">Lost to follow-up </w:t>
                            </w:r>
                            <w:r>
                              <w:rPr>
                                <w:rFonts w:ascii="Arial" w:hAnsi="Arial" w:cs="Arial"/>
                                <w:sz w:val="20"/>
                                <w:szCs w:val="20"/>
                                <w:lang w:val="en-CA"/>
                              </w:rPr>
                              <w:t xml:space="preserve"> (n=</w:t>
                            </w:r>
                            <w:r w:rsidRPr="00AF1638">
                              <w:rPr>
                                <w:rFonts w:ascii="Arial" w:hAnsi="Arial" w:cs="Arial"/>
                                <w:sz w:val="20"/>
                                <w:szCs w:val="20"/>
                                <w:lang w:val="en-CA"/>
                              </w:rPr>
                              <w:t>0)</w:t>
                            </w:r>
                          </w:p>
                          <w:p w14:paraId="5AF9AB4C" w14:textId="77777777" w:rsidR="002F15DA" w:rsidRDefault="002F15DA" w:rsidP="00F76D3D">
                            <w:pPr>
                              <w:rPr>
                                <w:rFonts w:ascii="Arial" w:hAnsi="Arial" w:cs="Arial"/>
                                <w:sz w:val="20"/>
                                <w:szCs w:val="20"/>
                                <w:lang w:val="en-CA"/>
                              </w:rPr>
                            </w:pPr>
                          </w:p>
                          <w:p w14:paraId="372D7207" w14:textId="77777777" w:rsidR="002F15DA" w:rsidRDefault="002F15DA" w:rsidP="00F76D3D">
                            <w:pPr>
                              <w:rPr>
                                <w:rFonts w:ascii="Arial" w:hAnsi="Arial" w:cs="Arial"/>
                                <w:sz w:val="20"/>
                                <w:szCs w:val="20"/>
                                <w:lang w:val="en-CA"/>
                              </w:rPr>
                            </w:pPr>
                            <w:r>
                              <w:rPr>
                                <w:rFonts w:ascii="Arial" w:hAnsi="Arial" w:cs="Arial"/>
                                <w:sz w:val="20"/>
                                <w:szCs w:val="20"/>
                                <w:lang w:val="en-CA"/>
                              </w:rPr>
                              <w:t>Discontinued intervention</w:t>
                            </w:r>
                          </w:p>
                          <w:p w14:paraId="657C5434" w14:textId="77777777" w:rsidR="002F15DA" w:rsidRPr="00AF1638"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Progression (n=</w:t>
                            </w:r>
                            <w:r w:rsidRPr="00AF1638">
                              <w:rPr>
                                <w:rFonts w:ascii="Arial" w:hAnsi="Arial" w:cs="Arial"/>
                                <w:sz w:val="20"/>
                                <w:szCs w:val="20"/>
                                <w:lang w:val="en-CA"/>
                              </w:rPr>
                              <w:t>82</w:t>
                            </w:r>
                            <w:r>
                              <w:rPr>
                                <w:rFonts w:ascii="Arial" w:hAnsi="Arial" w:cs="Arial"/>
                                <w:sz w:val="20"/>
                                <w:szCs w:val="20"/>
                                <w:lang w:val="en-CA"/>
                              </w:rPr>
                              <w:t>)</w:t>
                            </w:r>
                          </w:p>
                          <w:p w14:paraId="6DB72AAD" w14:textId="77777777" w:rsidR="002F15DA" w:rsidRPr="00AF1638"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Adverse events (n=7)</w:t>
                            </w:r>
                          </w:p>
                          <w:p w14:paraId="26ED1C3F" w14:textId="77777777" w:rsidR="002F15DA" w:rsidRPr="0037036C" w:rsidRDefault="002F15DA" w:rsidP="00F76D3D">
                            <w:pPr>
                              <w:pStyle w:val="ListParagraph"/>
                              <w:numPr>
                                <w:ilvl w:val="0"/>
                                <w:numId w:val="4"/>
                              </w:numPr>
                              <w:rPr>
                                <w:rFonts w:ascii="Arial" w:hAnsi="Arial" w:cs="Arial"/>
                                <w:sz w:val="20"/>
                                <w:szCs w:val="20"/>
                              </w:rPr>
                            </w:pPr>
                            <w:r w:rsidRPr="0037036C">
                              <w:rPr>
                                <w:rFonts w:ascii="Arial" w:hAnsi="Arial" w:cs="Arial"/>
                                <w:sz w:val="20"/>
                                <w:szCs w:val="20"/>
                                <w:lang w:val="en-CA"/>
                              </w:rPr>
                              <w:t>Death (n=3)</w:t>
                            </w:r>
                          </w:p>
                          <w:p w14:paraId="716157DA" w14:textId="77777777" w:rsidR="002F15DA" w:rsidRPr="0037036C"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P</w:t>
                            </w:r>
                            <w:r w:rsidRPr="0037036C">
                              <w:rPr>
                                <w:rFonts w:ascii="Arial" w:hAnsi="Arial" w:cs="Arial"/>
                                <w:sz w:val="20"/>
                                <w:szCs w:val="20"/>
                                <w:lang w:val="en-CA"/>
                              </w:rPr>
                              <w:t>atient choice</w:t>
                            </w:r>
                            <w:r>
                              <w:rPr>
                                <w:rFonts w:ascii="Arial" w:hAnsi="Arial" w:cs="Arial"/>
                                <w:sz w:val="20"/>
                                <w:szCs w:val="20"/>
                                <w:lang w:val="en-CA"/>
                              </w:rPr>
                              <w:t xml:space="preserve"> (n=</w:t>
                            </w:r>
                            <w:r w:rsidRPr="0037036C">
                              <w:rPr>
                                <w:rFonts w:ascii="Arial" w:hAnsi="Arial" w:cs="Arial"/>
                                <w:sz w:val="20"/>
                                <w:szCs w:val="20"/>
                                <w:lang w:val="en-CA"/>
                              </w:rPr>
                              <w:t>7</w:t>
                            </w:r>
                            <w:r>
                              <w:rPr>
                                <w:rFonts w:ascii="Arial" w:hAnsi="Arial" w:cs="Arial"/>
                                <w:sz w:val="20"/>
                                <w:szCs w:val="20"/>
                                <w:lang w:val="en-CA"/>
                              </w:rPr>
                              <w:t>)</w:t>
                            </w:r>
                          </w:p>
                          <w:p w14:paraId="3E744486" w14:textId="77777777" w:rsidR="002F15DA" w:rsidRPr="00AF1638"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O</w:t>
                            </w:r>
                            <w:r w:rsidRPr="00AF1638">
                              <w:rPr>
                                <w:rFonts w:ascii="Arial" w:hAnsi="Arial" w:cs="Arial"/>
                                <w:sz w:val="20"/>
                                <w:szCs w:val="20"/>
                                <w:lang w:val="en-CA"/>
                              </w:rPr>
                              <w:t>ther</w:t>
                            </w:r>
                            <w:r>
                              <w:rPr>
                                <w:rFonts w:ascii="Arial" w:hAnsi="Arial" w:cs="Arial"/>
                                <w:sz w:val="20"/>
                                <w:szCs w:val="20"/>
                                <w:lang w:val="en-CA"/>
                              </w:rPr>
                              <w:t xml:space="preserve"> (n</w:t>
                            </w:r>
                            <w:r w:rsidRPr="00AF1638">
                              <w:rPr>
                                <w:rFonts w:ascii="Arial" w:hAnsi="Arial" w:cs="Arial"/>
                                <w:sz w:val="20"/>
                                <w:szCs w:val="20"/>
                                <w:lang w:val="en-CA"/>
                              </w:rPr>
                              <w:t>=17</w:t>
                            </w:r>
                            <w:r>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9F496" id="Rectangle 12" o:spid="_x0000_s1037" style="position:absolute;margin-left:-30.75pt;margin-top:10.95pt;width:224.25pt;height:1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">
                <v:textbox inset=",7.2pt,,7.2pt">
                  <w:txbxContent>
                    <w:p w14:paraId="2D561894" w14:textId="77777777" w:rsidR="002F15DA" w:rsidRPr="00AF1638" w:rsidRDefault="002F15DA" w:rsidP="00F76D3D">
                      <w:pPr>
                        <w:pStyle w:val="ListParagraph"/>
                        <w:numPr>
                          <w:ilvl w:val="0"/>
                          <w:numId w:val="4"/>
                        </w:numPr>
                        <w:rPr>
                          <w:rFonts w:ascii="Arial" w:hAnsi="Arial" w:cs="Arial"/>
                          <w:sz w:val="20"/>
                          <w:szCs w:val="20"/>
                          <w:lang w:val="en-CA"/>
                        </w:rPr>
                      </w:pPr>
                      <w:r w:rsidRPr="00AF1638">
                        <w:rPr>
                          <w:rFonts w:ascii="Arial" w:hAnsi="Arial" w:cs="Arial"/>
                          <w:sz w:val="20"/>
                          <w:szCs w:val="20"/>
                          <w:lang w:val="en-CA"/>
                        </w:rPr>
                        <w:t xml:space="preserve">Lost to follow-up </w:t>
                      </w:r>
                      <w:r>
                        <w:rPr>
                          <w:rFonts w:ascii="Arial" w:hAnsi="Arial" w:cs="Arial"/>
                          <w:sz w:val="20"/>
                          <w:szCs w:val="20"/>
                          <w:lang w:val="en-CA"/>
                        </w:rPr>
                        <w:t xml:space="preserve"> (n=</w:t>
                      </w:r>
                      <w:r w:rsidRPr="00AF1638">
                        <w:rPr>
                          <w:rFonts w:ascii="Arial" w:hAnsi="Arial" w:cs="Arial"/>
                          <w:sz w:val="20"/>
                          <w:szCs w:val="20"/>
                          <w:lang w:val="en-CA"/>
                        </w:rPr>
                        <w:t>0)</w:t>
                      </w:r>
                    </w:p>
                    <w:p w14:paraId="5AF9AB4C" w14:textId="77777777" w:rsidR="002F15DA" w:rsidRDefault="002F15DA" w:rsidP="00F76D3D">
                      <w:pPr>
                        <w:rPr>
                          <w:rFonts w:ascii="Arial" w:hAnsi="Arial" w:cs="Arial"/>
                          <w:sz w:val="20"/>
                          <w:szCs w:val="20"/>
                          <w:lang w:val="en-CA"/>
                        </w:rPr>
                      </w:pPr>
                    </w:p>
                    <w:p w14:paraId="372D7207" w14:textId="77777777" w:rsidR="002F15DA" w:rsidRDefault="002F15DA" w:rsidP="00F76D3D">
                      <w:pPr>
                        <w:rPr>
                          <w:rFonts w:ascii="Arial" w:hAnsi="Arial" w:cs="Arial"/>
                          <w:sz w:val="20"/>
                          <w:szCs w:val="20"/>
                          <w:lang w:val="en-CA"/>
                        </w:rPr>
                      </w:pPr>
                      <w:r>
                        <w:rPr>
                          <w:rFonts w:ascii="Arial" w:hAnsi="Arial" w:cs="Arial"/>
                          <w:sz w:val="20"/>
                          <w:szCs w:val="20"/>
                          <w:lang w:val="en-CA"/>
                        </w:rPr>
                        <w:t>Discontinued intervention</w:t>
                      </w:r>
                    </w:p>
                    <w:p w14:paraId="657C5434" w14:textId="77777777" w:rsidR="002F15DA" w:rsidRPr="00AF1638"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Progression (n=</w:t>
                      </w:r>
                      <w:r w:rsidRPr="00AF1638">
                        <w:rPr>
                          <w:rFonts w:ascii="Arial" w:hAnsi="Arial" w:cs="Arial"/>
                          <w:sz w:val="20"/>
                          <w:szCs w:val="20"/>
                          <w:lang w:val="en-CA"/>
                        </w:rPr>
                        <w:t>82</w:t>
                      </w:r>
                      <w:r>
                        <w:rPr>
                          <w:rFonts w:ascii="Arial" w:hAnsi="Arial" w:cs="Arial"/>
                          <w:sz w:val="20"/>
                          <w:szCs w:val="20"/>
                          <w:lang w:val="en-CA"/>
                        </w:rPr>
                        <w:t>)</w:t>
                      </w:r>
                    </w:p>
                    <w:p w14:paraId="6DB72AAD" w14:textId="77777777" w:rsidR="002F15DA" w:rsidRPr="00AF1638"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Adverse events (n=7)</w:t>
                      </w:r>
                    </w:p>
                    <w:p w14:paraId="26ED1C3F" w14:textId="77777777" w:rsidR="002F15DA" w:rsidRPr="0037036C" w:rsidRDefault="002F15DA" w:rsidP="00F76D3D">
                      <w:pPr>
                        <w:pStyle w:val="ListParagraph"/>
                        <w:numPr>
                          <w:ilvl w:val="0"/>
                          <w:numId w:val="4"/>
                        </w:numPr>
                        <w:rPr>
                          <w:rFonts w:ascii="Arial" w:hAnsi="Arial" w:cs="Arial"/>
                          <w:sz w:val="20"/>
                          <w:szCs w:val="20"/>
                        </w:rPr>
                      </w:pPr>
                      <w:r w:rsidRPr="0037036C">
                        <w:rPr>
                          <w:rFonts w:ascii="Arial" w:hAnsi="Arial" w:cs="Arial"/>
                          <w:sz w:val="20"/>
                          <w:szCs w:val="20"/>
                          <w:lang w:val="en-CA"/>
                        </w:rPr>
                        <w:t>Death (n=3)</w:t>
                      </w:r>
                    </w:p>
                    <w:p w14:paraId="716157DA" w14:textId="77777777" w:rsidR="002F15DA" w:rsidRPr="0037036C"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P</w:t>
                      </w:r>
                      <w:r w:rsidRPr="0037036C">
                        <w:rPr>
                          <w:rFonts w:ascii="Arial" w:hAnsi="Arial" w:cs="Arial"/>
                          <w:sz w:val="20"/>
                          <w:szCs w:val="20"/>
                          <w:lang w:val="en-CA"/>
                        </w:rPr>
                        <w:t>atient choice</w:t>
                      </w:r>
                      <w:r>
                        <w:rPr>
                          <w:rFonts w:ascii="Arial" w:hAnsi="Arial" w:cs="Arial"/>
                          <w:sz w:val="20"/>
                          <w:szCs w:val="20"/>
                          <w:lang w:val="en-CA"/>
                        </w:rPr>
                        <w:t xml:space="preserve"> (n=</w:t>
                      </w:r>
                      <w:r w:rsidRPr="0037036C">
                        <w:rPr>
                          <w:rFonts w:ascii="Arial" w:hAnsi="Arial" w:cs="Arial"/>
                          <w:sz w:val="20"/>
                          <w:szCs w:val="20"/>
                          <w:lang w:val="en-CA"/>
                        </w:rPr>
                        <w:t>7</w:t>
                      </w:r>
                      <w:r>
                        <w:rPr>
                          <w:rFonts w:ascii="Arial" w:hAnsi="Arial" w:cs="Arial"/>
                          <w:sz w:val="20"/>
                          <w:szCs w:val="20"/>
                          <w:lang w:val="en-CA"/>
                        </w:rPr>
                        <w:t>)</w:t>
                      </w:r>
                    </w:p>
                    <w:p w14:paraId="3E744486" w14:textId="77777777" w:rsidR="002F15DA" w:rsidRPr="00AF1638" w:rsidRDefault="002F15DA" w:rsidP="00F76D3D">
                      <w:pPr>
                        <w:pStyle w:val="ListParagraph"/>
                        <w:numPr>
                          <w:ilvl w:val="0"/>
                          <w:numId w:val="4"/>
                        </w:numPr>
                        <w:rPr>
                          <w:rFonts w:ascii="Arial" w:hAnsi="Arial" w:cs="Arial"/>
                          <w:sz w:val="20"/>
                          <w:szCs w:val="20"/>
                        </w:rPr>
                      </w:pPr>
                      <w:r>
                        <w:rPr>
                          <w:rFonts w:ascii="Arial" w:hAnsi="Arial" w:cs="Arial"/>
                          <w:sz w:val="20"/>
                          <w:szCs w:val="20"/>
                          <w:lang w:val="en-CA"/>
                        </w:rPr>
                        <w:t>O</w:t>
                      </w:r>
                      <w:r w:rsidRPr="00AF1638">
                        <w:rPr>
                          <w:rFonts w:ascii="Arial" w:hAnsi="Arial" w:cs="Arial"/>
                          <w:sz w:val="20"/>
                          <w:szCs w:val="20"/>
                          <w:lang w:val="en-CA"/>
                        </w:rPr>
                        <w:t>ther</w:t>
                      </w:r>
                      <w:r>
                        <w:rPr>
                          <w:rFonts w:ascii="Arial" w:hAnsi="Arial" w:cs="Arial"/>
                          <w:sz w:val="20"/>
                          <w:szCs w:val="20"/>
                          <w:lang w:val="en-CA"/>
                        </w:rPr>
                        <w:t xml:space="preserve"> (n</w:t>
                      </w:r>
                      <w:r w:rsidRPr="00AF1638">
                        <w:rPr>
                          <w:rFonts w:ascii="Arial" w:hAnsi="Arial" w:cs="Arial"/>
                          <w:sz w:val="20"/>
                          <w:szCs w:val="20"/>
                          <w:lang w:val="en-CA"/>
                        </w:rPr>
                        <w:t>=17</w:t>
                      </w:r>
                      <w:r>
                        <w:rPr>
                          <w:rFonts w:ascii="Arial" w:hAnsi="Arial" w:cs="Arial"/>
                          <w:sz w:val="20"/>
                          <w:szCs w:val="20"/>
                          <w:lang w:val="en-CA"/>
                        </w:rPr>
                        <w:t>)</w:t>
                      </w:r>
                    </w:p>
                  </w:txbxContent>
                </v:textbox>
              </v:rect>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588E91E" wp14:editId="18EF4C64">
                <wp:simplePos x="0" y="0"/>
                <wp:positionH relativeFrom="column">
                  <wp:posOffset>-399415</wp:posOffset>
                </wp:positionH>
                <wp:positionV relativeFrom="paragraph">
                  <wp:posOffset>1932940</wp:posOffset>
                </wp:positionV>
                <wp:extent cx="2843530" cy="424815"/>
                <wp:effectExtent l="0" t="0" r="13970" b="1333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24815"/>
                        </a:xfrm>
                        <a:prstGeom prst="rect">
                          <a:avLst/>
                        </a:prstGeom>
                        <a:solidFill>
                          <a:srgbClr val="FFFFFF"/>
                        </a:solidFill>
                        <a:ln w="9525">
                          <a:solidFill>
                            <a:srgbClr val="000000"/>
                          </a:solidFill>
                          <a:miter lim="800000"/>
                          <a:headEnd/>
                          <a:tailEnd/>
                        </a:ln>
                      </wps:spPr>
                      <wps:txbx>
                        <w:txbxContent>
                          <w:p w14:paraId="7658896E" w14:textId="77777777" w:rsidR="002F15DA" w:rsidRDefault="002F15DA" w:rsidP="00F76D3D">
                            <w:pPr>
                              <w:jc w:val="center"/>
                              <w:rPr>
                                <w:rFonts w:cs="Calibri"/>
                              </w:rPr>
                            </w:pPr>
                            <w:r w:rsidRPr="00172316">
                              <w:rPr>
                                <w:rFonts w:ascii="Arial" w:hAnsi="Arial" w:cs="Arial"/>
                                <w:sz w:val="20"/>
                                <w:szCs w:val="20"/>
                                <w:lang w:val="en-CA"/>
                              </w:rPr>
                              <w:t>Analysed (n=</w:t>
                            </w:r>
                            <w:r>
                              <w:rPr>
                                <w:rFonts w:ascii="Arial" w:hAnsi="Arial" w:cs="Arial"/>
                                <w:sz w:val="20"/>
                                <w:szCs w:val="20"/>
                                <w:lang w:val="en-CA"/>
                              </w:rPr>
                              <w:t>116)</w:t>
                            </w:r>
                            <w:r>
                              <w:rPr>
                                <w:rFonts w:ascii="Arial" w:hAnsi="Arial" w:cs="Arial"/>
                                <w:sz w:val="20"/>
                                <w:szCs w:val="20"/>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88E91E" id="Rectangle 17" o:spid="_x0000_s1038" style="position:absolute;margin-left:-31.45pt;margin-top:152.2pt;width:223.9pt;height:3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">
                <v:textbox inset=",7.2pt,,7.2pt">
                  <w:txbxContent>
                    <w:p w14:paraId="7658896E" w14:textId="77777777" w:rsidR="002F15DA" w:rsidRDefault="002F15DA" w:rsidP="00F76D3D">
                      <w:pPr>
                        <w:jc w:val="center"/>
                        <w:rPr>
                          <w:rFonts w:cs="Calibri"/>
                        </w:rPr>
                      </w:pPr>
                      <w:r w:rsidRPr="00172316">
                        <w:rPr>
                          <w:rFonts w:ascii="Arial" w:hAnsi="Arial" w:cs="Arial"/>
                          <w:sz w:val="20"/>
                          <w:szCs w:val="20"/>
                          <w:lang w:val="en-CA"/>
                        </w:rPr>
                        <w:t>Analysed (n=</w:t>
                      </w:r>
                      <w:r>
                        <w:rPr>
                          <w:rFonts w:ascii="Arial" w:hAnsi="Arial" w:cs="Arial"/>
                          <w:sz w:val="20"/>
                          <w:szCs w:val="20"/>
                          <w:lang w:val="en-CA"/>
                        </w:rPr>
                        <w:t>116)</w:t>
                      </w:r>
                      <w:r>
                        <w:rPr>
                          <w:rFonts w:ascii="Arial" w:hAnsi="Arial" w:cs="Arial"/>
                          <w:sz w:val="20"/>
                          <w:szCs w:val="20"/>
                          <w:lang w:val="en-CA"/>
                        </w:rPr>
                        <w:br/>
                      </w:r>
                    </w:p>
                  </w:txbxContent>
                </v:textbox>
              </v:rect>
            </w:pict>
          </mc:Fallback>
        </mc:AlternateContent>
      </w:r>
      <w:r>
        <w:rPr>
          <w:noProof/>
          <w:lang w:val="en-US" w:eastAsia="en-US"/>
        </w:rPr>
        <mc:AlternateContent>
          <mc:Choice Requires="wps">
            <w:drawing>
              <wp:anchor distT="36576" distB="36576" distL="36576" distR="36576" simplePos="0" relativeHeight="251667968" behindDoc="0" locked="0" layoutInCell="1" allowOverlap="1" wp14:anchorId="506420CE" wp14:editId="3BDC416C">
                <wp:simplePos x="0" y="0"/>
                <wp:positionH relativeFrom="column">
                  <wp:posOffset>1047750</wp:posOffset>
                </wp:positionH>
                <wp:positionV relativeFrom="paragraph">
                  <wp:posOffset>1483995</wp:posOffset>
                </wp:positionV>
                <wp:extent cx="635" cy="461010"/>
                <wp:effectExtent l="76200" t="0" r="75565" b="53340"/>
                <wp:wrapNone/>
                <wp:docPr id="4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BA1CE4" id="Straight Arrow Connector 14" o:spid="_x0000_s1026" type="#_x0000_t32" style="position:absolute;margin-left:82.5pt;margin-top:116.85pt;width:.05pt;height:36.3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E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">
                <v:stroke endarrow="block"/>
                <v:shadow color="#ccc"/>
              </v:shape>
            </w:pict>
          </mc:Fallback>
        </mc:AlternateContent>
      </w:r>
      <w:r w:rsidR="004425E0">
        <w:rPr>
          <w:rFonts w:ascii="Calibri" w:hAnsi="Calibri"/>
          <w:b/>
          <w:sz w:val="22"/>
          <w:szCs w:val="22"/>
        </w:rPr>
        <w:br w:type="page"/>
      </w:r>
    </w:p>
    <w:p w14:paraId="5E32B975" w14:textId="77777777" w:rsidR="004425E0" w:rsidRDefault="004425E0" w:rsidP="00E0421D">
      <w:pPr>
        <w:rPr>
          <w:rFonts w:ascii="Calibri" w:hAnsi="Calibri"/>
          <w:sz w:val="22"/>
          <w:szCs w:val="22"/>
        </w:rPr>
      </w:pPr>
    </w:p>
    <w:p w14:paraId="5B01AF52" w14:textId="77777777" w:rsidR="004425E0" w:rsidRPr="00532CFF" w:rsidRDefault="004425E0" w:rsidP="00E0421D">
      <w:pPr>
        <w:rPr>
          <w:rFonts w:ascii="Calibri" w:hAnsi="Calibri"/>
          <w:sz w:val="22"/>
          <w:szCs w:val="22"/>
        </w:rPr>
      </w:pPr>
    </w:p>
    <w:p w14:paraId="6AAFB341" w14:textId="77777777" w:rsidR="004425E0" w:rsidRDefault="004425E0" w:rsidP="00E0421D">
      <w:pPr>
        <w:rPr>
          <w:rFonts w:ascii="Calibri" w:hAnsi="Calibri"/>
          <w:sz w:val="22"/>
          <w:szCs w:val="22"/>
        </w:rPr>
      </w:pPr>
      <w:r w:rsidRPr="00B87341">
        <w:rPr>
          <w:rFonts w:ascii="Calibri" w:hAnsi="Calibri"/>
          <w:b/>
          <w:sz w:val="22"/>
          <w:szCs w:val="22"/>
        </w:rPr>
        <w:t xml:space="preserve">Figure </w:t>
      </w:r>
      <w:r>
        <w:rPr>
          <w:rFonts w:ascii="Calibri" w:hAnsi="Calibri"/>
          <w:b/>
          <w:sz w:val="22"/>
          <w:szCs w:val="22"/>
        </w:rPr>
        <w:t>2</w:t>
      </w:r>
      <w:r w:rsidRPr="00B87341">
        <w:rPr>
          <w:rFonts w:ascii="Calibri" w:hAnsi="Calibri"/>
          <w:b/>
          <w:sz w:val="22"/>
          <w:szCs w:val="22"/>
        </w:rPr>
        <w:t>.</w:t>
      </w:r>
      <w:r w:rsidRPr="00532CFF">
        <w:rPr>
          <w:rFonts w:ascii="Calibri" w:hAnsi="Calibri"/>
          <w:sz w:val="22"/>
          <w:szCs w:val="22"/>
        </w:rPr>
        <w:t xml:space="preserve">  </w:t>
      </w:r>
      <w:r w:rsidRPr="00B87341">
        <w:rPr>
          <w:rFonts w:ascii="Calibri" w:hAnsi="Calibri"/>
          <w:sz w:val="22"/>
          <w:szCs w:val="22"/>
        </w:rPr>
        <w:t>Comparison of outcomes for the randomised population using the Kaplan Meier method</w:t>
      </w:r>
    </w:p>
    <w:p w14:paraId="717CB5FA" w14:textId="77777777" w:rsidR="004425E0" w:rsidRDefault="004425E0" w:rsidP="00E0421D">
      <w:pPr>
        <w:rPr>
          <w:rFonts w:ascii="Calibri" w:hAnsi="Calibri"/>
          <w:sz w:val="22"/>
          <w:szCs w:val="22"/>
        </w:rPr>
      </w:pPr>
    </w:p>
    <w:p w14:paraId="585E3134" w14:textId="77777777" w:rsidR="004425E0" w:rsidRPr="00532CFF" w:rsidRDefault="004425E0" w:rsidP="00E0421D">
      <w:pPr>
        <w:rPr>
          <w:rFonts w:ascii="Calibri" w:hAnsi="Calibri"/>
          <w:sz w:val="22"/>
          <w:szCs w:val="22"/>
        </w:rPr>
      </w:pPr>
      <w:r>
        <w:rPr>
          <w:rFonts w:ascii="Calibri" w:hAnsi="Calibri"/>
          <w:sz w:val="22"/>
          <w:szCs w:val="22"/>
        </w:rPr>
        <w:t>a)</w:t>
      </w:r>
    </w:p>
    <w:p w14:paraId="30927B9F" w14:textId="77777777" w:rsidR="004425E0" w:rsidRDefault="004425E0" w:rsidP="00E0421D">
      <w:pPr>
        <w:rPr>
          <w:rFonts w:ascii="Calibri" w:hAnsi="Calibri"/>
          <w:sz w:val="22"/>
          <w:szCs w:val="22"/>
        </w:rPr>
      </w:pPr>
    </w:p>
    <w:p w14:paraId="7E9D5388" w14:textId="7917861C" w:rsidR="004425E0" w:rsidRDefault="00A801EA" w:rsidP="00E0421D">
      <w:pPr>
        <w:rPr>
          <w:rFonts w:ascii="Calibri" w:hAnsi="Calibri"/>
          <w:sz w:val="22"/>
          <w:szCs w:val="22"/>
        </w:rPr>
      </w:pPr>
      <w:r>
        <w:rPr>
          <w:noProof/>
          <w:lang w:val="en-US" w:eastAsia="en-US"/>
        </w:rPr>
        <w:drawing>
          <wp:inline distT="0" distB="0" distL="0" distR="0" wp14:anchorId="2C4B50CF" wp14:editId="3A98202F">
            <wp:extent cx="4591050" cy="32480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3248025"/>
                    </a:xfrm>
                    <a:prstGeom prst="rect">
                      <a:avLst/>
                    </a:prstGeom>
                    <a:noFill/>
                    <a:ln>
                      <a:noFill/>
                    </a:ln>
                  </pic:spPr>
                </pic:pic>
              </a:graphicData>
            </a:graphic>
          </wp:inline>
        </w:drawing>
      </w:r>
    </w:p>
    <w:p w14:paraId="749A8143" w14:textId="77777777" w:rsidR="004425E0" w:rsidRPr="00DA11F8" w:rsidRDefault="004425E0" w:rsidP="00E0421D">
      <w:pPr>
        <w:rPr>
          <w:rFonts w:ascii="Calibri" w:hAnsi="Calibri"/>
          <w:sz w:val="20"/>
          <w:szCs w:val="22"/>
        </w:rPr>
      </w:pPr>
      <w:r w:rsidRPr="00DA11F8">
        <w:rPr>
          <w:rFonts w:ascii="Calibri" w:hAnsi="Calibri"/>
          <w:b/>
          <w:sz w:val="20"/>
          <w:szCs w:val="22"/>
        </w:rPr>
        <w:t>Figure 2a</w:t>
      </w:r>
      <w:r w:rsidRPr="00DA11F8">
        <w:rPr>
          <w:rFonts w:ascii="Calibri" w:hAnsi="Calibri"/>
          <w:sz w:val="20"/>
          <w:szCs w:val="22"/>
        </w:rPr>
        <w:t>. Kaplan-Meier analysis for PFS: the primary endpoint [HR: 1.07 (95% CI: 0.81-1.43), p=0.63</w:t>
      </w:r>
    </w:p>
    <w:p w14:paraId="665DE717" w14:textId="77777777" w:rsidR="004425E0" w:rsidRDefault="004425E0" w:rsidP="00E0421D">
      <w:pPr>
        <w:rPr>
          <w:rFonts w:ascii="Calibri" w:hAnsi="Calibri"/>
          <w:sz w:val="22"/>
          <w:szCs w:val="22"/>
        </w:rPr>
      </w:pPr>
    </w:p>
    <w:p w14:paraId="3B775205" w14:textId="77777777" w:rsidR="004425E0" w:rsidRDefault="004425E0" w:rsidP="00E0421D">
      <w:pPr>
        <w:rPr>
          <w:rFonts w:ascii="Calibri" w:hAnsi="Calibri"/>
          <w:sz w:val="22"/>
          <w:szCs w:val="22"/>
        </w:rPr>
      </w:pPr>
      <w:r>
        <w:rPr>
          <w:rFonts w:ascii="Calibri" w:hAnsi="Calibri"/>
          <w:sz w:val="22"/>
          <w:szCs w:val="22"/>
        </w:rPr>
        <w:t>b)</w:t>
      </w:r>
    </w:p>
    <w:p w14:paraId="6B925C89" w14:textId="77777777" w:rsidR="004425E0" w:rsidRDefault="004425E0" w:rsidP="00E0421D">
      <w:pPr>
        <w:rPr>
          <w:rFonts w:ascii="Calibri" w:hAnsi="Calibri"/>
          <w:sz w:val="22"/>
          <w:szCs w:val="22"/>
        </w:rPr>
      </w:pPr>
    </w:p>
    <w:p w14:paraId="68F4E1FD" w14:textId="1D9D221C" w:rsidR="004425E0" w:rsidRDefault="00A801EA" w:rsidP="00E0421D">
      <w:pPr>
        <w:rPr>
          <w:rFonts w:ascii="Calibri" w:hAnsi="Calibri"/>
          <w:sz w:val="22"/>
          <w:szCs w:val="22"/>
        </w:rPr>
      </w:pPr>
      <w:r>
        <w:rPr>
          <w:noProof/>
          <w:lang w:val="en-US" w:eastAsia="en-US"/>
        </w:rPr>
        <w:drawing>
          <wp:inline distT="0" distB="0" distL="0" distR="0" wp14:anchorId="6067E419" wp14:editId="5AFFAD03">
            <wp:extent cx="387667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2838450"/>
                    </a:xfrm>
                    <a:prstGeom prst="rect">
                      <a:avLst/>
                    </a:prstGeom>
                    <a:noFill/>
                    <a:ln>
                      <a:noFill/>
                    </a:ln>
                  </pic:spPr>
                </pic:pic>
              </a:graphicData>
            </a:graphic>
          </wp:inline>
        </w:drawing>
      </w:r>
    </w:p>
    <w:p w14:paraId="158E883F" w14:textId="77777777" w:rsidR="004425E0" w:rsidRPr="00DA11F8" w:rsidRDefault="004425E0" w:rsidP="00F81E85">
      <w:pPr>
        <w:rPr>
          <w:rFonts w:ascii="Calibri" w:hAnsi="Calibri"/>
          <w:sz w:val="20"/>
          <w:szCs w:val="22"/>
        </w:rPr>
      </w:pPr>
      <w:r w:rsidRPr="00DA11F8">
        <w:rPr>
          <w:rFonts w:ascii="Calibri" w:hAnsi="Calibri"/>
          <w:b/>
          <w:sz w:val="20"/>
          <w:szCs w:val="22"/>
        </w:rPr>
        <w:t>Figure 2b</w:t>
      </w:r>
      <w:r w:rsidRPr="00DA11F8">
        <w:rPr>
          <w:rFonts w:ascii="Calibri" w:hAnsi="Calibri"/>
          <w:sz w:val="20"/>
          <w:szCs w:val="22"/>
        </w:rPr>
        <w:t>. Kaplan-Meier analysis for OS: the secondary endpoint [HR: 0.96 (95% CI: 0.70-1.31), p=0.79]</w:t>
      </w:r>
    </w:p>
    <w:p w14:paraId="180D8A7E" w14:textId="77777777" w:rsidR="004425E0" w:rsidRDefault="004425E0" w:rsidP="00E0421D">
      <w:pPr>
        <w:rPr>
          <w:rFonts w:ascii="Calibri" w:hAnsi="Calibri"/>
          <w:sz w:val="22"/>
          <w:szCs w:val="22"/>
        </w:rPr>
      </w:pPr>
    </w:p>
    <w:p w14:paraId="5A86C0B0" w14:textId="77777777" w:rsidR="004425E0" w:rsidRDefault="004425E0" w:rsidP="00E0421D">
      <w:pPr>
        <w:rPr>
          <w:rFonts w:ascii="Calibri" w:hAnsi="Calibri"/>
          <w:sz w:val="22"/>
          <w:szCs w:val="22"/>
        </w:rPr>
      </w:pPr>
    </w:p>
    <w:p w14:paraId="7E9B13A0" w14:textId="77777777" w:rsidR="004425E0" w:rsidRDefault="004425E0" w:rsidP="00E0421D">
      <w:pPr>
        <w:rPr>
          <w:rFonts w:ascii="Calibri" w:hAnsi="Calibri"/>
          <w:sz w:val="22"/>
          <w:szCs w:val="22"/>
        </w:rPr>
      </w:pPr>
    </w:p>
    <w:p w14:paraId="1E4CCC5A" w14:textId="77777777" w:rsidR="004425E0" w:rsidRDefault="004425E0" w:rsidP="00E0421D">
      <w:pPr>
        <w:rPr>
          <w:rFonts w:ascii="Calibri" w:hAnsi="Calibri"/>
          <w:sz w:val="22"/>
          <w:szCs w:val="22"/>
        </w:rPr>
      </w:pPr>
    </w:p>
    <w:p w14:paraId="0348497A" w14:textId="77777777" w:rsidR="004425E0" w:rsidRDefault="004425E0" w:rsidP="00E0421D">
      <w:pPr>
        <w:rPr>
          <w:rFonts w:ascii="Calibri" w:hAnsi="Calibri"/>
          <w:sz w:val="22"/>
          <w:szCs w:val="22"/>
        </w:rPr>
      </w:pPr>
    </w:p>
    <w:p w14:paraId="07378A51" w14:textId="77777777" w:rsidR="004425E0" w:rsidRDefault="004425E0" w:rsidP="00E0421D">
      <w:pPr>
        <w:rPr>
          <w:rFonts w:ascii="Calibri" w:hAnsi="Calibri"/>
          <w:sz w:val="22"/>
          <w:szCs w:val="22"/>
        </w:rPr>
      </w:pPr>
      <w:r w:rsidRPr="00B87341">
        <w:rPr>
          <w:rFonts w:ascii="Calibri" w:hAnsi="Calibri"/>
          <w:b/>
          <w:sz w:val="22"/>
          <w:szCs w:val="22"/>
        </w:rPr>
        <w:t xml:space="preserve">Figure </w:t>
      </w:r>
      <w:r>
        <w:rPr>
          <w:rFonts w:ascii="Calibri" w:hAnsi="Calibri"/>
          <w:b/>
          <w:sz w:val="22"/>
          <w:szCs w:val="22"/>
        </w:rPr>
        <w:t>3.</w:t>
      </w:r>
      <w:r w:rsidRPr="00B87341">
        <w:rPr>
          <w:rFonts w:ascii="Calibri" w:hAnsi="Calibri"/>
          <w:sz w:val="22"/>
          <w:szCs w:val="22"/>
        </w:rPr>
        <w:t xml:space="preserve"> Prognostic index predicting outcome from the time of chemotherapy completion. </w:t>
      </w:r>
    </w:p>
    <w:p w14:paraId="137C0AFB" w14:textId="77777777" w:rsidR="008530C7" w:rsidRDefault="008530C7" w:rsidP="00E0421D">
      <w:pPr>
        <w:rPr>
          <w:rFonts w:ascii="Calibri" w:hAnsi="Calibri"/>
          <w:sz w:val="22"/>
          <w:szCs w:val="22"/>
        </w:rPr>
      </w:pPr>
    </w:p>
    <w:p w14:paraId="78C1F35B" w14:textId="4AA415E6" w:rsidR="004425E0" w:rsidRPr="00C44577" w:rsidRDefault="00C44577" w:rsidP="00E0421D">
      <w:pPr>
        <w:rPr>
          <w:rFonts w:ascii="Calibri" w:hAnsi="Calibri"/>
          <w:sz w:val="22"/>
          <w:szCs w:val="22"/>
        </w:rPr>
      </w:pPr>
      <w:r w:rsidRPr="00C44577">
        <w:rPr>
          <w:rFonts w:ascii="Calibri" w:hAnsi="Calibri"/>
          <w:noProof/>
          <w:sz w:val="22"/>
          <w:szCs w:val="22"/>
          <w:lang w:val="en-US" w:eastAsia="en-US"/>
        </w:rPr>
        <w:drawing>
          <wp:inline distT="0" distB="0" distL="0" distR="0" wp14:anchorId="34DF4212" wp14:editId="26159211">
            <wp:extent cx="4371975" cy="275457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722" t="1911" r="2530" b="17194"/>
                    <a:stretch/>
                  </pic:blipFill>
                  <pic:spPr bwMode="auto">
                    <a:xfrm>
                      <a:off x="0" y="0"/>
                      <a:ext cx="4426077" cy="2788657"/>
                    </a:xfrm>
                    <a:prstGeom prst="rect">
                      <a:avLst/>
                    </a:prstGeom>
                    <a:noFill/>
                    <a:ln>
                      <a:noFill/>
                    </a:ln>
                    <a:extLst>
                      <a:ext uri="{53640926-AAD7-44d8-BBD7-CCE9431645EC}">
                        <a14:shadowObscured xmlns:a14="http://schemas.microsoft.com/office/drawing/2010/main"/>
                      </a:ext>
                    </a:extLst>
                  </pic:spPr>
                </pic:pic>
              </a:graphicData>
            </a:graphic>
          </wp:inline>
        </w:drawing>
      </w:r>
    </w:p>
    <w:p w14:paraId="43A1E827" w14:textId="4F46BAFA" w:rsidR="004425E0" w:rsidRPr="00B87341" w:rsidRDefault="004425E0" w:rsidP="00E0421D">
      <w:pPr>
        <w:rPr>
          <w:rFonts w:ascii="Calibri" w:hAnsi="Calibri"/>
          <w:sz w:val="20"/>
          <w:szCs w:val="22"/>
        </w:rPr>
      </w:pPr>
      <w:r w:rsidRPr="00B87341">
        <w:rPr>
          <w:rFonts w:ascii="Calibri" w:hAnsi="Calibri"/>
          <w:b/>
          <w:sz w:val="20"/>
          <w:szCs w:val="22"/>
        </w:rPr>
        <w:t>Figure 3.</w:t>
      </w:r>
      <w:r w:rsidRPr="00B87341">
        <w:rPr>
          <w:rFonts w:ascii="Calibri" w:hAnsi="Calibri"/>
          <w:sz w:val="20"/>
          <w:szCs w:val="22"/>
        </w:rPr>
        <w:t xml:space="preserve"> The last day of chemotherapy was considered the start date for data analysis. OS was the chosen endpoint.  Factors associated with a poor </w:t>
      </w:r>
      <w:r w:rsidRPr="00B2581C">
        <w:rPr>
          <w:rFonts w:ascii="Calibri" w:hAnsi="Calibri"/>
          <w:sz w:val="20"/>
          <w:szCs w:val="22"/>
        </w:rPr>
        <w:t xml:space="preserve">outcome on </w:t>
      </w:r>
      <w:r w:rsidR="00C44577" w:rsidRPr="00B2581C">
        <w:rPr>
          <w:rFonts w:ascii="Calibri" w:hAnsi="Calibri"/>
          <w:sz w:val="20"/>
          <w:szCs w:val="22"/>
        </w:rPr>
        <w:t>Multivariable</w:t>
      </w:r>
      <w:r w:rsidRPr="00B2581C">
        <w:rPr>
          <w:rFonts w:ascii="Calibri" w:hAnsi="Calibri"/>
          <w:sz w:val="20"/>
          <w:szCs w:val="22"/>
        </w:rPr>
        <w:t xml:space="preserve"> analysis were</w:t>
      </w:r>
      <w:r w:rsidRPr="00B87341">
        <w:rPr>
          <w:rFonts w:ascii="Calibri" w:hAnsi="Calibri"/>
          <w:sz w:val="20"/>
          <w:szCs w:val="22"/>
        </w:rPr>
        <w:t xml:space="preserve"> included in the prognostic model: </w:t>
      </w:r>
      <w:r>
        <w:rPr>
          <w:rFonts w:ascii="Calibri" w:hAnsi="Calibri"/>
          <w:sz w:val="20"/>
          <w:szCs w:val="22"/>
        </w:rPr>
        <w:t xml:space="preserve">low </w:t>
      </w:r>
      <w:r w:rsidRPr="00B87341">
        <w:rPr>
          <w:rFonts w:ascii="Calibri" w:hAnsi="Calibri"/>
          <w:sz w:val="20"/>
          <w:szCs w:val="22"/>
        </w:rPr>
        <w:t>PS</w:t>
      </w:r>
      <w:r w:rsidR="00F4702B">
        <w:rPr>
          <w:rFonts w:ascii="Calibri" w:hAnsi="Calibri"/>
          <w:sz w:val="20"/>
          <w:szCs w:val="22"/>
        </w:rPr>
        <w:t>,</w:t>
      </w:r>
      <w:r w:rsidRPr="00B87341">
        <w:rPr>
          <w:rFonts w:ascii="Calibri" w:hAnsi="Calibri"/>
          <w:sz w:val="20"/>
          <w:szCs w:val="22"/>
        </w:rPr>
        <w:t xml:space="preserve"> progression of disease on chemotherapy and </w:t>
      </w:r>
      <w:r>
        <w:rPr>
          <w:rFonts w:ascii="Calibri" w:hAnsi="Calibri"/>
          <w:sz w:val="20"/>
          <w:szCs w:val="22"/>
        </w:rPr>
        <w:t xml:space="preserve">presence of </w:t>
      </w:r>
      <w:r w:rsidRPr="00B87341">
        <w:rPr>
          <w:rFonts w:ascii="Calibri" w:hAnsi="Calibri"/>
          <w:sz w:val="20"/>
          <w:szCs w:val="22"/>
        </w:rPr>
        <w:t>visceral metastasis were all allocated 1 point. Three groups (</w:t>
      </w:r>
      <w:r>
        <w:rPr>
          <w:rFonts w:ascii="Calibri" w:hAnsi="Calibri"/>
          <w:sz w:val="20"/>
          <w:szCs w:val="22"/>
        </w:rPr>
        <w:t>low risk</w:t>
      </w:r>
      <w:r w:rsidRPr="00B87341">
        <w:rPr>
          <w:rFonts w:ascii="Calibri" w:hAnsi="Calibri"/>
          <w:sz w:val="20"/>
          <w:szCs w:val="22"/>
        </w:rPr>
        <w:t xml:space="preserve"> =</w:t>
      </w:r>
      <w:r>
        <w:rPr>
          <w:rFonts w:ascii="Calibri" w:hAnsi="Calibri"/>
          <w:sz w:val="20"/>
          <w:szCs w:val="22"/>
        </w:rPr>
        <w:t>none</w:t>
      </w:r>
      <w:r w:rsidRPr="00B87341">
        <w:rPr>
          <w:rFonts w:ascii="Calibri" w:hAnsi="Calibri"/>
          <w:sz w:val="20"/>
          <w:szCs w:val="22"/>
        </w:rPr>
        <w:t xml:space="preserve">, </w:t>
      </w:r>
      <w:r>
        <w:rPr>
          <w:rFonts w:ascii="Calibri" w:hAnsi="Calibri"/>
          <w:sz w:val="20"/>
          <w:szCs w:val="22"/>
        </w:rPr>
        <w:t>medium risk</w:t>
      </w:r>
      <w:r w:rsidRPr="00B87341">
        <w:rPr>
          <w:rFonts w:ascii="Calibri" w:hAnsi="Calibri"/>
          <w:sz w:val="20"/>
          <w:szCs w:val="22"/>
        </w:rPr>
        <w:t xml:space="preserve">= 1 </w:t>
      </w:r>
      <w:r>
        <w:rPr>
          <w:rFonts w:ascii="Calibri" w:hAnsi="Calibri"/>
          <w:sz w:val="20"/>
          <w:szCs w:val="22"/>
        </w:rPr>
        <w:t>factor</w:t>
      </w:r>
      <w:r w:rsidRPr="00B87341">
        <w:rPr>
          <w:rFonts w:ascii="Calibri" w:hAnsi="Calibri"/>
          <w:sz w:val="20"/>
          <w:szCs w:val="22"/>
        </w:rPr>
        <w:t xml:space="preserve">, and </w:t>
      </w:r>
      <w:r>
        <w:rPr>
          <w:rFonts w:ascii="Calibri" w:hAnsi="Calibri"/>
          <w:sz w:val="20"/>
          <w:szCs w:val="22"/>
        </w:rPr>
        <w:t>high risk</w:t>
      </w:r>
      <w:r w:rsidRPr="00B87341">
        <w:rPr>
          <w:rFonts w:ascii="Calibri" w:hAnsi="Calibri"/>
          <w:sz w:val="20"/>
          <w:szCs w:val="22"/>
        </w:rPr>
        <w:t xml:space="preserve">= </w:t>
      </w:r>
      <w:r>
        <w:rPr>
          <w:rFonts w:ascii="Calibri" w:hAnsi="Calibri"/>
          <w:sz w:val="20"/>
          <w:szCs w:val="22"/>
        </w:rPr>
        <w:t>more than one factor</w:t>
      </w:r>
      <w:del w:id="1" w:author="User" w:date="2016-01-17T17:12:00Z">
        <w:r w:rsidDel="0061498E">
          <w:rPr>
            <w:rFonts w:ascii="Calibri" w:hAnsi="Calibri"/>
            <w:sz w:val="20"/>
            <w:szCs w:val="22"/>
          </w:rPr>
          <w:delText xml:space="preserve"> </w:delText>
        </w:r>
      </w:del>
      <w:r w:rsidRPr="00B87341">
        <w:rPr>
          <w:rFonts w:ascii="Calibri" w:hAnsi="Calibri"/>
          <w:sz w:val="20"/>
          <w:szCs w:val="22"/>
        </w:rPr>
        <w:t xml:space="preserve"> were formed). </w:t>
      </w:r>
    </w:p>
    <w:p w14:paraId="355405B2" w14:textId="77777777" w:rsidR="004425E0" w:rsidRPr="00532CFF" w:rsidRDefault="004425E0" w:rsidP="00E0421D">
      <w:pPr>
        <w:rPr>
          <w:rFonts w:ascii="Calibri" w:hAnsi="Calibri"/>
          <w:sz w:val="22"/>
          <w:szCs w:val="22"/>
        </w:rPr>
      </w:pPr>
    </w:p>
    <w:p w14:paraId="736B5C39" w14:textId="77777777" w:rsidR="004425E0" w:rsidRPr="00532CFF" w:rsidRDefault="004425E0" w:rsidP="00E0421D">
      <w:pPr>
        <w:rPr>
          <w:rFonts w:ascii="Calibri" w:hAnsi="Calibri"/>
          <w:b/>
          <w:sz w:val="22"/>
          <w:szCs w:val="22"/>
        </w:rPr>
      </w:pPr>
    </w:p>
    <w:p w14:paraId="78BDD962" w14:textId="77777777" w:rsidR="004425E0" w:rsidRDefault="004425E0" w:rsidP="00E0421D">
      <w:pPr>
        <w:rPr>
          <w:rFonts w:ascii="Calibri" w:hAnsi="Calibri"/>
          <w:b/>
          <w:sz w:val="22"/>
          <w:szCs w:val="22"/>
        </w:rPr>
      </w:pPr>
      <w:r w:rsidRPr="00532CFF">
        <w:rPr>
          <w:rFonts w:ascii="Calibri" w:hAnsi="Calibri"/>
          <w:b/>
          <w:sz w:val="22"/>
          <w:szCs w:val="22"/>
        </w:rPr>
        <w:t xml:space="preserve">Supplementary data: </w:t>
      </w:r>
    </w:p>
    <w:p w14:paraId="26498D59" w14:textId="77777777" w:rsidR="004425E0" w:rsidRPr="00532CFF" w:rsidRDefault="004425E0" w:rsidP="00E0421D">
      <w:pPr>
        <w:rPr>
          <w:rFonts w:ascii="Calibri" w:hAnsi="Calibri"/>
          <w:b/>
          <w:sz w:val="22"/>
          <w:szCs w:val="22"/>
        </w:rPr>
      </w:pPr>
    </w:p>
    <w:p w14:paraId="6EC055D6" w14:textId="77777777" w:rsidR="004425E0" w:rsidRPr="00532CFF" w:rsidRDefault="004425E0" w:rsidP="00E0421D">
      <w:pPr>
        <w:rPr>
          <w:rFonts w:ascii="Calibri" w:hAnsi="Calibri"/>
          <w:sz w:val="22"/>
          <w:szCs w:val="22"/>
        </w:rPr>
      </w:pPr>
      <w:r w:rsidRPr="00B87341">
        <w:rPr>
          <w:rFonts w:ascii="Calibri" w:hAnsi="Calibri"/>
          <w:b/>
          <w:sz w:val="22"/>
          <w:szCs w:val="22"/>
        </w:rPr>
        <w:t>Supplementary Figure 1.</w:t>
      </w:r>
      <w:r w:rsidRPr="00532CFF">
        <w:rPr>
          <w:rFonts w:ascii="Calibri" w:hAnsi="Calibri"/>
          <w:sz w:val="22"/>
          <w:szCs w:val="22"/>
        </w:rPr>
        <w:t xml:space="preserve"> </w:t>
      </w:r>
    </w:p>
    <w:p w14:paraId="63A9F005" w14:textId="0ED205E3" w:rsidR="004425E0" w:rsidRPr="00532CFF" w:rsidRDefault="00A801EA" w:rsidP="00E0421D">
      <w:pPr>
        <w:rPr>
          <w:rFonts w:ascii="Calibri" w:hAnsi="Calibri"/>
          <w:sz w:val="22"/>
          <w:szCs w:val="22"/>
        </w:rPr>
      </w:pPr>
      <w:r>
        <w:rPr>
          <w:rFonts w:ascii="Calibri" w:hAnsi="Calibri"/>
          <w:noProof/>
          <w:sz w:val="22"/>
          <w:szCs w:val="22"/>
          <w:lang w:val="en-US" w:eastAsia="en-US"/>
        </w:rPr>
        <w:drawing>
          <wp:inline distT="0" distB="0" distL="0" distR="0" wp14:anchorId="693739B0" wp14:editId="3157C29E">
            <wp:extent cx="4057650" cy="2352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2352675"/>
                    </a:xfrm>
                    <a:prstGeom prst="rect">
                      <a:avLst/>
                    </a:prstGeom>
                    <a:noFill/>
                    <a:ln>
                      <a:noFill/>
                    </a:ln>
                  </pic:spPr>
                </pic:pic>
              </a:graphicData>
            </a:graphic>
          </wp:inline>
        </w:drawing>
      </w:r>
    </w:p>
    <w:p w14:paraId="0969E4A2" w14:textId="77777777" w:rsidR="004425E0" w:rsidRDefault="004425E0" w:rsidP="00B87341">
      <w:pPr>
        <w:rPr>
          <w:rFonts w:ascii="Calibri" w:hAnsi="Calibri"/>
          <w:sz w:val="20"/>
          <w:szCs w:val="22"/>
        </w:rPr>
      </w:pPr>
      <w:r w:rsidRPr="00B87341">
        <w:rPr>
          <w:rFonts w:ascii="Calibri" w:hAnsi="Calibri"/>
          <w:b/>
          <w:sz w:val="20"/>
          <w:szCs w:val="22"/>
        </w:rPr>
        <w:t>Supplementary Figure 1.</w:t>
      </w:r>
      <w:r w:rsidRPr="00B87341">
        <w:rPr>
          <w:rFonts w:ascii="Calibri" w:hAnsi="Calibri"/>
          <w:sz w:val="20"/>
          <w:szCs w:val="22"/>
        </w:rPr>
        <w:t xml:space="preserve"> Time from tissue collection (archived FPPE tissue) to screening. </w:t>
      </w:r>
    </w:p>
    <w:p w14:paraId="3E74D525" w14:textId="77777777" w:rsidR="004425E0" w:rsidRPr="00B87341" w:rsidRDefault="004425E0" w:rsidP="00B87341">
      <w:pPr>
        <w:rPr>
          <w:rFonts w:ascii="Calibri" w:hAnsi="Calibri"/>
          <w:sz w:val="20"/>
          <w:szCs w:val="22"/>
        </w:rPr>
      </w:pPr>
    </w:p>
    <w:p w14:paraId="2321D26C" w14:textId="77777777" w:rsidR="004425E0" w:rsidRDefault="004425E0" w:rsidP="00E0421D">
      <w:pPr>
        <w:rPr>
          <w:rFonts w:ascii="Calibri" w:hAnsi="Calibri"/>
          <w:b/>
          <w:sz w:val="22"/>
          <w:szCs w:val="22"/>
        </w:rPr>
      </w:pPr>
    </w:p>
    <w:p w14:paraId="639234E0" w14:textId="77777777" w:rsidR="004425E0" w:rsidRDefault="004425E0" w:rsidP="00E0421D">
      <w:pPr>
        <w:rPr>
          <w:rFonts w:ascii="Calibri" w:hAnsi="Calibri"/>
          <w:b/>
          <w:sz w:val="22"/>
          <w:szCs w:val="22"/>
        </w:rPr>
      </w:pPr>
    </w:p>
    <w:p w14:paraId="7B0365B0" w14:textId="77777777" w:rsidR="004425E0" w:rsidRDefault="004425E0" w:rsidP="00E0421D">
      <w:pPr>
        <w:rPr>
          <w:rFonts w:ascii="Calibri" w:hAnsi="Calibri"/>
          <w:b/>
          <w:sz w:val="22"/>
          <w:szCs w:val="22"/>
        </w:rPr>
      </w:pPr>
    </w:p>
    <w:p w14:paraId="4C611BDB" w14:textId="77777777" w:rsidR="004425E0" w:rsidRDefault="004425E0" w:rsidP="00E0421D">
      <w:pPr>
        <w:rPr>
          <w:rFonts w:ascii="Calibri" w:hAnsi="Calibri"/>
          <w:b/>
          <w:sz w:val="22"/>
          <w:szCs w:val="22"/>
        </w:rPr>
      </w:pPr>
    </w:p>
    <w:p w14:paraId="44767168" w14:textId="263A62B1" w:rsidR="004425E0" w:rsidRDefault="004425E0" w:rsidP="00E0421D">
      <w:pPr>
        <w:rPr>
          <w:rFonts w:ascii="Calibri" w:hAnsi="Calibri"/>
          <w:sz w:val="22"/>
          <w:szCs w:val="22"/>
        </w:rPr>
      </w:pPr>
      <w:r w:rsidRPr="00B87341">
        <w:rPr>
          <w:rFonts w:ascii="Calibri" w:hAnsi="Calibri"/>
          <w:b/>
          <w:sz w:val="22"/>
          <w:szCs w:val="22"/>
        </w:rPr>
        <w:t>Supplementary Figure 2</w:t>
      </w:r>
      <w:r>
        <w:rPr>
          <w:rFonts w:ascii="Calibri" w:hAnsi="Calibri"/>
          <w:b/>
          <w:sz w:val="22"/>
          <w:szCs w:val="22"/>
        </w:rPr>
        <w:t>.</w:t>
      </w:r>
      <w:r w:rsidRPr="00532CFF">
        <w:rPr>
          <w:rFonts w:ascii="Calibri" w:hAnsi="Calibri"/>
          <w:sz w:val="22"/>
          <w:szCs w:val="22"/>
        </w:rPr>
        <w:t xml:space="preserve"> </w:t>
      </w:r>
      <w:r w:rsidR="00E90450">
        <w:rPr>
          <w:rFonts w:ascii="Calibri" w:hAnsi="Calibri"/>
          <w:sz w:val="22"/>
          <w:szCs w:val="22"/>
        </w:rPr>
        <w:t xml:space="preserve">Kaplan-Meier overall survival </w:t>
      </w:r>
      <w:r w:rsidR="00D1489E">
        <w:rPr>
          <w:rFonts w:ascii="Calibri" w:hAnsi="Calibri"/>
          <w:sz w:val="22"/>
          <w:szCs w:val="22"/>
        </w:rPr>
        <w:t xml:space="preserve">curve </w:t>
      </w:r>
      <w:r w:rsidR="00E90450">
        <w:rPr>
          <w:rFonts w:ascii="Calibri" w:hAnsi="Calibri"/>
          <w:sz w:val="22"/>
          <w:szCs w:val="22"/>
        </w:rPr>
        <w:t>by HER status from completion of chemotherapy</w:t>
      </w:r>
      <w:r w:rsidRPr="00532CFF">
        <w:rPr>
          <w:rFonts w:ascii="Calibri" w:hAnsi="Calibri"/>
          <w:sz w:val="22"/>
          <w:szCs w:val="22"/>
        </w:rPr>
        <w:t>.</w:t>
      </w:r>
      <w:r>
        <w:rPr>
          <w:rFonts w:ascii="Calibri" w:hAnsi="Calibri"/>
          <w:sz w:val="22"/>
          <w:szCs w:val="22"/>
        </w:rPr>
        <w:t xml:space="preserve"> </w:t>
      </w:r>
    </w:p>
    <w:p w14:paraId="0EE97C40" w14:textId="77777777" w:rsidR="004425E0" w:rsidRPr="00532CFF" w:rsidRDefault="004425E0" w:rsidP="00F81E85">
      <w:pPr>
        <w:rPr>
          <w:rFonts w:ascii="Calibri" w:hAnsi="Calibri"/>
          <w:sz w:val="22"/>
          <w:szCs w:val="22"/>
        </w:rPr>
      </w:pPr>
    </w:p>
    <w:p w14:paraId="7F1F57C2" w14:textId="6E93FF89" w:rsidR="004425E0" w:rsidRPr="00532CFF" w:rsidRDefault="00E90450" w:rsidP="00E0421D">
      <w:pPr>
        <w:rPr>
          <w:rFonts w:ascii="Calibri" w:hAnsi="Calibri"/>
          <w:sz w:val="22"/>
          <w:szCs w:val="22"/>
        </w:rPr>
      </w:pPr>
      <w:r w:rsidRPr="00E90450">
        <w:rPr>
          <w:rFonts w:ascii="Calibri" w:hAnsi="Calibri"/>
          <w:noProof/>
          <w:sz w:val="22"/>
          <w:szCs w:val="22"/>
          <w:lang w:val="en-US" w:eastAsia="en-US"/>
        </w:rPr>
        <w:drawing>
          <wp:inline distT="0" distB="0" distL="0" distR="0" wp14:anchorId="52768B8A" wp14:editId="35F4E2FD">
            <wp:extent cx="4237140" cy="26299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558" t="2866" r="3026" b="16876"/>
                    <a:stretch/>
                  </pic:blipFill>
                  <pic:spPr bwMode="auto">
                    <a:xfrm>
                      <a:off x="0" y="0"/>
                      <a:ext cx="4416603" cy="2741322"/>
                    </a:xfrm>
                    <a:prstGeom prst="rect">
                      <a:avLst/>
                    </a:prstGeom>
                    <a:noFill/>
                    <a:ln>
                      <a:noFill/>
                    </a:ln>
                    <a:extLst>
                      <a:ext uri="{53640926-AAD7-44d8-BBD7-CCE9431645EC}">
                        <a14:shadowObscured xmlns:a14="http://schemas.microsoft.com/office/drawing/2010/main"/>
                      </a:ext>
                    </a:extLst>
                  </pic:spPr>
                </pic:pic>
              </a:graphicData>
            </a:graphic>
          </wp:inline>
        </w:drawing>
      </w:r>
    </w:p>
    <w:p w14:paraId="7076B086" w14:textId="77777777" w:rsidR="004425E0" w:rsidRDefault="004425E0" w:rsidP="00E0421D">
      <w:pPr>
        <w:rPr>
          <w:rFonts w:ascii="Calibri" w:hAnsi="Calibri"/>
          <w:b/>
          <w:sz w:val="22"/>
          <w:szCs w:val="22"/>
        </w:rPr>
      </w:pPr>
    </w:p>
    <w:p w14:paraId="145EF90C" w14:textId="77777777" w:rsidR="004425E0" w:rsidRDefault="004425E0" w:rsidP="00E0421D">
      <w:pPr>
        <w:rPr>
          <w:rFonts w:ascii="Calibri" w:hAnsi="Calibri"/>
          <w:b/>
          <w:sz w:val="22"/>
          <w:szCs w:val="22"/>
        </w:rPr>
      </w:pPr>
    </w:p>
    <w:p w14:paraId="1A84F849" w14:textId="77777777" w:rsidR="004425E0" w:rsidRDefault="004425E0" w:rsidP="00E0421D">
      <w:pPr>
        <w:rPr>
          <w:rFonts w:ascii="Calibri" w:hAnsi="Calibri"/>
          <w:b/>
          <w:sz w:val="22"/>
          <w:szCs w:val="22"/>
        </w:rPr>
      </w:pPr>
    </w:p>
    <w:p w14:paraId="7A35C176" w14:textId="77777777" w:rsidR="004425E0" w:rsidRDefault="004425E0" w:rsidP="00E0421D">
      <w:pPr>
        <w:rPr>
          <w:rFonts w:ascii="Calibri" w:hAnsi="Calibri"/>
          <w:b/>
          <w:sz w:val="22"/>
          <w:szCs w:val="22"/>
        </w:rPr>
      </w:pPr>
    </w:p>
    <w:p w14:paraId="7B4BCDDD" w14:textId="77777777" w:rsidR="004425E0" w:rsidRDefault="004425E0" w:rsidP="00E0421D">
      <w:pPr>
        <w:rPr>
          <w:rFonts w:ascii="Calibri" w:hAnsi="Calibri"/>
          <w:b/>
          <w:sz w:val="22"/>
          <w:szCs w:val="22"/>
        </w:rPr>
      </w:pPr>
    </w:p>
    <w:p w14:paraId="26259D2F" w14:textId="77777777" w:rsidR="004425E0" w:rsidRDefault="004425E0" w:rsidP="00E0421D">
      <w:pPr>
        <w:rPr>
          <w:rFonts w:ascii="Calibri" w:hAnsi="Calibri"/>
          <w:b/>
          <w:sz w:val="22"/>
          <w:szCs w:val="22"/>
        </w:rPr>
      </w:pPr>
    </w:p>
    <w:p w14:paraId="21273853" w14:textId="77777777" w:rsidR="00C44577" w:rsidRDefault="00C44577">
      <w:pPr>
        <w:rPr>
          <w:rFonts w:ascii="Calibri" w:hAnsi="Calibri"/>
          <w:b/>
          <w:sz w:val="22"/>
          <w:szCs w:val="22"/>
        </w:rPr>
      </w:pPr>
      <w:r>
        <w:rPr>
          <w:rFonts w:ascii="Calibri" w:hAnsi="Calibri"/>
          <w:b/>
          <w:sz w:val="22"/>
          <w:szCs w:val="22"/>
        </w:rPr>
        <w:br w:type="page"/>
      </w:r>
    </w:p>
    <w:p w14:paraId="0C0BDE55" w14:textId="4B58FEB4" w:rsidR="004425E0" w:rsidRDefault="004425E0" w:rsidP="00E0421D">
      <w:pPr>
        <w:rPr>
          <w:rFonts w:ascii="Calibri" w:hAnsi="Calibri"/>
          <w:sz w:val="22"/>
          <w:szCs w:val="22"/>
        </w:rPr>
      </w:pPr>
      <w:r w:rsidRPr="00B87341">
        <w:rPr>
          <w:rFonts w:ascii="Calibri" w:hAnsi="Calibri"/>
          <w:b/>
          <w:sz w:val="22"/>
          <w:szCs w:val="22"/>
        </w:rPr>
        <w:lastRenderedPageBreak/>
        <w:t>Supplementary Figure 3</w:t>
      </w:r>
      <w:r>
        <w:rPr>
          <w:rFonts w:ascii="Calibri" w:hAnsi="Calibri"/>
          <w:sz w:val="22"/>
          <w:szCs w:val="22"/>
        </w:rPr>
        <w:t>.</w:t>
      </w:r>
      <w:r w:rsidRPr="00532CFF">
        <w:rPr>
          <w:rFonts w:ascii="Calibri" w:hAnsi="Calibri"/>
          <w:sz w:val="22"/>
          <w:szCs w:val="22"/>
        </w:rPr>
        <w:t xml:space="preserve"> </w:t>
      </w:r>
      <w:r>
        <w:rPr>
          <w:rFonts w:ascii="Calibri" w:hAnsi="Calibri"/>
          <w:sz w:val="22"/>
          <w:szCs w:val="22"/>
        </w:rPr>
        <w:t xml:space="preserve">Sub-grouped </w:t>
      </w:r>
      <w:r w:rsidRPr="00532CFF">
        <w:rPr>
          <w:rFonts w:ascii="Calibri" w:hAnsi="Calibri"/>
          <w:sz w:val="22"/>
          <w:szCs w:val="22"/>
        </w:rPr>
        <w:t xml:space="preserve">Forest plot analysis for PFS. </w:t>
      </w:r>
    </w:p>
    <w:p w14:paraId="3E5D1694" w14:textId="2964547F" w:rsidR="004425E0" w:rsidRPr="00532CFF" w:rsidRDefault="004425E0" w:rsidP="00E0421D">
      <w:pPr>
        <w:rPr>
          <w:rFonts w:ascii="Calibri" w:hAnsi="Calibri"/>
          <w:sz w:val="22"/>
          <w:szCs w:val="22"/>
        </w:rPr>
      </w:pPr>
    </w:p>
    <w:p w14:paraId="14381258" w14:textId="090A5E43" w:rsidR="004425E0" w:rsidRDefault="00595AFC" w:rsidP="00E0421D">
      <w:pPr>
        <w:rPr>
          <w:rFonts w:ascii="Calibri" w:hAnsi="Calibri"/>
        </w:rPr>
      </w:pPr>
      <w:r>
        <w:rPr>
          <w:noProof/>
          <w:lang w:val="en-US" w:eastAsia="en-US"/>
        </w:rPr>
        <mc:AlternateContent>
          <mc:Choice Requires="wps">
            <w:drawing>
              <wp:anchor distT="0" distB="0" distL="114300" distR="114300" simplePos="0" relativeHeight="251673088" behindDoc="0" locked="0" layoutInCell="1" allowOverlap="1" wp14:anchorId="379D605F" wp14:editId="5B31279A">
                <wp:simplePos x="0" y="0"/>
                <wp:positionH relativeFrom="column">
                  <wp:posOffset>3543300</wp:posOffset>
                </wp:positionH>
                <wp:positionV relativeFrom="paragraph">
                  <wp:posOffset>40005</wp:posOffset>
                </wp:positionV>
                <wp:extent cx="133350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3335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CA7479" w14:textId="77777777" w:rsidR="002F15DA" w:rsidRPr="00595AFC" w:rsidRDefault="002F15DA" w:rsidP="00595AFC">
                            <w:pPr>
                              <w:rPr>
                                <w:rFonts w:asciiTheme="minorHAnsi" w:hAnsiTheme="minorHAnsi"/>
                                <w:b/>
                                <w:sz w:val="22"/>
                              </w:rPr>
                            </w:pPr>
                            <w:r w:rsidRPr="00595AFC">
                              <w:rPr>
                                <w:rFonts w:asciiTheme="minorHAnsi" w:hAnsiTheme="minorHAnsi"/>
                                <w:b/>
                                <w:sz w:val="22"/>
                              </w:rPr>
                              <w:t>Favouring Placebo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9D605F" id="_x0000_t202" coordsize="21600,21600" o:spt="202" path="m,l,21600r21600,l21600,xe">
                <v:stroke joinstyle="miter"/>
                <v:path gradientshapeok="t" o:connecttype="rect"/>
              </v:shapetype>
              <v:shape id="Text Box 12" o:spid="_x0000_s1039" type="#_x0000_t202" style="position:absolute;margin-left:279pt;margin-top:3.15pt;width:10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" fillcolor="white [3201]" strokecolor="white [3212]" strokeweight=".5pt">
                <v:textbox>
                  <w:txbxContent>
                    <w:p w14:paraId="6BCA7479" w14:textId="77777777" w:rsidR="002F15DA" w:rsidRPr="00595AFC" w:rsidRDefault="002F15DA" w:rsidP="00595AFC">
                      <w:pPr>
                        <w:rPr>
                          <w:rFonts w:asciiTheme="minorHAnsi" w:hAnsiTheme="minorHAnsi"/>
                          <w:b/>
                          <w:sz w:val="22"/>
                        </w:rPr>
                      </w:pPr>
                      <w:r w:rsidRPr="00595AFC">
                        <w:rPr>
                          <w:rFonts w:asciiTheme="minorHAnsi" w:hAnsiTheme="minorHAnsi"/>
                          <w:b/>
                          <w:sz w:val="22"/>
                        </w:rPr>
                        <w:t>Favouring Placebo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598D4D38" wp14:editId="4F780CA4">
                <wp:simplePos x="0" y="0"/>
                <wp:positionH relativeFrom="column">
                  <wp:posOffset>895350</wp:posOffset>
                </wp:positionH>
                <wp:positionV relativeFrom="paragraph">
                  <wp:posOffset>40005</wp:posOffset>
                </wp:positionV>
                <wp:extent cx="140017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209729" w14:textId="77777777" w:rsidR="002F15DA" w:rsidRPr="00595AFC" w:rsidRDefault="002F15DA" w:rsidP="00595AFC">
                            <w:pPr>
                              <w:rPr>
                                <w:rFonts w:asciiTheme="minorHAnsi" w:hAnsiTheme="minorHAnsi"/>
                                <w:b/>
                                <w:sz w:val="22"/>
                              </w:rPr>
                            </w:pPr>
                            <w:r w:rsidRPr="00595AFC">
                              <w:rPr>
                                <w:rFonts w:asciiTheme="minorHAnsi" w:hAnsiTheme="minorHAnsi"/>
                                <w:b/>
                                <w:sz w:val="22"/>
                              </w:rPr>
                              <w:t>Favouring Lapatinib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D4D38" id="Text Box 11" o:spid="_x0000_s1040" type="#_x0000_t202" style="position:absolute;margin-left:70.5pt;margin-top:3.15pt;width:110.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" fillcolor="white [3201]" strokecolor="white [3212]" strokeweight=".5pt">
                <v:textbox>
                  <w:txbxContent>
                    <w:p w14:paraId="0F209729" w14:textId="77777777" w:rsidR="002F15DA" w:rsidRPr="00595AFC" w:rsidRDefault="002F15DA" w:rsidP="00595AFC">
                      <w:pPr>
                        <w:rPr>
                          <w:rFonts w:asciiTheme="minorHAnsi" w:hAnsiTheme="minorHAnsi"/>
                          <w:b/>
                          <w:sz w:val="22"/>
                        </w:rPr>
                      </w:pPr>
                      <w:r w:rsidRPr="00595AFC">
                        <w:rPr>
                          <w:rFonts w:asciiTheme="minorHAnsi" w:hAnsiTheme="minorHAnsi"/>
                          <w:b/>
                          <w:sz w:val="22"/>
                        </w:rPr>
                        <w:t xml:space="preserve">Favouring </w:t>
                      </w:r>
                      <w:proofErr w:type="spellStart"/>
                      <w:r w:rsidRPr="00595AFC">
                        <w:rPr>
                          <w:rFonts w:asciiTheme="minorHAnsi" w:hAnsiTheme="minorHAnsi"/>
                          <w:b/>
                          <w:sz w:val="22"/>
                        </w:rPr>
                        <w:t>Lapatinib</w:t>
                      </w:r>
                      <w:proofErr w:type="spellEnd"/>
                    </w:p>
                  </w:txbxContent>
                </v:textbox>
              </v:shape>
            </w:pict>
          </mc:Fallback>
        </mc:AlternateContent>
      </w:r>
      <w:r>
        <w:rPr>
          <w:noProof/>
          <w:lang w:val="en-US" w:eastAsia="en-US"/>
        </w:rPr>
        <mc:AlternateContent>
          <mc:Choice Requires="wps">
            <w:drawing>
              <wp:anchor distT="0" distB="0" distL="114300" distR="114300" simplePos="0" relativeHeight="251668992" behindDoc="0" locked="0" layoutInCell="1" allowOverlap="1" wp14:anchorId="132757B0" wp14:editId="12880AC7">
                <wp:simplePos x="0" y="0"/>
                <wp:positionH relativeFrom="column">
                  <wp:posOffset>819150</wp:posOffset>
                </wp:positionH>
                <wp:positionV relativeFrom="paragraph">
                  <wp:posOffset>116205</wp:posOffset>
                </wp:positionV>
                <wp:extent cx="1181100" cy="161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1811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0B3579" id="Rectangle 58" o:spid="_x0000_s1026" style="position:absolute;margin-left:64.5pt;margin-top:9.15pt;width:93pt;height:12.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" fillcolor="white [3212]" strokecolor="white [3212]" strokeweight="2pt"/>
            </w:pict>
          </mc:Fallback>
        </mc:AlternateContent>
      </w:r>
      <w:r>
        <w:rPr>
          <w:noProof/>
          <w:lang w:val="en-US" w:eastAsia="en-US"/>
        </w:rPr>
        <w:drawing>
          <wp:inline distT="0" distB="0" distL="0" distR="0" wp14:anchorId="2AC0CCDB" wp14:editId="71623172">
            <wp:extent cx="5274310" cy="4458985"/>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458985"/>
                    </a:xfrm>
                    <a:prstGeom prst="rect">
                      <a:avLst/>
                    </a:prstGeom>
                    <a:noFill/>
                  </pic:spPr>
                </pic:pic>
              </a:graphicData>
            </a:graphic>
          </wp:inline>
        </w:drawing>
      </w:r>
    </w:p>
    <w:p w14:paraId="462486FF" w14:textId="7CE69CCB" w:rsidR="004425E0" w:rsidRDefault="004425E0" w:rsidP="00E0421D">
      <w:pPr>
        <w:rPr>
          <w:ins w:id="2" w:author="Saiam Ahmed" w:date="2016-02-03T14:53:00Z"/>
          <w:rFonts w:ascii="Calibri" w:hAnsi="Calibri"/>
        </w:rPr>
      </w:pPr>
    </w:p>
    <w:p w14:paraId="04F39388" w14:textId="1B1BF8FB" w:rsidR="008530C7" w:rsidRDefault="008530C7" w:rsidP="00E0421D">
      <w:pPr>
        <w:rPr>
          <w:rFonts w:ascii="Calibri" w:hAnsi="Calibri"/>
        </w:rPr>
      </w:pPr>
    </w:p>
    <w:p w14:paraId="025BB3FD" w14:textId="5C6D4D67" w:rsidR="004425E0" w:rsidRPr="009314AC" w:rsidRDefault="004425E0" w:rsidP="00E0421D">
      <w:pPr>
        <w:rPr>
          <w:rFonts w:ascii="Calibri" w:hAnsi="Calibri"/>
          <w:sz w:val="22"/>
        </w:rPr>
      </w:pPr>
      <w:r w:rsidRPr="009314AC">
        <w:rPr>
          <w:rFonts w:ascii="Calibri" w:hAnsi="Calibri"/>
          <w:b/>
          <w:sz w:val="20"/>
          <w:szCs w:val="22"/>
        </w:rPr>
        <w:t>Supplementary Figure 3</w:t>
      </w:r>
      <w:r w:rsidRPr="009314AC">
        <w:rPr>
          <w:rFonts w:ascii="Calibri" w:hAnsi="Calibri"/>
          <w:sz w:val="20"/>
          <w:szCs w:val="22"/>
        </w:rPr>
        <w:t xml:space="preserve">. Results on the left of the curve favour </w:t>
      </w:r>
      <w:r w:rsidR="008935FF" w:rsidRPr="009314AC">
        <w:rPr>
          <w:rFonts w:ascii="Calibri" w:hAnsi="Calibri"/>
          <w:sz w:val="20"/>
          <w:szCs w:val="22"/>
        </w:rPr>
        <w:t>Lapatinib</w:t>
      </w:r>
      <w:r w:rsidRPr="009314AC">
        <w:rPr>
          <w:rFonts w:ascii="Calibri" w:hAnsi="Calibri"/>
          <w:sz w:val="20"/>
          <w:szCs w:val="22"/>
        </w:rPr>
        <w:t>. Results on the right favour placebo.</w:t>
      </w:r>
    </w:p>
    <w:p w14:paraId="1314B21A" w14:textId="77777777" w:rsidR="004425E0" w:rsidRPr="00532CFF" w:rsidRDefault="004425E0" w:rsidP="00AD63D3">
      <w:pPr>
        <w:jc w:val="center"/>
        <w:rPr>
          <w:rFonts w:ascii="Calibri" w:hAnsi="Calibri"/>
          <w:sz w:val="22"/>
          <w:szCs w:val="22"/>
        </w:rPr>
      </w:pPr>
    </w:p>
    <w:sectPr w:rsidR="004425E0" w:rsidRPr="00532CFF" w:rsidSect="00A97D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9F22" w14:textId="77777777" w:rsidR="00BA6DE4" w:rsidRDefault="00BA6DE4" w:rsidP="00BA6DE4">
      <w:r>
        <w:separator/>
      </w:r>
    </w:p>
  </w:endnote>
  <w:endnote w:type="continuationSeparator" w:id="0">
    <w:p w14:paraId="731BB3DC" w14:textId="77777777" w:rsidR="00BA6DE4" w:rsidRDefault="00BA6DE4" w:rsidP="00B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0D67" w14:textId="77777777" w:rsidR="00BA6DE4" w:rsidRDefault="00BA6DE4" w:rsidP="00BA6DE4">
      <w:r>
        <w:separator/>
      </w:r>
    </w:p>
  </w:footnote>
  <w:footnote w:type="continuationSeparator" w:id="0">
    <w:p w14:paraId="1D0B6314" w14:textId="77777777" w:rsidR="00BA6DE4" w:rsidRDefault="00BA6DE4" w:rsidP="00BA6D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3657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D7290"/>
    <w:multiLevelType w:val="hybridMultilevel"/>
    <w:tmpl w:val="88D2531A"/>
    <w:lvl w:ilvl="0" w:tplc="8B826B0A">
      <w:numFmt w:val="bullet"/>
      <w:lvlText w:val=""/>
      <w:lvlJc w:val="left"/>
      <w:pPr>
        <w:ind w:left="720" w:hanging="360"/>
      </w:pPr>
      <w:rPr>
        <w:rFonts w:ascii="Symbol" w:eastAsia="MS Mincho" w:hAnsi="Symbol" w:hint="default"/>
        <w:sz w:val="1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B2B7B"/>
    <w:multiLevelType w:val="hybridMultilevel"/>
    <w:tmpl w:val="4CCE13DC"/>
    <w:lvl w:ilvl="0" w:tplc="F612C5F2">
      <w:start w:val="1"/>
      <w:numFmt w:val="lowerLetter"/>
      <w:lvlText w:val="%1)"/>
      <w:lvlJc w:val="left"/>
      <w:pPr>
        <w:ind w:left="720" w:hanging="360"/>
      </w:pPr>
      <w:rPr>
        <w:rFonts w:eastAsia="MS Mincho"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6202BF4"/>
    <w:multiLevelType w:val="hybridMultilevel"/>
    <w:tmpl w:val="7346AFC6"/>
    <w:lvl w:ilvl="0" w:tplc="8B826B0A">
      <w:numFmt w:val="bullet"/>
      <w:lvlText w:val=""/>
      <w:lvlJc w:val="left"/>
      <w:pPr>
        <w:ind w:left="720" w:hanging="360"/>
      </w:pPr>
      <w:rPr>
        <w:rFonts w:ascii="Symbol" w:eastAsia="MS Mincho"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B3119F"/>
    <w:multiLevelType w:val="hybridMultilevel"/>
    <w:tmpl w:val="336C2A8A"/>
    <w:lvl w:ilvl="0" w:tplc="8B826B0A">
      <w:numFmt w:val="bullet"/>
      <w:lvlText w:val=""/>
      <w:lvlJc w:val="left"/>
      <w:pPr>
        <w:ind w:left="720" w:hanging="360"/>
      </w:pPr>
      <w:rPr>
        <w:rFonts w:ascii="Symbol" w:eastAsia="MS Mincho"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am Ahmed">
    <w15:presenceInfo w15:providerId="AD" w15:userId="S-1-5-21-128539963-2138636753-1325367051-1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51"/>
    <w:rsid w:val="00017AC1"/>
    <w:rsid w:val="000205B0"/>
    <w:rsid w:val="000237A1"/>
    <w:rsid w:val="00031972"/>
    <w:rsid w:val="00035F3E"/>
    <w:rsid w:val="00045E6F"/>
    <w:rsid w:val="000542D6"/>
    <w:rsid w:val="000629C3"/>
    <w:rsid w:val="000652DD"/>
    <w:rsid w:val="00070A03"/>
    <w:rsid w:val="00080C39"/>
    <w:rsid w:val="00084F32"/>
    <w:rsid w:val="00087CFF"/>
    <w:rsid w:val="00091F5F"/>
    <w:rsid w:val="00095244"/>
    <w:rsid w:val="000A3CCE"/>
    <w:rsid w:val="000C24CE"/>
    <w:rsid w:val="000C2A76"/>
    <w:rsid w:val="000C35E4"/>
    <w:rsid w:val="000C755D"/>
    <w:rsid w:val="000C7770"/>
    <w:rsid w:val="000C7FA8"/>
    <w:rsid w:val="000D2F4E"/>
    <w:rsid w:val="000D4C08"/>
    <w:rsid w:val="000D6180"/>
    <w:rsid w:val="000E0924"/>
    <w:rsid w:val="000E0A50"/>
    <w:rsid w:val="000E5C74"/>
    <w:rsid w:val="000F0F0F"/>
    <w:rsid w:val="0010051B"/>
    <w:rsid w:val="00100E9F"/>
    <w:rsid w:val="00113714"/>
    <w:rsid w:val="001157AD"/>
    <w:rsid w:val="00117700"/>
    <w:rsid w:val="0013567D"/>
    <w:rsid w:val="0013615F"/>
    <w:rsid w:val="00144033"/>
    <w:rsid w:val="00147905"/>
    <w:rsid w:val="001526E3"/>
    <w:rsid w:val="00167DD8"/>
    <w:rsid w:val="00172316"/>
    <w:rsid w:val="00173A99"/>
    <w:rsid w:val="0017738E"/>
    <w:rsid w:val="001815A3"/>
    <w:rsid w:val="001862AA"/>
    <w:rsid w:val="00191EA2"/>
    <w:rsid w:val="0019248C"/>
    <w:rsid w:val="0019441F"/>
    <w:rsid w:val="00194823"/>
    <w:rsid w:val="001C2915"/>
    <w:rsid w:val="001C4CDB"/>
    <w:rsid w:val="001D24AE"/>
    <w:rsid w:val="001D6956"/>
    <w:rsid w:val="001E1131"/>
    <w:rsid w:val="001E38FA"/>
    <w:rsid w:val="001E56CC"/>
    <w:rsid w:val="001F32FF"/>
    <w:rsid w:val="001F6547"/>
    <w:rsid w:val="00201B21"/>
    <w:rsid w:val="00202A6F"/>
    <w:rsid w:val="0020322A"/>
    <w:rsid w:val="00206E7F"/>
    <w:rsid w:val="00210B04"/>
    <w:rsid w:val="0021547F"/>
    <w:rsid w:val="00221E48"/>
    <w:rsid w:val="00223314"/>
    <w:rsid w:val="002367E9"/>
    <w:rsid w:val="00243F57"/>
    <w:rsid w:val="0024420D"/>
    <w:rsid w:val="002443AA"/>
    <w:rsid w:val="00245F6F"/>
    <w:rsid w:val="0024792D"/>
    <w:rsid w:val="00265359"/>
    <w:rsid w:val="00275BE0"/>
    <w:rsid w:val="00285868"/>
    <w:rsid w:val="002866FE"/>
    <w:rsid w:val="00290319"/>
    <w:rsid w:val="00293728"/>
    <w:rsid w:val="00297E96"/>
    <w:rsid w:val="002A1151"/>
    <w:rsid w:val="002A7C6C"/>
    <w:rsid w:val="002B6BA5"/>
    <w:rsid w:val="002C6D16"/>
    <w:rsid w:val="002C7EC6"/>
    <w:rsid w:val="002D2480"/>
    <w:rsid w:val="002D7E46"/>
    <w:rsid w:val="002E461E"/>
    <w:rsid w:val="002F15DA"/>
    <w:rsid w:val="00307AD7"/>
    <w:rsid w:val="00315F87"/>
    <w:rsid w:val="003470F0"/>
    <w:rsid w:val="00353751"/>
    <w:rsid w:val="00355D56"/>
    <w:rsid w:val="0037036C"/>
    <w:rsid w:val="003712E4"/>
    <w:rsid w:val="00376A6F"/>
    <w:rsid w:val="0038337A"/>
    <w:rsid w:val="00383E2B"/>
    <w:rsid w:val="00386189"/>
    <w:rsid w:val="00386FAA"/>
    <w:rsid w:val="00392375"/>
    <w:rsid w:val="003A113C"/>
    <w:rsid w:val="003A1251"/>
    <w:rsid w:val="003A1729"/>
    <w:rsid w:val="003B0C5A"/>
    <w:rsid w:val="003B0E8A"/>
    <w:rsid w:val="003C3DD2"/>
    <w:rsid w:val="003D1091"/>
    <w:rsid w:val="003D4E85"/>
    <w:rsid w:val="003E51DE"/>
    <w:rsid w:val="003E7BF4"/>
    <w:rsid w:val="003F087D"/>
    <w:rsid w:val="003F15CB"/>
    <w:rsid w:val="003F1D8C"/>
    <w:rsid w:val="003F3237"/>
    <w:rsid w:val="003F3B71"/>
    <w:rsid w:val="00400A3A"/>
    <w:rsid w:val="004035C5"/>
    <w:rsid w:val="00406AC8"/>
    <w:rsid w:val="00411D67"/>
    <w:rsid w:val="00412036"/>
    <w:rsid w:val="00421AE8"/>
    <w:rsid w:val="004222CA"/>
    <w:rsid w:val="00426FF4"/>
    <w:rsid w:val="00433EAC"/>
    <w:rsid w:val="00434507"/>
    <w:rsid w:val="00437C13"/>
    <w:rsid w:val="004425E0"/>
    <w:rsid w:val="00444AC8"/>
    <w:rsid w:val="00447FB2"/>
    <w:rsid w:val="004540C8"/>
    <w:rsid w:val="0046047D"/>
    <w:rsid w:val="00460B56"/>
    <w:rsid w:val="00470A77"/>
    <w:rsid w:val="00483660"/>
    <w:rsid w:val="00493C0A"/>
    <w:rsid w:val="004B5E8E"/>
    <w:rsid w:val="004C1221"/>
    <w:rsid w:val="004C4FBA"/>
    <w:rsid w:val="004D0451"/>
    <w:rsid w:val="004D2FFE"/>
    <w:rsid w:val="004E7570"/>
    <w:rsid w:val="004E7B01"/>
    <w:rsid w:val="004F6480"/>
    <w:rsid w:val="004F7830"/>
    <w:rsid w:val="0051328C"/>
    <w:rsid w:val="005206E7"/>
    <w:rsid w:val="00523686"/>
    <w:rsid w:val="00532CFF"/>
    <w:rsid w:val="00541F25"/>
    <w:rsid w:val="00570FFA"/>
    <w:rsid w:val="00572886"/>
    <w:rsid w:val="00585481"/>
    <w:rsid w:val="00586505"/>
    <w:rsid w:val="00586D9C"/>
    <w:rsid w:val="005908B2"/>
    <w:rsid w:val="00590D97"/>
    <w:rsid w:val="00593B70"/>
    <w:rsid w:val="00595AFC"/>
    <w:rsid w:val="005A574E"/>
    <w:rsid w:val="005B3CAA"/>
    <w:rsid w:val="005C3043"/>
    <w:rsid w:val="005C51E7"/>
    <w:rsid w:val="005D26F1"/>
    <w:rsid w:val="005D5907"/>
    <w:rsid w:val="005D6B87"/>
    <w:rsid w:val="005E4282"/>
    <w:rsid w:val="005F1C9C"/>
    <w:rsid w:val="006046A2"/>
    <w:rsid w:val="00610CAE"/>
    <w:rsid w:val="00610EE4"/>
    <w:rsid w:val="0061498E"/>
    <w:rsid w:val="00645757"/>
    <w:rsid w:val="00645EA7"/>
    <w:rsid w:val="00662B3C"/>
    <w:rsid w:val="00665FF3"/>
    <w:rsid w:val="00671BDF"/>
    <w:rsid w:val="006747C8"/>
    <w:rsid w:val="00675A69"/>
    <w:rsid w:val="00694028"/>
    <w:rsid w:val="006953FD"/>
    <w:rsid w:val="006958AB"/>
    <w:rsid w:val="00697990"/>
    <w:rsid w:val="00697D68"/>
    <w:rsid w:val="006A3545"/>
    <w:rsid w:val="006A41B4"/>
    <w:rsid w:val="006A54DE"/>
    <w:rsid w:val="006A6CC1"/>
    <w:rsid w:val="006B5BD3"/>
    <w:rsid w:val="006B61A7"/>
    <w:rsid w:val="006C22AF"/>
    <w:rsid w:val="006D2BDB"/>
    <w:rsid w:val="006D425C"/>
    <w:rsid w:val="006E3048"/>
    <w:rsid w:val="006E30D6"/>
    <w:rsid w:val="006E62B7"/>
    <w:rsid w:val="006F60F5"/>
    <w:rsid w:val="00702D13"/>
    <w:rsid w:val="00703454"/>
    <w:rsid w:val="00706465"/>
    <w:rsid w:val="00711FE6"/>
    <w:rsid w:val="00721EE1"/>
    <w:rsid w:val="00732ADA"/>
    <w:rsid w:val="007459E2"/>
    <w:rsid w:val="007477B2"/>
    <w:rsid w:val="0075076B"/>
    <w:rsid w:val="00757F9D"/>
    <w:rsid w:val="00761DC1"/>
    <w:rsid w:val="007628C3"/>
    <w:rsid w:val="00764D52"/>
    <w:rsid w:val="007B2594"/>
    <w:rsid w:val="007D046F"/>
    <w:rsid w:val="007D69EE"/>
    <w:rsid w:val="007D7B3B"/>
    <w:rsid w:val="007E2CEB"/>
    <w:rsid w:val="007E5486"/>
    <w:rsid w:val="007F29E3"/>
    <w:rsid w:val="007F3F74"/>
    <w:rsid w:val="00800C03"/>
    <w:rsid w:val="00804CD5"/>
    <w:rsid w:val="00813C61"/>
    <w:rsid w:val="00820B2D"/>
    <w:rsid w:val="00827B3A"/>
    <w:rsid w:val="008341D2"/>
    <w:rsid w:val="00843F9B"/>
    <w:rsid w:val="00844519"/>
    <w:rsid w:val="008530C7"/>
    <w:rsid w:val="00854971"/>
    <w:rsid w:val="00857E23"/>
    <w:rsid w:val="00872614"/>
    <w:rsid w:val="0087589F"/>
    <w:rsid w:val="00882943"/>
    <w:rsid w:val="008935FF"/>
    <w:rsid w:val="008A73D6"/>
    <w:rsid w:val="008B1BA0"/>
    <w:rsid w:val="008B7921"/>
    <w:rsid w:val="008C41C8"/>
    <w:rsid w:val="008E1D99"/>
    <w:rsid w:val="008F5125"/>
    <w:rsid w:val="008F531C"/>
    <w:rsid w:val="008F54E2"/>
    <w:rsid w:val="00906C4A"/>
    <w:rsid w:val="00906C5D"/>
    <w:rsid w:val="00920750"/>
    <w:rsid w:val="009263C9"/>
    <w:rsid w:val="009314AC"/>
    <w:rsid w:val="00933FE0"/>
    <w:rsid w:val="00951419"/>
    <w:rsid w:val="00962D9C"/>
    <w:rsid w:val="00963A2D"/>
    <w:rsid w:val="00963FD0"/>
    <w:rsid w:val="00970EB2"/>
    <w:rsid w:val="009770D5"/>
    <w:rsid w:val="00980F4C"/>
    <w:rsid w:val="00996B11"/>
    <w:rsid w:val="009A2621"/>
    <w:rsid w:val="009B048D"/>
    <w:rsid w:val="009B4871"/>
    <w:rsid w:val="009C772A"/>
    <w:rsid w:val="009C7B23"/>
    <w:rsid w:val="009D7BAB"/>
    <w:rsid w:val="009E0FD3"/>
    <w:rsid w:val="009E42C8"/>
    <w:rsid w:val="009E4B17"/>
    <w:rsid w:val="009E716C"/>
    <w:rsid w:val="00A02548"/>
    <w:rsid w:val="00A04E05"/>
    <w:rsid w:val="00A1686A"/>
    <w:rsid w:val="00A3531F"/>
    <w:rsid w:val="00A3594B"/>
    <w:rsid w:val="00A36638"/>
    <w:rsid w:val="00A37596"/>
    <w:rsid w:val="00A434F5"/>
    <w:rsid w:val="00A458EB"/>
    <w:rsid w:val="00A4793A"/>
    <w:rsid w:val="00A50786"/>
    <w:rsid w:val="00A51D53"/>
    <w:rsid w:val="00A52D48"/>
    <w:rsid w:val="00A554B4"/>
    <w:rsid w:val="00A56D5C"/>
    <w:rsid w:val="00A628E8"/>
    <w:rsid w:val="00A62B33"/>
    <w:rsid w:val="00A661C5"/>
    <w:rsid w:val="00A6654E"/>
    <w:rsid w:val="00A6699A"/>
    <w:rsid w:val="00A707C6"/>
    <w:rsid w:val="00A73165"/>
    <w:rsid w:val="00A801EA"/>
    <w:rsid w:val="00A820C4"/>
    <w:rsid w:val="00A87B63"/>
    <w:rsid w:val="00A9282E"/>
    <w:rsid w:val="00A94652"/>
    <w:rsid w:val="00A96367"/>
    <w:rsid w:val="00A966E9"/>
    <w:rsid w:val="00A97A3D"/>
    <w:rsid w:val="00A97D76"/>
    <w:rsid w:val="00A97F26"/>
    <w:rsid w:val="00AA202B"/>
    <w:rsid w:val="00AB124C"/>
    <w:rsid w:val="00AB6D20"/>
    <w:rsid w:val="00AB6E1F"/>
    <w:rsid w:val="00AC497D"/>
    <w:rsid w:val="00AC7562"/>
    <w:rsid w:val="00AD3E68"/>
    <w:rsid w:val="00AD63D3"/>
    <w:rsid w:val="00AE13A3"/>
    <w:rsid w:val="00AE2AC3"/>
    <w:rsid w:val="00AF1638"/>
    <w:rsid w:val="00AF1C57"/>
    <w:rsid w:val="00B02B70"/>
    <w:rsid w:val="00B126EE"/>
    <w:rsid w:val="00B15FC7"/>
    <w:rsid w:val="00B16299"/>
    <w:rsid w:val="00B17314"/>
    <w:rsid w:val="00B2581C"/>
    <w:rsid w:val="00B25FCD"/>
    <w:rsid w:val="00B358F8"/>
    <w:rsid w:val="00B370CD"/>
    <w:rsid w:val="00B40219"/>
    <w:rsid w:val="00B4314F"/>
    <w:rsid w:val="00B467FF"/>
    <w:rsid w:val="00B536E4"/>
    <w:rsid w:val="00B566F1"/>
    <w:rsid w:val="00B6592D"/>
    <w:rsid w:val="00B85155"/>
    <w:rsid w:val="00B8637C"/>
    <w:rsid w:val="00B87341"/>
    <w:rsid w:val="00B9026C"/>
    <w:rsid w:val="00B92B9A"/>
    <w:rsid w:val="00BA67DD"/>
    <w:rsid w:val="00BA6930"/>
    <w:rsid w:val="00BA6DE4"/>
    <w:rsid w:val="00BB344B"/>
    <w:rsid w:val="00BB5819"/>
    <w:rsid w:val="00BC0119"/>
    <w:rsid w:val="00BF34FC"/>
    <w:rsid w:val="00BF6063"/>
    <w:rsid w:val="00C008D4"/>
    <w:rsid w:val="00C016ED"/>
    <w:rsid w:val="00C01F7A"/>
    <w:rsid w:val="00C0410A"/>
    <w:rsid w:val="00C063AA"/>
    <w:rsid w:val="00C204CB"/>
    <w:rsid w:val="00C21072"/>
    <w:rsid w:val="00C21FFE"/>
    <w:rsid w:val="00C37837"/>
    <w:rsid w:val="00C42D2D"/>
    <w:rsid w:val="00C44577"/>
    <w:rsid w:val="00C46579"/>
    <w:rsid w:val="00C520B7"/>
    <w:rsid w:val="00C7710D"/>
    <w:rsid w:val="00C830B1"/>
    <w:rsid w:val="00C83D4A"/>
    <w:rsid w:val="00C85112"/>
    <w:rsid w:val="00C926CA"/>
    <w:rsid w:val="00C961BB"/>
    <w:rsid w:val="00CA5F65"/>
    <w:rsid w:val="00CB03D6"/>
    <w:rsid w:val="00CC6216"/>
    <w:rsid w:val="00CD39F3"/>
    <w:rsid w:val="00CE250C"/>
    <w:rsid w:val="00CF0025"/>
    <w:rsid w:val="00CF63EA"/>
    <w:rsid w:val="00CF7EDF"/>
    <w:rsid w:val="00D01925"/>
    <w:rsid w:val="00D06AF9"/>
    <w:rsid w:val="00D13DB7"/>
    <w:rsid w:val="00D1489E"/>
    <w:rsid w:val="00D22967"/>
    <w:rsid w:val="00D31A79"/>
    <w:rsid w:val="00D378E2"/>
    <w:rsid w:val="00D46762"/>
    <w:rsid w:val="00D6076A"/>
    <w:rsid w:val="00D67861"/>
    <w:rsid w:val="00D71783"/>
    <w:rsid w:val="00D909CF"/>
    <w:rsid w:val="00DA11F8"/>
    <w:rsid w:val="00DA168C"/>
    <w:rsid w:val="00DB031D"/>
    <w:rsid w:val="00DC76A1"/>
    <w:rsid w:val="00DD32AB"/>
    <w:rsid w:val="00DE7175"/>
    <w:rsid w:val="00DF1162"/>
    <w:rsid w:val="00E0421D"/>
    <w:rsid w:val="00E12D59"/>
    <w:rsid w:val="00E2500F"/>
    <w:rsid w:val="00E27F6F"/>
    <w:rsid w:val="00E36342"/>
    <w:rsid w:val="00E5113D"/>
    <w:rsid w:val="00E54BC8"/>
    <w:rsid w:val="00E6091D"/>
    <w:rsid w:val="00E7113B"/>
    <w:rsid w:val="00E75DD6"/>
    <w:rsid w:val="00E90450"/>
    <w:rsid w:val="00E90AC7"/>
    <w:rsid w:val="00E95C9E"/>
    <w:rsid w:val="00EA42CC"/>
    <w:rsid w:val="00EB42A0"/>
    <w:rsid w:val="00EB461E"/>
    <w:rsid w:val="00EB546E"/>
    <w:rsid w:val="00EB5F5B"/>
    <w:rsid w:val="00ED09A2"/>
    <w:rsid w:val="00ED12F1"/>
    <w:rsid w:val="00ED1A4D"/>
    <w:rsid w:val="00ED563F"/>
    <w:rsid w:val="00EE2B0D"/>
    <w:rsid w:val="00EE7227"/>
    <w:rsid w:val="00F00C21"/>
    <w:rsid w:val="00F01AB0"/>
    <w:rsid w:val="00F02AB5"/>
    <w:rsid w:val="00F11F71"/>
    <w:rsid w:val="00F176FA"/>
    <w:rsid w:val="00F2410E"/>
    <w:rsid w:val="00F27354"/>
    <w:rsid w:val="00F30262"/>
    <w:rsid w:val="00F30CCB"/>
    <w:rsid w:val="00F3104D"/>
    <w:rsid w:val="00F43ADC"/>
    <w:rsid w:val="00F4702B"/>
    <w:rsid w:val="00F51C99"/>
    <w:rsid w:val="00F627B6"/>
    <w:rsid w:val="00F650C2"/>
    <w:rsid w:val="00F66EFB"/>
    <w:rsid w:val="00F679B3"/>
    <w:rsid w:val="00F730F3"/>
    <w:rsid w:val="00F76D3D"/>
    <w:rsid w:val="00F76DF9"/>
    <w:rsid w:val="00F81E85"/>
    <w:rsid w:val="00F8645C"/>
    <w:rsid w:val="00F93319"/>
    <w:rsid w:val="00F947FA"/>
    <w:rsid w:val="00F94B23"/>
    <w:rsid w:val="00F9737E"/>
    <w:rsid w:val="00FB75B3"/>
    <w:rsid w:val="00FD420D"/>
    <w:rsid w:val="00FD5A5C"/>
    <w:rsid w:val="00FE2731"/>
    <w:rsid w:val="00FE29F1"/>
    <w:rsid w:val="00FF05E1"/>
    <w:rsid w:val="00FF50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B4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4971"/>
    <w:rPr>
      <w:sz w:val="24"/>
      <w:szCs w:val="24"/>
      <w:lang w:eastAsia="ja-JP"/>
    </w:rPr>
  </w:style>
  <w:style w:type="paragraph" w:styleId="Heading1">
    <w:name w:val="heading 1"/>
    <w:basedOn w:val="Normal"/>
    <w:next w:val="Normal"/>
    <w:link w:val="Heading1Char"/>
    <w:qFormat/>
    <w:locked/>
    <w:rsid w:val="00BA6D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2C6D16"/>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C6D16"/>
    <w:rPr>
      <w:rFonts w:ascii="Cambria" w:hAnsi="Cambria" w:cs="Times New Roman"/>
      <w:b/>
      <w:color w:val="4F81BD"/>
      <w:sz w:val="26"/>
      <w:lang w:val="en-US" w:eastAsia="en-US"/>
    </w:rPr>
  </w:style>
  <w:style w:type="character" w:customStyle="1" w:styleId="blackbold">
    <w:name w:val="blackbold"/>
    <w:uiPriority w:val="99"/>
    <w:rsid w:val="002A1151"/>
    <w:rPr>
      <w:sz w:val="24"/>
      <w:bdr w:val="none" w:sz="0" w:space="0" w:color="auto" w:frame="1"/>
      <w:vertAlign w:val="baseline"/>
    </w:rPr>
  </w:style>
  <w:style w:type="character" w:styleId="Hyperlink">
    <w:name w:val="Hyperlink"/>
    <w:basedOn w:val="DefaultParagraphFont"/>
    <w:uiPriority w:val="99"/>
    <w:rsid w:val="0021547F"/>
    <w:rPr>
      <w:rFonts w:cs="Times New Roman"/>
      <w:color w:val="0000FF"/>
      <w:u w:val="single"/>
    </w:rPr>
  </w:style>
  <w:style w:type="table" w:styleId="TableGrid">
    <w:name w:val="Table Grid"/>
    <w:basedOn w:val="TableNormal"/>
    <w:uiPriority w:val="99"/>
    <w:rsid w:val="00E95C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46762"/>
    <w:rPr>
      <w:rFonts w:ascii="Segoe UI" w:hAnsi="Segoe UI"/>
      <w:sz w:val="18"/>
      <w:szCs w:val="20"/>
    </w:rPr>
  </w:style>
  <w:style w:type="character" w:customStyle="1" w:styleId="BalloonTextChar">
    <w:name w:val="Balloon Text Char"/>
    <w:basedOn w:val="DefaultParagraphFont"/>
    <w:link w:val="BalloonText"/>
    <w:uiPriority w:val="99"/>
    <w:locked/>
    <w:rsid w:val="00D46762"/>
    <w:rPr>
      <w:rFonts w:ascii="Segoe UI" w:hAnsi="Segoe UI" w:cs="Times New Roman"/>
      <w:sz w:val="18"/>
      <w:lang w:val="en-GB" w:eastAsia="ja-JP"/>
    </w:rPr>
  </w:style>
  <w:style w:type="character" w:styleId="CommentReference">
    <w:name w:val="annotation reference"/>
    <w:basedOn w:val="DefaultParagraphFont"/>
    <w:uiPriority w:val="99"/>
    <w:rsid w:val="006A6CC1"/>
    <w:rPr>
      <w:rFonts w:cs="Times New Roman"/>
      <w:sz w:val="16"/>
    </w:rPr>
  </w:style>
  <w:style w:type="paragraph" w:styleId="CommentText">
    <w:name w:val="annotation text"/>
    <w:basedOn w:val="Normal"/>
    <w:link w:val="CommentTextChar"/>
    <w:uiPriority w:val="99"/>
    <w:rsid w:val="006A6CC1"/>
    <w:rPr>
      <w:sz w:val="20"/>
      <w:szCs w:val="20"/>
    </w:rPr>
  </w:style>
  <w:style w:type="character" w:customStyle="1" w:styleId="CommentTextChar">
    <w:name w:val="Comment Text Char"/>
    <w:basedOn w:val="DefaultParagraphFont"/>
    <w:link w:val="CommentText"/>
    <w:uiPriority w:val="99"/>
    <w:locked/>
    <w:rsid w:val="006A6CC1"/>
    <w:rPr>
      <w:rFonts w:cs="Times New Roman"/>
      <w:lang w:val="en-GB" w:eastAsia="ja-JP"/>
    </w:rPr>
  </w:style>
  <w:style w:type="paragraph" w:styleId="CommentSubject">
    <w:name w:val="annotation subject"/>
    <w:basedOn w:val="CommentText"/>
    <w:next w:val="CommentText"/>
    <w:link w:val="CommentSubjectChar"/>
    <w:uiPriority w:val="99"/>
    <w:rsid w:val="006A6CC1"/>
    <w:rPr>
      <w:b/>
    </w:rPr>
  </w:style>
  <w:style w:type="character" w:customStyle="1" w:styleId="CommentSubjectChar">
    <w:name w:val="Comment Subject Char"/>
    <w:basedOn w:val="CommentTextChar"/>
    <w:link w:val="CommentSubject"/>
    <w:uiPriority w:val="99"/>
    <w:locked/>
    <w:rsid w:val="006A6CC1"/>
    <w:rPr>
      <w:rFonts w:cs="Times New Roman"/>
      <w:b/>
      <w:lang w:val="en-GB" w:eastAsia="ja-JP"/>
    </w:rPr>
  </w:style>
  <w:style w:type="paragraph" w:styleId="Revision">
    <w:name w:val="Revision"/>
    <w:hidden/>
    <w:uiPriority w:val="99"/>
    <w:rsid w:val="006F60F5"/>
    <w:rPr>
      <w:sz w:val="24"/>
      <w:szCs w:val="24"/>
      <w:lang w:eastAsia="ja-JP"/>
    </w:rPr>
  </w:style>
  <w:style w:type="table" w:customStyle="1" w:styleId="GridTable1Light1">
    <w:name w:val="Grid Table 1 Light1"/>
    <w:uiPriority w:val="99"/>
    <w:rsid w:val="00E0421D"/>
    <w:rPr>
      <w:rFonts w:ascii="Calibri" w:hAnsi="Calibri"/>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ListParagraph">
    <w:name w:val="List Paragraph"/>
    <w:basedOn w:val="Normal"/>
    <w:uiPriority w:val="99"/>
    <w:qFormat/>
    <w:rsid w:val="00B87341"/>
    <w:pPr>
      <w:ind w:left="720"/>
      <w:contextualSpacing/>
    </w:pPr>
  </w:style>
  <w:style w:type="paragraph" w:styleId="NormalWeb">
    <w:name w:val="Normal (Web)"/>
    <w:basedOn w:val="Normal"/>
    <w:uiPriority w:val="99"/>
    <w:semiHidden/>
    <w:unhideWhenUsed/>
    <w:rsid w:val="008530C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BA6DE4"/>
    <w:pPr>
      <w:tabs>
        <w:tab w:val="center" w:pos="4513"/>
        <w:tab w:val="right" w:pos="9026"/>
      </w:tabs>
    </w:pPr>
  </w:style>
  <w:style w:type="character" w:customStyle="1" w:styleId="HeaderChar">
    <w:name w:val="Header Char"/>
    <w:basedOn w:val="DefaultParagraphFont"/>
    <w:link w:val="Header"/>
    <w:uiPriority w:val="99"/>
    <w:rsid w:val="00BA6DE4"/>
    <w:rPr>
      <w:sz w:val="24"/>
      <w:szCs w:val="24"/>
      <w:lang w:eastAsia="ja-JP"/>
    </w:rPr>
  </w:style>
  <w:style w:type="paragraph" w:styleId="Footer">
    <w:name w:val="footer"/>
    <w:basedOn w:val="Normal"/>
    <w:link w:val="FooterChar"/>
    <w:uiPriority w:val="99"/>
    <w:unhideWhenUsed/>
    <w:rsid w:val="00BA6DE4"/>
    <w:pPr>
      <w:tabs>
        <w:tab w:val="center" w:pos="4513"/>
        <w:tab w:val="right" w:pos="9026"/>
      </w:tabs>
    </w:pPr>
  </w:style>
  <w:style w:type="character" w:customStyle="1" w:styleId="FooterChar">
    <w:name w:val="Footer Char"/>
    <w:basedOn w:val="DefaultParagraphFont"/>
    <w:link w:val="Footer"/>
    <w:uiPriority w:val="99"/>
    <w:rsid w:val="00BA6DE4"/>
    <w:rPr>
      <w:sz w:val="24"/>
      <w:szCs w:val="24"/>
      <w:lang w:eastAsia="ja-JP"/>
    </w:rPr>
  </w:style>
  <w:style w:type="character" w:customStyle="1" w:styleId="Heading1Char">
    <w:name w:val="Heading 1 Char"/>
    <w:basedOn w:val="DefaultParagraphFont"/>
    <w:link w:val="Heading1"/>
    <w:rsid w:val="00BA6DE4"/>
    <w:rPr>
      <w:rFonts w:asciiTheme="majorHAnsi" w:eastAsiaTheme="majorEastAsia" w:hAnsiTheme="majorHAnsi" w:cstheme="majorBidi"/>
      <w:color w:val="365F91" w:themeColor="accent1" w:themeShade="BF"/>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4971"/>
    <w:rPr>
      <w:sz w:val="24"/>
      <w:szCs w:val="24"/>
      <w:lang w:eastAsia="ja-JP"/>
    </w:rPr>
  </w:style>
  <w:style w:type="paragraph" w:styleId="Heading1">
    <w:name w:val="heading 1"/>
    <w:basedOn w:val="Normal"/>
    <w:next w:val="Normal"/>
    <w:link w:val="Heading1Char"/>
    <w:qFormat/>
    <w:locked/>
    <w:rsid w:val="00BA6D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2C6D16"/>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C6D16"/>
    <w:rPr>
      <w:rFonts w:ascii="Cambria" w:hAnsi="Cambria" w:cs="Times New Roman"/>
      <w:b/>
      <w:color w:val="4F81BD"/>
      <w:sz w:val="26"/>
      <w:lang w:val="en-US" w:eastAsia="en-US"/>
    </w:rPr>
  </w:style>
  <w:style w:type="character" w:customStyle="1" w:styleId="blackbold">
    <w:name w:val="blackbold"/>
    <w:uiPriority w:val="99"/>
    <w:rsid w:val="002A1151"/>
    <w:rPr>
      <w:sz w:val="24"/>
      <w:bdr w:val="none" w:sz="0" w:space="0" w:color="auto" w:frame="1"/>
      <w:vertAlign w:val="baseline"/>
    </w:rPr>
  </w:style>
  <w:style w:type="character" w:styleId="Hyperlink">
    <w:name w:val="Hyperlink"/>
    <w:basedOn w:val="DefaultParagraphFont"/>
    <w:uiPriority w:val="99"/>
    <w:rsid w:val="0021547F"/>
    <w:rPr>
      <w:rFonts w:cs="Times New Roman"/>
      <w:color w:val="0000FF"/>
      <w:u w:val="single"/>
    </w:rPr>
  </w:style>
  <w:style w:type="table" w:styleId="TableGrid">
    <w:name w:val="Table Grid"/>
    <w:basedOn w:val="TableNormal"/>
    <w:uiPriority w:val="99"/>
    <w:rsid w:val="00E95C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46762"/>
    <w:rPr>
      <w:rFonts w:ascii="Segoe UI" w:hAnsi="Segoe UI"/>
      <w:sz w:val="18"/>
      <w:szCs w:val="20"/>
    </w:rPr>
  </w:style>
  <w:style w:type="character" w:customStyle="1" w:styleId="BalloonTextChar">
    <w:name w:val="Balloon Text Char"/>
    <w:basedOn w:val="DefaultParagraphFont"/>
    <w:link w:val="BalloonText"/>
    <w:uiPriority w:val="99"/>
    <w:locked/>
    <w:rsid w:val="00D46762"/>
    <w:rPr>
      <w:rFonts w:ascii="Segoe UI" w:hAnsi="Segoe UI" w:cs="Times New Roman"/>
      <w:sz w:val="18"/>
      <w:lang w:val="en-GB" w:eastAsia="ja-JP"/>
    </w:rPr>
  </w:style>
  <w:style w:type="character" w:styleId="CommentReference">
    <w:name w:val="annotation reference"/>
    <w:basedOn w:val="DefaultParagraphFont"/>
    <w:uiPriority w:val="99"/>
    <w:rsid w:val="006A6CC1"/>
    <w:rPr>
      <w:rFonts w:cs="Times New Roman"/>
      <w:sz w:val="16"/>
    </w:rPr>
  </w:style>
  <w:style w:type="paragraph" w:styleId="CommentText">
    <w:name w:val="annotation text"/>
    <w:basedOn w:val="Normal"/>
    <w:link w:val="CommentTextChar"/>
    <w:uiPriority w:val="99"/>
    <w:rsid w:val="006A6CC1"/>
    <w:rPr>
      <w:sz w:val="20"/>
      <w:szCs w:val="20"/>
    </w:rPr>
  </w:style>
  <w:style w:type="character" w:customStyle="1" w:styleId="CommentTextChar">
    <w:name w:val="Comment Text Char"/>
    <w:basedOn w:val="DefaultParagraphFont"/>
    <w:link w:val="CommentText"/>
    <w:uiPriority w:val="99"/>
    <w:locked/>
    <w:rsid w:val="006A6CC1"/>
    <w:rPr>
      <w:rFonts w:cs="Times New Roman"/>
      <w:lang w:val="en-GB" w:eastAsia="ja-JP"/>
    </w:rPr>
  </w:style>
  <w:style w:type="paragraph" w:styleId="CommentSubject">
    <w:name w:val="annotation subject"/>
    <w:basedOn w:val="CommentText"/>
    <w:next w:val="CommentText"/>
    <w:link w:val="CommentSubjectChar"/>
    <w:uiPriority w:val="99"/>
    <w:rsid w:val="006A6CC1"/>
    <w:rPr>
      <w:b/>
    </w:rPr>
  </w:style>
  <w:style w:type="character" w:customStyle="1" w:styleId="CommentSubjectChar">
    <w:name w:val="Comment Subject Char"/>
    <w:basedOn w:val="CommentTextChar"/>
    <w:link w:val="CommentSubject"/>
    <w:uiPriority w:val="99"/>
    <w:locked/>
    <w:rsid w:val="006A6CC1"/>
    <w:rPr>
      <w:rFonts w:cs="Times New Roman"/>
      <w:b/>
      <w:lang w:val="en-GB" w:eastAsia="ja-JP"/>
    </w:rPr>
  </w:style>
  <w:style w:type="paragraph" w:styleId="Revision">
    <w:name w:val="Revision"/>
    <w:hidden/>
    <w:uiPriority w:val="99"/>
    <w:rsid w:val="006F60F5"/>
    <w:rPr>
      <w:sz w:val="24"/>
      <w:szCs w:val="24"/>
      <w:lang w:eastAsia="ja-JP"/>
    </w:rPr>
  </w:style>
  <w:style w:type="table" w:customStyle="1" w:styleId="GridTable1Light1">
    <w:name w:val="Grid Table 1 Light1"/>
    <w:uiPriority w:val="99"/>
    <w:rsid w:val="00E0421D"/>
    <w:rPr>
      <w:rFonts w:ascii="Calibri" w:hAnsi="Calibri"/>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ListParagraph">
    <w:name w:val="List Paragraph"/>
    <w:basedOn w:val="Normal"/>
    <w:uiPriority w:val="99"/>
    <w:qFormat/>
    <w:rsid w:val="00B87341"/>
    <w:pPr>
      <w:ind w:left="720"/>
      <w:contextualSpacing/>
    </w:pPr>
  </w:style>
  <w:style w:type="paragraph" w:styleId="NormalWeb">
    <w:name w:val="Normal (Web)"/>
    <w:basedOn w:val="Normal"/>
    <w:uiPriority w:val="99"/>
    <w:semiHidden/>
    <w:unhideWhenUsed/>
    <w:rsid w:val="008530C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BA6DE4"/>
    <w:pPr>
      <w:tabs>
        <w:tab w:val="center" w:pos="4513"/>
        <w:tab w:val="right" w:pos="9026"/>
      </w:tabs>
    </w:pPr>
  </w:style>
  <w:style w:type="character" w:customStyle="1" w:styleId="HeaderChar">
    <w:name w:val="Header Char"/>
    <w:basedOn w:val="DefaultParagraphFont"/>
    <w:link w:val="Header"/>
    <w:uiPriority w:val="99"/>
    <w:rsid w:val="00BA6DE4"/>
    <w:rPr>
      <w:sz w:val="24"/>
      <w:szCs w:val="24"/>
      <w:lang w:eastAsia="ja-JP"/>
    </w:rPr>
  </w:style>
  <w:style w:type="paragraph" w:styleId="Footer">
    <w:name w:val="footer"/>
    <w:basedOn w:val="Normal"/>
    <w:link w:val="FooterChar"/>
    <w:uiPriority w:val="99"/>
    <w:unhideWhenUsed/>
    <w:rsid w:val="00BA6DE4"/>
    <w:pPr>
      <w:tabs>
        <w:tab w:val="center" w:pos="4513"/>
        <w:tab w:val="right" w:pos="9026"/>
      </w:tabs>
    </w:pPr>
  </w:style>
  <w:style w:type="character" w:customStyle="1" w:styleId="FooterChar">
    <w:name w:val="Footer Char"/>
    <w:basedOn w:val="DefaultParagraphFont"/>
    <w:link w:val="Footer"/>
    <w:uiPriority w:val="99"/>
    <w:rsid w:val="00BA6DE4"/>
    <w:rPr>
      <w:sz w:val="24"/>
      <w:szCs w:val="24"/>
      <w:lang w:eastAsia="ja-JP"/>
    </w:rPr>
  </w:style>
  <w:style w:type="character" w:customStyle="1" w:styleId="Heading1Char">
    <w:name w:val="Heading 1 Char"/>
    <w:basedOn w:val="DefaultParagraphFont"/>
    <w:link w:val="Heading1"/>
    <w:rsid w:val="00BA6DE4"/>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719">
      <w:bodyDiv w:val="1"/>
      <w:marLeft w:val="0"/>
      <w:marRight w:val="0"/>
      <w:marTop w:val="0"/>
      <w:marBottom w:val="0"/>
      <w:divBdr>
        <w:top w:val="none" w:sz="0" w:space="0" w:color="auto"/>
        <w:left w:val="none" w:sz="0" w:space="0" w:color="auto"/>
        <w:bottom w:val="none" w:sz="0" w:space="0" w:color="auto"/>
        <w:right w:val="none" w:sz="0" w:space="0" w:color="auto"/>
      </w:divBdr>
    </w:div>
    <w:div w:id="251091610">
      <w:bodyDiv w:val="1"/>
      <w:marLeft w:val="0"/>
      <w:marRight w:val="0"/>
      <w:marTop w:val="0"/>
      <w:marBottom w:val="0"/>
      <w:divBdr>
        <w:top w:val="none" w:sz="0" w:space="0" w:color="auto"/>
        <w:left w:val="none" w:sz="0" w:space="0" w:color="auto"/>
        <w:bottom w:val="none" w:sz="0" w:space="0" w:color="auto"/>
        <w:right w:val="none" w:sz="0" w:space="0" w:color="auto"/>
      </w:divBdr>
    </w:div>
    <w:div w:id="448742813">
      <w:bodyDiv w:val="1"/>
      <w:marLeft w:val="0"/>
      <w:marRight w:val="0"/>
      <w:marTop w:val="0"/>
      <w:marBottom w:val="0"/>
      <w:divBdr>
        <w:top w:val="none" w:sz="0" w:space="0" w:color="auto"/>
        <w:left w:val="none" w:sz="0" w:space="0" w:color="auto"/>
        <w:bottom w:val="none" w:sz="0" w:space="0" w:color="auto"/>
        <w:right w:val="none" w:sz="0" w:space="0" w:color="auto"/>
      </w:divBdr>
    </w:div>
    <w:div w:id="751006903">
      <w:marLeft w:val="0"/>
      <w:marRight w:val="0"/>
      <w:marTop w:val="0"/>
      <w:marBottom w:val="0"/>
      <w:divBdr>
        <w:top w:val="none" w:sz="0" w:space="0" w:color="auto"/>
        <w:left w:val="none" w:sz="0" w:space="0" w:color="auto"/>
        <w:bottom w:val="none" w:sz="0" w:space="0" w:color="auto"/>
        <w:right w:val="none" w:sz="0" w:space="0" w:color="auto"/>
      </w:divBdr>
    </w:div>
    <w:div w:id="751006904">
      <w:marLeft w:val="0"/>
      <w:marRight w:val="0"/>
      <w:marTop w:val="0"/>
      <w:marBottom w:val="0"/>
      <w:divBdr>
        <w:top w:val="none" w:sz="0" w:space="0" w:color="auto"/>
        <w:left w:val="none" w:sz="0" w:space="0" w:color="auto"/>
        <w:bottom w:val="none" w:sz="0" w:space="0" w:color="auto"/>
        <w:right w:val="none" w:sz="0" w:space="0" w:color="auto"/>
      </w:divBdr>
    </w:div>
    <w:div w:id="751006905">
      <w:marLeft w:val="0"/>
      <w:marRight w:val="0"/>
      <w:marTop w:val="0"/>
      <w:marBottom w:val="0"/>
      <w:divBdr>
        <w:top w:val="none" w:sz="0" w:space="0" w:color="auto"/>
        <w:left w:val="none" w:sz="0" w:space="0" w:color="auto"/>
        <w:bottom w:val="none" w:sz="0" w:space="0" w:color="auto"/>
        <w:right w:val="none" w:sz="0" w:space="0" w:color="auto"/>
      </w:divBdr>
    </w:div>
    <w:div w:id="751006906">
      <w:marLeft w:val="0"/>
      <w:marRight w:val="0"/>
      <w:marTop w:val="0"/>
      <w:marBottom w:val="0"/>
      <w:divBdr>
        <w:top w:val="none" w:sz="0" w:space="0" w:color="auto"/>
        <w:left w:val="none" w:sz="0" w:space="0" w:color="auto"/>
        <w:bottom w:val="none" w:sz="0" w:space="0" w:color="auto"/>
        <w:right w:val="none" w:sz="0" w:space="0" w:color="auto"/>
      </w:divBdr>
    </w:div>
    <w:div w:id="1008336914">
      <w:bodyDiv w:val="1"/>
      <w:marLeft w:val="0"/>
      <w:marRight w:val="0"/>
      <w:marTop w:val="0"/>
      <w:marBottom w:val="0"/>
      <w:divBdr>
        <w:top w:val="none" w:sz="0" w:space="0" w:color="auto"/>
        <w:left w:val="none" w:sz="0" w:space="0" w:color="auto"/>
        <w:bottom w:val="none" w:sz="0" w:space="0" w:color="auto"/>
        <w:right w:val="none" w:sz="0" w:space="0" w:color="auto"/>
      </w:divBdr>
    </w:div>
    <w:div w:id="11916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emf"/><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omas.powles@bartshealth.nhs.uk"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A2ED-3725-7144-B097-AFE364EE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4858</Words>
  <Characters>27693</Characters>
  <Application>Microsoft Macintosh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A phase II/III, double-blind, randomized trial comparing maintenance lapatinib versus placebo after first line chemotherapy in HER1/2 positive metastatic bladder cancer patients</vt:lpstr>
    </vt:vector>
  </TitlesOfParts>
  <Company>Microsoft Corporation</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phase II/III, double-blind, randomized trial comparing maintenance lapatinib versus placebo after first line chemotherapy in HER1/2 positive metastatic bladder cancer patients</dc:title>
  <dc:subject/>
  <dc:creator>User</dc:creator>
  <cp:keywords/>
  <dc:description/>
  <cp:lastModifiedBy>Robert</cp:lastModifiedBy>
  <cp:revision>2</cp:revision>
  <cp:lastPrinted>2016-02-05T10:17:00Z</cp:lastPrinted>
  <dcterms:created xsi:type="dcterms:W3CDTF">2017-01-03T21:30:00Z</dcterms:created>
  <dcterms:modified xsi:type="dcterms:W3CDTF">2017-01-03T21:30:00Z</dcterms:modified>
</cp:coreProperties>
</file>